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HAnsi"/>
          <w:b w:val="0"/>
          <w:bCs w:val="0"/>
          <w:color w:val="0000FF" w:themeColor="hyperlink"/>
          <w:sz w:val="22"/>
          <w:szCs w:val="22"/>
          <w:u w:val="single"/>
          <w:lang w:eastAsia="en-US"/>
        </w:rPr>
        <w:id w:val="-846244201"/>
        <w:docPartObj>
          <w:docPartGallery w:val="Table of Contents"/>
          <w:docPartUnique/>
        </w:docPartObj>
      </w:sdtPr>
      <w:sdtEndPr>
        <w:rPr>
          <w:color w:val="auto"/>
        </w:rPr>
      </w:sdtEndPr>
      <w:sdtContent>
        <w:p w14:paraId="72ECD184" w14:textId="77777777" w:rsidR="007D7E7D" w:rsidRPr="007D7E7D" w:rsidRDefault="007D7E7D" w:rsidP="007D7E7D">
          <w:pPr>
            <w:pStyle w:val="TOCHeading"/>
            <w:spacing w:before="0" w:line="240" w:lineRule="auto"/>
            <w:contextualSpacing/>
            <w:jc w:val="center"/>
            <w:rPr>
              <w:rFonts w:cstheme="minorHAnsi"/>
              <w:sz w:val="36"/>
              <w:szCs w:val="36"/>
            </w:rPr>
          </w:pPr>
          <w:r w:rsidRPr="007D7E7D">
            <w:rPr>
              <w:rFonts w:cstheme="minorHAnsi"/>
              <w:sz w:val="36"/>
              <w:szCs w:val="36"/>
            </w:rPr>
            <w:t>Culture Handbook Table of Contents</w:t>
          </w:r>
        </w:p>
        <w:p w14:paraId="72ECD185" w14:textId="77777777" w:rsidR="007D7E7D" w:rsidRPr="007D7E7D" w:rsidRDefault="007D7E7D" w:rsidP="007D7E7D">
          <w:pPr>
            <w:tabs>
              <w:tab w:val="right" w:leader="dot" w:pos="9350"/>
            </w:tabs>
            <w:spacing w:after="100"/>
            <w:ind w:left="270"/>
          </w:pPr>
        </w:p>
        <w:p w14:paraId="72ECD186" w14:textId="77777777" w:rsidR="007D7E7D" w:rsidRPr="007D7E7D" w:rsidRDefault="007D7E7D" w:rsidP="007D7E7D">
          <w:pPr>
            <w:tabs>
              <w:tab w:val="right" w:leader="dot" w:pos="9350"/>
            </w:tabs>
            <w:spacing w:after="100"/>
            <w:ind w:left="270"/>
            <w:rPr>
              <w:rFonts w:cstheme="minorHAnsi"/>
              <w:noProof/>
            </w:rPr>
          </w:pPr>
          <w:r w:rsidRPr="007D7E7D">
            <w:rPr>
              <w:b/>
            </w:rPr>
            <w:t>Part 1| The Rationale For School Culture</w:t>
          </w:r>
          <w:r w:rsidRPr="007D7E7D">
            <w:rPr>
              <w:rFonts w:cstheme="minorHAnsi"/>
              <w:noProof/>
            </w:rPr>
            <w:fldChar w:fldCharType="begin"/>
          </w:r>
          <w:r w:rsidRPr="007D7E7D">
            <w:rPr>
              <w:rFonts w:cstheme="minorHAnsi"/>
              <w:noProof/>
            </w:rPr>
            <w:instrText xml:space="preserve"> TOC \o "1-3" \h \z \u </w:instrText>
          </w:r>
          <w:r w:rsidRPr="007D7E7D">
            <w:rPr>
              <w:rFonts w:cstheme="minorHAnsi"/>
              <w:noProof/>
            </w:rPr>
            <w:fldChar w:fldCharType="separate"/>
          </w:r>
          <w:hyperlink w:anchor="_Toc297904012" w:history="1">
            <w:r w:rsidRPr="007D7E7D">
              <w:rPr>
                <w:rFonts w:cstheme="minorHAnsi"/>
                <w:noProof/>
              </w:rPr>
              <w:t>.</w:t>
            </w:r>
            <w:r w:rsidRPr="007D7E7D">
              <w:rPr>
                <w:rFonts w:cstheme="minorHAnsi"/>
                <w:webHidden/>
              </w:rPr>
              <w:tab/>
              <w:t>3</w:t>
            </w:r>
          </w:hyperlink>
        </w:p>
        <w:p w14:paraId="72ECD187"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w:t>
          </w:r>
          <w:r w:rsidR="00CF246A">
            <w:rPr>
              <w:rFonts w:cstheme="minorHAnsi"/>
              <w:noProof/>
            </w:rPr>
            <w:t>A</w:t>
          </w:r>
          <w:hyperlink w:anchor="_Toc297904013" w:history="1">
            <w:r w:rsidRPr="007D7E7D">
              <w:rPr>
                <w:rFonts w:cstheme="minorHAnsi"/>
                <w:noProof/>
              </w:rPr>
              <w:t xml:space="preserve">. </w:t>
            </w:r>
            <w:r w:rsidR="00CF246A">
              <w:rPr>
                <w:rFonts w:cstheme="minorHAnsi"/>
                <w:noProof/>
              </w:rPr>
              <w:t>Our Priorities</w:t>
            </w:r>
            <w:r w:rsidRPr="007D7E7D">
              <w:rPr>
                <w:rFonts w:cstheme="minorHAnsi"/>
                <w:noProof/>
              </w:rPr>
              <w:t>: What WE Believe About School Culture</w:t>
            </w:r>
            <w:r w:rsidRPr="007D7E7D">
              <w:rPr>
                <w:rFonts w:cstheme="minorHAnsi"/>
                <w:webHidden/>
              </w:rPr>
              <w:tab/>
            </w:r>
          </w:hyperlink>
          <w:r w:rsidR="001C4F47">
            <w:rPr>
              <w:rFonts w:cstheme="minorHAnsi"/>
            </w:rPr>
            <w:t>3</w:t>
          </w:r>
        </w:p>
        <w:p w14:paraId="72ECD188" w14:textId="77777777" w:rsidR="007D7E7D" w:rsidRPr="007D7E7D" w:rsidRDefault="001C4F47" w:rsidP="007D7E7D">
          <w:pPr>
            <w:tabs>
              <w:tab w:val="right" w:leader="dot" w:pos="9350"/>
            </w:tabs>
            <w:spacing w:after="100"/>
            <w:ind w:left="270"/>
          </w:pPr>
          <w:r>
            <w:rPr>
              <w:rFonts w:cstheme="minorHAnsi"/>
              <w:noProof/>
            </w:rPr>
            <w:t xml:space="preserve">   B</w:t>
          </w:r>
          <w:hyperlink w:anchor="_Toc297904013" w:history="1">
            <w:r w:rsidR="007D7E7D" w:rsidRPr="007D7E7D">
              <w:rPr>
                <w:rFonts w:cstheme="minorHAnsi"/>
                <w:noProof/>
              </w:rPr>
              <w:t>. Character Education</w:t>
            </w:r>
            <w:r w:rsidR="007D7E7D" w:rsidRPr="007D7E7D">
              <w:rPr>
                <w:rFonts w:cstheme="minorHAnsi"/>
                <w:webHidden/>
              </w:rPr>
              <w:tab/>
            </w:r>
          </w:hyperlink>
          <w:r>
            <w:rPr>
              <w:rFonts w:cstheme="minorHAnsi"/>
            </w:rPr>
            <w:t>8</w:t>
          </w:r>
        </w:p>
        <w:p w14:paraId="72ECD189" w14:textId="77777777" w:rsidR="007D7E7D" w:rsidRPr="007D7E7D" w:rsidRDefault="001C4F47" w:rsidP="007D7E7D">
          <w:pPr>
            <w:tabs>
              <w:tab w:val="right" w:leader="dot" w:pos="9350"/>
            </w:tabs>
            <w:spacing w:after="100"/>
            <w:ind w:left="270"/>
            <w:rPr>
              <w:rFonts w:cstheme="minorHAnsi"/>
            </w:rPr>
          </w:pPr>
          <w:r>
            <w:rPr>
              <w:rFonts w:cstheme="minorHAnsi"/>
              <w:noProof/>
            </w:rPr>
            <w:t xml:space="preserve">   C</w:t>
          </w:r>
          <w:r w:rsidR="007D7E7D" w:rsidRPr="007D7E7D">
            <w:rPr>
              <w:rFonts w:cstheme="minorHAnsi"/>
              <w:noProof/>
            </w:rPr>
            <w:t>. Why?: The Outcomes</w:t>
          </w:r>
          <w:hyperlink w:anchor="_Toc297904013" w:history="1">
            <w:r w:rsidR="007D7E7D" w:rsidRPr="007D7E7D">
              <w:rPr>
                <w:rFonts w:cstheme="minorHAnsi"/>
                <w:noProof/>
              </w:rPr>
              <w:t>.</w:t>
            </w:r>
            <w:r w:rsidR="007D7E7D" w:rsidRPr="007D7E7D">
              <w:rPr>
                <w:rFonts w:cstheme="minorHAnsi"/>
                <w:webHidden/>
              </w:rPr>
              <w:tab/>
            </w:r>
          </w:hyperlink>
          <w:r>
            <w:rPr>
              <w:rFonts w:cstheme="minorHAnsi"/>
            </w:rPr>
            <w:t>9</w:t>
          </w:r>
        </w:p>
        <w:p w14:paraId="72ECD18A" w14:textId="77777777" w:rsidR="007D7E7D" w:rsidRPr="007D7E7D" w:rsidRDefault="001C4F47" w:rsidP="007D7E7D">
          <w:pPr>
            <w:tabs>
              <w:tab w:val="right" w:leader="dot" w:pos="9350"/>
            </w:tabs>
            <w:spacing w:after="100"/>
            <w:ind w:left="270"/>
            <w:rPr>
              <w:rFonts w:cstheme="minorHAnsi"/>
              <w:noProof/>
            </w:rPr>
          </w:pPr>
          <w:r>
            <w:rPr>
              <w:rFonts w:cstheme="minorHAnsi"/>
              <w:noProof/>
            </w:rPr>
            <w:t xml:space="preserve">   D</w:t>
          </w:r>
          <w:r w:rsidR="007D7E7D" w:rsidRPr="007D7E7D">
            <w:rPr>
              <w:rFonts w:cstheme="minorHAnsi"/>
              <w:noProof/>
            </w:rPr>
            <w:t xml:space="preserve">. How It </w:t>
          </w:r>
          <w:r>
            <w:rPr>
              <w:rFonts w:cstheme="minorHAnsi"/>
              <w:noProof/>
            </w:rPr>
            <w:t>Works: Teachers role In St</w:t>
          </w:r>
          <w:r w:rsidR="007D7E7D" w:rsidRPr="007D7E7D">
            <w:rPr>
              <w:rFonts w:cstheme="minorHAnsi"/>
              <w:noProof/>
            </w:rPr>
            <w:t>r</w:t>
          </w:r>
          <w:r>
            <w:rPr>
              <w:rFonts w:cstheme="minorHAnsi"/>
              <w:noProof/>
            </w:rPr>
            <w:t>ong School Culture</w:t>
          </w:r>
          <w:hyperlink w:anchor="_Toc297904013" w:history="1">
            <w:r w:rsidR="007D7E7D" w:rsidRPr="007D7E7D">
              <w:rPr>
                <w:rFonts w:cstheme="minorHAnsi"/>
                <w:noProof/>
              </w:rPr>
              <w:t>.</w:t>
            </w:r>
            <w:r w:rsidR="007D7E7D" w:rsidRPr="007D7E7D">
              <w:rPr>
                <w:rFonts w:cstheme="minorHAnsi"/>
                <w:webHidden/>
              </w:rPr>
              <w:tab/>
              <w:t>10</w:t>
            </w:r>
          </w:hyperlink>
          <w:r w:rsidR="007D7E7D" w:rsidRPr="007D7E7D">
            <w:rPr>
              <w:rFonts w:cstheme="minorHAnsi"/>
              <w:noProof/>
            </w:rPr>
            <w:t xml:space="preserve">   </w:t>
          </w:r>
        </w:p>
        <w:p w14:paraId="72ECD18B"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w:t>
          </w:r>
          <w:r w:rsidRPr="007D7E7D">
            <w:rPr>
              <w:rFonts w:cstheme="minorHAnsi"/>
              <w:b/>
              <w:noProof/>
            </w:rPr>
            <w:t>Part 2 |Behavior Tracking System</w:t>
          </w:r>
          <w:hyperlink w:anchor="_Toc297904013" w:history="1">
            <w:r w:rsidRPr="007D7E7D">
              <w:rPr>
                <w:rFonts w:cstheme="minorHAnsi"/>
                <w:noProof/>
              </w:rPr>
              <w:t>.</w:t>
            </w:r>
            <w:r w:rsidRPr="007D7E7D">
              <w:rPr>
                <w:rFonts w:cstheme="minorHAnsi"/>
                <w:webHidden/>
              </w:rPr>
              <w:tab/>
              <w:t>1</w:t>
            </w:r>
          </w:hyperlink>
          <w:r w:rsidR="001C4F47">
            <w:rPr>
              <w:rFonts w:cstheme="minorHAnsi"/>
            </w:rPr>
            <w:t>1</w:t>
          </w:r>
        </w:p>
        <w:p w14:paraId="72ECD18C"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A</w:t>
          </w:r>
          <w:r w:rsidR="001C4F47">
            <w:rPr>
              <w:rFonts w:cstheme="minorHAnsi"/>
              <w:noProof/>
            </w:rPr>
            <w:t>.</w:t>
          </w:r>
          <w:r w:rsidRPr="007D7E7D">
            <w:rPr>
              <w:rFonts w:cstheme="minorHAnsi"/>
              <w:noProof/>
            </w:rPr>
            <w:t xml:space="preserve">  REACH Bar</w:t>
          </w:r>
          <w:r w:rsidRPr="007D7E7D">
            <w:t xml:space="preserve"> </w:t>
          </w:r>
          <w:hyperlink w:anchor="_Toc297904013" w:history="1">
            <w:r w:rsidR="00793BDD">
              <w:rPr>
                <w:rFonts w:cstheme="minorHAnsi"/>
                <w:noProof/>
              </w:rPr>
              <w:t>….</w:t>
            </w:r>
            <w:r w:rsidRPr="007D7E7D">
              <w:rPr>
                <w:rFonts w:cstheme="minorHAnsi"/>
                <w:webHidden/>
              </w:rPr>
              <w:tab/>
              <w:t>1</w:t>
            </w:r>
          </w:hyperlink>
          <w:r w:rsidR="00793BDD">
            <w:rPr>
              <w:rFonts w:cstheme="minorHAnsi"/>
            </w:rPr>
            <w:t>1</w:t>
          </w:r>
        </w:p>
        <w:p w14:paraId="72ECD18D" w14:textId="77777777" w:rsidR="007D7E7D" w:rsidRPr="007D7E7D" w:rsidRDefault="00793BDD" w:rsidP="007D7E7D">
          <w:pPr>
            <w:tabs>
              <w:tab w:val="right" w:leader="dot" w:pos="9350"/>
            </w:tabs>
            <w:spacing w:after="100"/>
            <w:ind w:left="270"/>
            <w:rPr>
              <w:rFonts w:cstheme="minorHAnsi"/>
            </w:rPr>
          </w:pPr>
          <w:r>
            <w:rPr>
              <w:rFonts w:cstheme="minorHAnsi"/>
              <w:b/>
              <w:noProof/>
            </w:rPr>
            <w:t xml:space="preserve">   </w:t>
          </w:r>
          <w:r w:rsidR="001C4F47" w:rsidRPr="00793BDD">
            <w:rPr>
              <w:rFonts w:cstheme="minorHAnsi"/>
              <w:noProof/>
            </w:rPr>
            <w:t xml:space="preserve">B. </w:t>
          </w:r>
          <w:r w:rsidRPr="00793BDD">
            <w:rPr>
              <w:rFonts w:cstheme="minorHAnsi"/>
              <w:noProof/>
            </w:rPr>
            <w:t>REACH Bar Visual</w:t>
          </w:r>
          <w:r w:rsidR="007D7E7D" w:rsidRPr="007D7E7D">
            <w:t xml:space="preserve"> </w:t>
          </w:r>
          <w:hyperlink w:anchor="_Toc297904013" w:history="1">
            <w:r w:rsidR="007D7E7D" w:rsidRPr="007D7E7D">
              <w:rPr>
                <w:rFonts w:cstheme="minorHAnsi"/>
                <w:noProof/>
              </w:rPr>
              <w:t>.</w:t>
            </w:r>
            <w:r>
              <w:rPr>
                <w:rFonts w:cstheme="minorHAnsi"/>
                <w:noProof/>
              </w:rPr>
              <w:t>.</w:t>
            </w:r>
            <w:r w:rsidR="007D7E7D" w:rsidRPr="007D7E7D">
              <w:rPr>
                <w:rFonts w:cstheme="minorHAnsi"/>
                <w:webHidden/>
              </w:rPr>
              <w:tab/>
              <w:t>1</w:t>
            </w:r>
          </w:hyperlink>
          <w:r>
            <w:rPr>
              <w:rFonts w:cstheme="minorHAnsi"/>
            </w:rPr>
            <w:t>2</w:t>
          </w:r>
        </w:p>
        <w:p w14:paraId="72ECD18E" w14:textId="77777777" w:rsidR="007D7E7D" w:rsidRPr="007D7E7D" w:rsidRDefault="00FD2C74" w:rsidP="007D7E7D">
          <w:pPr>
            <w:tabs>
              <w:tab w:val="right" w:leader="dot" w:pos="9350"/>
            </w:tabs>
            <w:spacing w:after="100"/>
            <w:ind w:left="270"/>
            <w:rPr>
              <w:rFonts w:cstheme="minorHAnsi"/>
            </w:rPr>
          </w:pPr>
          <w:r>
            <w:rPr>
              <w:rFonts w:cstheme="minorHAnsi"/>
              <w:noProof/>
            </w:rPr>
            <w:t xml:space="preserve">  </w:t>
          </w:r>
          <w:r w:rsidR="00793BDD">
            <w:rPr>
              <w:rFonts w:cstheme="minorHAnsi"/>
              <w:noProof/>
            </w:rPr>
            <w:t>C</w:t>
          </w:r>
          <w:r w:rsidR="007D7E7D" w:rsidRPr="007D7E7D">
            <w:rPr>
              <w:rFonts w:cstheme="minorHAnsi"/>
              <w:noProof/>
            </w:rPr>
            <w:t>. Description of Visual</w:t>
          </w:r>
          <w:hyperlink w:anchor="_Toc297904013" w:history="1">
            <w:r w:rsidR="007D7E7D" w:rsidRPr="007D7E7D">
              <w:rPr>
                <w:rFonts w:cstheme="minorHAnsi"/>
                <w:noProof/>
              </w:rPr>
              <w:t>.</w:t>
            </w:r>
            <w:r w:rsidR="007D7E7D" w:rsidRPr="007D7E7D">
              <w:rPr>
                <w:rFonts w:cstheme="minorHAnsi"/>
                <w:webHidden/>
              </w:rPr>
              <w:tab/>
              <w:t>1</w:t>
            </w:r>
          </w:hyperlink>
          <w:r w:rsidR="002D6684">
            <w:rPr>
              <w:rFonts w:cstheme="minorHAnsi"/>
            </w:rPr>
            <w:t>4</w:t>
          </w:r>
        </w:p>
        <w:p w14:paraId="72ECD18F" w14:textId="77777777" w:rsidR="007D7E7D" w:rsidRPr="007D7E7D" w:rsidRDefault="007D7E7D" w:rsidP="007D7E7D">
          <w:pPr>
            <w:tabs>
              <w:tab w:val="right" w:leader="dot" w:pos="9350"/>
            </w:tabs>
            <w:spacing w:after="100"/>
            <w:ind w:left="270"/>
            <w:rPr>
              <w:rFonts w:cstheme="minorHAnsi"/>
            </w:rPr>
          </w:pPr>
          <w:r w:rsidRPr="007D7E7D">
            <w:rPr>
              <w:rFonts w:cstheme="minorHAnsi"/>
              <w:b/>
              <w:noProof/>
            </w:rPr>
            <w:t xml:space="preserve">Part </w:t>
          </w:r>
          <w:r w:rsidR="002D6684">
            <w:rPr>
              <w:rFonts w:cstheme="minorHAnsi"/>
              <w:b/>
              <w:noProof/>
            </w:rPr>
            <w:t>3</w:t>
          </w:r>
          <w:r w:rsidRPr="007D7E7D">
            <w:rPr>
              <w:rFonts w:cstheme="minorHAnsi"/>
              <w:b/>
              <w:noProof/>
            </w:rPr>
            <w:t xml:space="preserve"> |</w:t>
          </w:r>
          <w:r w:rsidRPr="007D7E7D">
            <w:t xml:space="preserve"> </w:t>
          </w:r>
          <w:r w:rsidR="00CF246A">
            <w:rPr>
              <w:b/>
            </w:rPr>
            <w:t>REACH Ba</w:t>
          </w:r>
          <w:r w:rsidR="002D6684">
            <w:rPr>
              <w:b/>
            </w:rPr>
            <w:t>r</w:t>
          </w:r>
          <w:r w:rsidRPr="007D7E7D">
            <w:rPr>
              <w:b/>
            </w:rPr>
            <w:t xml:space="preserve"> Behaviors and Consequences</w:t>
          </w:r>
          <w:hyperlink w:anchor="_Toc297904013" w:history="1">
            <w:r w:rsidRPr="007D7E7D">
              <w:rPr>
                <w:rFonts w:cstheme="minorHAnsi"/>
                <w:noProof/>
              </w:rPr>
              <w:t>.</w:t>
            </w:r>
            <w:r w:rsidRPr="007D7E7D">
              <w:rPr>
                <w:rFonts w:cstheme="minorHAnsi"/>
                <w:webHidden/>
              </w:rPr>
              <w:tab/>
              <w:t>1</w:t>
            </w:r>
          </w:hyperlink>
          <w:r w:rsidR="002D6684">
            <w:rPr>
              <w:rFonts w:cstheme="minorHAnsi"/>
            </w:rPr>
            <w:t>5</w:t>
          </w:r>
        </w:p>
        <w:p w14:paraId="72ECD190"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A. Behaviors and the Level of Consequence</w:t>
          </w:r>
          <w:hyperlink w:anchor="_Toc297904013" w:history="1">
            <w:r w:rsidRPr="007D7E7D">
              <w:rPr>
                <w:rFonts w:cstheme="minorHAnsi"/>
                <w:noProof/>
              </w:rPr>
              <w:t>.</w:t>
            </w:r>
            <w:r w:rsidRPr="007D7E7D">
              <w:rPr>
                <w:rFonts w:cstheme="minorHAnsi"/>
                <w:webHidden/>
              </w:rPr>
              <w:tab/>
              <w:t>1</w:t>
            </w:r>
          </w:hyperlink>
          <w:r w:rsidR="002D6684">
            <w:rPr>
              <w:rFonts w:cstheme="minorHAnsi"/>
            </w:rPr>
            <w:t>5</w:t>
          </w:r>
        </w:p>
        <w:p w14:paraId="72ECD191" w14:textId="77777777" w:rsidR="007D7E7D" w:rsidRDefault="007D7E7D" w:rsidP="007D7E7D">
          <w:pPr>
            <w:tabs>
              <w:tab w:val="right" w:leader="dot" w:pos="9350"/>
            </w:tabs>
            <w:spacing w:after="100"/>
            <w:ind w:left="270"/>
            <w:rPr>
              <w:rFonts w:cstheme="minorHAnsi"/>
            </w:rPr>
          </w:pPr>
          <w:r w:rsidRPr="007D7E7D">
            <w:rPr>
              <w:rFonts w:cstheme="minorHAnsi"/>
              <w:noProof/>
            </w:rPr>
            <w:t xml:space="preserve">   B. Hiearchy for Tracking Misbehavior</w:t>
          </w:r>
          <w:r w:rsidRPr="007D7E7D">
            <w:t xml:space="preserve"> </w:t>
          </w:r>
          <w:hyperlink w:anchor="_Toc297904013" w:history="1">
            <w:r w:rsidRPr="007D7E7D">
              <w:rPr>
                <w:rFonts w:cstheme="minorHAnsi"/>
                <w:noProof/>
              </w:rPr>
              <w:t>.</w:t>
            </w:r>
            <w:r w:rsidRPr="007D7E7D">
              <w:rPr>
                <w:rFonts w:cstheme="minorHAnsi"/>
                <w:webHidden/>
              </w:rPr>
              <w:tab/>
              <w:t>1</w:t>
            </w:r>
          </w:hyperlink>
          <w:r w:rsidR="002D6684">
            <w:rPr>
              <w:rFonts w:cstheme="minorHAnsi"/>
            </w:rPr>
            <w:t>6</w:t>
          </w:r>
        </w:p>
        <w:p w14:paraId="72ECD192" w14:textId="77777777" w:rsidR="00BA7573" w:rsidRDefault="00BA7573" w:rsidP="007D7E7D">
          <w:pPr>
            <w:tabs>
              <w:tab w:val="right" w:leader="dot" w:pos="9350"/>
            </w:tabs>
            <w:spacing w:after="100"/>
            <w:ind w:left="270"/>
            <w:rPr>
              <w:rFonts w:cstheme="minorHAnsi"/>
            </w:rPr>
          </w:pPr>
          <w:r w:rsidRPr="007D7E7D">
            <w:rPr>
              <w:rFonts w:cstheme="minorHAnsi"/>
              <w:b/>
              <w:noProof/>
            </w:rPr>
            <w:t xml:space="preserve">Part </w:t>
          </w:r>
          <w:r>
            <w:rPr>
              <w:rFonts w:cstheme="minorHAnsi"/>
              <w:b/>
              <w:noProof/>
            </w:rPr>
            <w:t>4</w:t>
          </w:r>
          <w:r w:rsidRPr="007D7E7D">
            <w:rPr>
              <w:rFonts w:cstheme="minorHAnsi"/>
              <w:b/>
              <w:noProof/>
            </w:rPr>
            <w:t xml:space="preserve"> |</w:t>
          </w:r>
          <w:r w:rsidRPr="007D7E7D">
            <w:t xml:space="preserve"> </w:t>
          </w:r>
          <w:r>
            <w:rPr>
              <w:b/>
            </w:rPr>
            <w:t>Endeavor Elementary Bullying Protocol</w:t>
          </w:r>
          <w:hyperlink w:anchor="_Toc297904013" w:history="1">
            <w:r w:rsidRPr="007D7E7D">
              <w:rPr>
                <w:rFonts w:cstheme="minorHAnsi"/>
                <w:noProof/>
              </w:rPr>
              <w:t>.</w:t>
            </w:r>
            <w:r w:rsidRPr="007D7E7D">
              <w:rPr>
                <w:rFonts w:cstheme="minorHAnsi"/>
                <w:webHidden/>
              </w:rPr>
              <w:tab/>
              <w:t>1</w:t>
            </w:r>
          </w:hyperlink>
          <w:r>
            <w:rPr>
              <w:rFonts w:cstheme="minorHAnsi"/>
            </w:rPr>
            <w:t>8</w:t>
          </w:r>
        </w:p>
        <w:p w14:paraId="72ECD193" w14:textId="77777777" w:rsidR="00CC19E5" w:rsidRDefault="00CC19E5" w:rsidP="007D7E7D">
          <w:pPr>
            <w:tabs>
              <w:tab w:val="right" w:leader="dot" w:pos="9350"/>
            </w:tabs>
            <w:spacing w:after="100"/>
            <w:ind w:left="270"/>
            <w:rPr>
              <w:rFonts w:cstheme="minorHAnsi"/>
            </w:rPr>
          </w:pPr>
          <w:r>
            <w:rPr>
              <w:rFonts w:cstheme="minorHAnsi"/>
            </w:rPr>
            <w:t xml:space="preserve">    A. What is Bullying…………………………………………………………………………………………………………………………18</w:t>
          </w:r>
        </w:p>
        <w:p w14:paraId="72ECD194" w14:textId="77777777" w:rsidR="00CC19E5" w:rsidRDefault="00CC19E5" w:rsidP="007D7E7D">
          <w:pPr>
            <w:tabs>
              <w:tab w:val="right" w:leader="dot" w:pos="9350"/>
            </w:tabs>
            <w:spacing w:after="100"/>
            <w:ind w:left="270"/>
            <w:rPr>
              <w:rFonts w:cstheme="minorHAnsi"/>
            </w:rPr>
          </w:pPr>
          <w:r>
            <w:rPr>
              <w:rFonts w:cstheme="minorHAnsi"/>
            </w:rPr>
            <w:t xml:space="preserve">    B. How do we address it………………………………………………………………………………………………………………..18</w:t>
          </w:r>
        </w:p>
        <w:p w14:paraId="72ECD195" w14:textId="77777777" w:rsidR="00CC19E5" w:rsidRDefault="00CC19E5" w:rsidP="007D7E7D">
          <w:pPr>
            <w:tabs>
              <w:tab w:val="right" w:leader="dot" w:pos="9350"/>
            </w:tabs>
            <w:spacing w:after="100"/>
            <w:ind w:left="270"/>
            <w:rPr>
              <w:rFonts w:cstheme="minorHAnsi"/>
            </w:rPr>
          </w:pPr>
          <w:r>
            <w:rPr>
              <w:rFonts w:cstheme="minorHAnsi"/>
            </w:rPr>
            <w:t xml:space="preserve">   C. Citizenship Contract……………………………………………………………………………………………………………………19</w:t>
          </w:r>
        </w:p>
        <w:p w14:paraId="72ECD196" w14:textId="77777777" w:rsidR="00CC19E5" w:rsidRPr="007D7E7D" w:rsidRDefault="00CC19E5" w:rsidP="007D7E7D">
          <w:pPr>
            <w:tabs>
              <w:tab w:val="right" w:leader="dot" w:pos="9350"/>
            </w:tabs>
            <w:spacing w:after="100"/>
            <w:ind w:left="270"/>
            <w:rPr>
              <w:rFonts w:cstheme="minorHAnsi"/>
            </w:rPr>
          </w:pPr>
          <w:r>
            <w:rPr>
              <w:rFonts w:cstheme="minorHAnsi"/>
            </w:rPr>
            <w:t xml:space="preserve">   D. Pro-Kindness Packet……</w:t>
          </w:r>
          <w:r w:rsidR="00FD2C74">
            <w:rPr>
              <w:rFonts w:cstheme="minorHAnsi"/>
            </w:rPr>
            <w:t>…………………………………</w:t>
          </w:r>
          <w:r>
            <w:rPr>
              <w:rFonts w:cstheme="minorHAnsi"/>
            </w:rPr>
            <w:t>…………………………………………………………………………..20</w:t>
          </w:r>
        </w:p>
        <w:p w14:paraId="72ECD197" w14:textId="77777777" w:rsidR="007D7E7D" w:rsidRPr="007D7E7D" w:rsidRDefault="007D7E7D" w:rsidP="007D7E7D">
          <w:pPr>
            <w:tabs>
              <w:tab w:val="right" w:leader="dot" w:pos="9350"/>
            </w:tabs>
            <w:spacing w:after="100"/>
            <w:ind w:left="270"/>
            <w:rPr>
              <w:rFonts w:cstheme="minorHAnsi"/>
              <w:noProof/>
            </w:rPr>
          </w:pPr>
          <w:r w:rsidRPr="007D7E7D">
            <w:rPr>
              <w:rFonts w:cstheme="minorHAnsi"/>
              <w:b/>
              <w:noProof/>
            </w:rPr>
            <w:t>Part 5 | Home-School Communication</w:t>
          </w:r>
          <w:r w:rsidR="00FD2C74">
            <w:rPr>
              <w:rFonts w:cstheme="minorHAnsi"/>
              <w:b/>
              <w:noProof/>
            </w:rPr>
            <w:t xml:space="preserve"> Log</w:t>
          </w:r>
          <w:r w:rsidRPr="007D7E7D">
            <w:rPr>
              <w:rFonts w:cstheme="minorHAnsi"/>
              <w:b/>
              <w:noProof/>
            </w:rPr>
            <w:t xml:space="preserve"> </w:t>
          </w:r>
          <w:hyperlink w:anchor="_Toc297904014" w:history="1">
            <w:r w:rsidRPr="007D7E7D">
              <w:rPr>
                <w:rFonts w:cstheme="minorHAnsi"/>
                <w:webHidden/>
              </w:rPr>
              <w:tab/>
              <w:t>2</w:t>
            </w:r>
          </w:hyperlink>
          <w:r w:rsidR="00FD2C74">
            <w:rPr>
              <w:rFonts w:cstheme="minorHAnsi"/>
            </w:rPr>
            <w:t>1</w:t>
          </w:r>
          <w:r w:rsidRPr="007D7E7D">
            <w:rPr>
              <w:rFonts w:cstheme="minorHAnsi"/>
              <w:noProof/>
            </w:rPr>
            <w:t xml:space="preserve"> </w:t>
          </w:r>
        </w:p>
        <w:p w14:paraId="72ECD198" w14:textId="77777777" w:rsidR="007D7E7D" w:rsidRPr="007D7E7D" w:rsidRDefault="007D7E7D" w:rsidP="007D7E7D">
          <w:pPr>
            <w:tabs>
              <w:tab w:val="right" w:leader="dot" w:pos="9350"/>
            </w:tabs>
            <w:spacing w:after="100"/>
            <w:ind w:left="270"/>
            <w:rPr>
              <w:rFonts w:cstheme="minorHAnsi"/>
            </w:rPr>
          </w:pPr>
          <w:r w:rsidRPr="007D7E7D">
            <w:rPr>
              <w:rFonts w:cstheme="minorHAnsi"/>
              <w:b/>
              <w:noProof/>
            </w:rPr>
            <w:t>Part 6| Incentives: Daily, Weekly, Long-Term</w:t>
          </w:r>
          <w:hyperlink w:anchor="_Toc297904013" w:history="1">
            <w:r w:rsidRPr="007D7E7D">
              <w:rPr>
                <w:rFonts w:cstheme="minorHAnsi"/>
                <w:noProof/>
              </w:rPr>
              <w:t>.</w:t>
            </w:r>
            <w:r w:rsidRPr="007D7E7D">
              <w:rPr>
                <w:rFonts w:cstheme="minorHAnsi"/>
                <w:webHidden/>
              </w:rPr>
              <w:tab/>
              <w:t>2</w:t>
            </w:r>
          </w:hyperlink>
          <w:r w:rsidR="00FD2C74">
            <w:rPr>
              <w:rFonts w:cstheme="minorHAnsi"/>
            </w:rPr>
            <w:t>3</w:t>
          </w:r>
        </w:p>
        <w:p w14:paraId="72ECD199"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A. Daily: REACHess</w:t>
          </w:r>
          <w:r w:rsidR="003144C7">
            <w:rPr>
              <w:rFonts w:cstheme="minorHAnsi"/>
              <w:noProof/>
            </w:rPr>
            <w:t>/Coop Play</w:t>
          </w:r>
          <w:hyperlink w:anchor="_Toc297904013" w:history="1">
            <w:r w:rsidRPr="007D7E7D">
              <w:rPr>
                <w:rFonts w:cstheme="minorHAnsi"/>
                <w:noProof/>
              </w:rPr>
              <w:t>.</w:t>
            </w:r>
            <w:r w:rsidRPr="007D7E7D">
              <w:rPr>
                <w:rFonts w:cstheme="minorHAnsi"/>
                <w:webHidden/>
              </w:rPr>
              <w:tab/>
              <w:t>2</w:t>
            </w:r>
          </w:hyperlink>
          <w:r w:rsidR="003144C7">
            <w:rPr>
              <w:rFonts w:cstheme="minorHAnsi"/>
            </w:rPr>
            <w:t>3</w:t>
          </w:r>
        </w:p>
        <w:p w14:paraId="72ECD19A"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w:t>
          </w:r>
          <w:r w:rsidR="003144C7">
            <w:rPr>
              <w:rFonts w:cstheme="minorHAnsi"/>
              <w:noProof/>
            </w:rPr>
            <w:t xml:space="preserve"> B. Monthly: Friday Fun Party</w:t>
          </w:r>
          <w:hyperlink w:anchor="_Toc297904013" w:history="1">
            <w:r w:rsidRPr="007D7E7D">
              <w:rPr>
                <w:rFonts w:cstheme="minorHAnsi"/>
                <w:noProof/>
              </w:rPr>
              <w:t>.</w:t>
            </w:r>
            <w:r w:rsidRPr="007D7E7D">
              <w:rPr>
                <w:rFonts w:cstheme="minorHAnsi"/>
                <w:webHidden/>
              </w:rPr>
              <w:tab/>
              <w:t>2</w:t>
            </w:r>
          </w:hyperlink>
          <w:r w:rsidR="003144C7">
            <w:rPr>
              <w:rFonts w:cstheme="minorHAnsi"/>
            </w:rPr>
            <w:t>3</w:t>
          </w:r>
        </w:p>
        <w:p w14:paraId="72ECD19B"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C. Monthly: Dress Down Days</w:t>
          </w:r>
          <w:hyperlink w:anchor="_Toc297904013" w:history="1">
            <w:r w:rsidRPr="007D7E7D">
              <w:rPr>
                <w:rFonts w:cstheme="minorHAnsi"/>
                <w:noProof/>
              </w:rPr>
              <w:t>.</w:t>
            </w:r>
            <w:r w:rsidRPr="007D7E7D">
              <w:rPr>
                <w:rFonts w:cstheme="minorHAnsi"/>
                <w:webHidden/>
              </w:rPr>
              <w:tab/>
              <w:t>2</w:t>
            </w:r>
          </w:hyperlink>
          <w:r w:rsidR="003144C7">
            <w:rPr>
              <w:rFonts w:cstheme="minorHAnsi"/>
            </w:rPr>
            <w:t>3</w:t>
          </w:r>
          <w:r w:rsidRPr="007D7E7D">
            <w:rPr>
              <w:rFonts w:cstheme="minorHAnsi"/>
            </w:rPr>
            <w:t xml:space="preserve"> </w:t>
          </w:r>
        </w:p>
        <w:p w14:paraId="72ECD19C" w14:textId="77777777" w:rsidR="007D7E7D" w:rsidRPr="007D7E7D" w:rsidRDefault="009942A6" w:rsidP="007D7E7D">
          <w:pPr>
            <w:tabs>
              <w:tab w:val="right" w:leader="dot" w:pos="9350"/>
            </w:tabs>
            <w:spacing w:after="100"/>
            <w:ind w:left="270"/>
            <w:rPr>
              <w:rFonts w:cstheme="minorHAnsi"/>
              <w:noProof/>
            </w:rPr>
          </w:pPr>
          <w:r>
            <w:rPr>
              <w:rFonts w:cstheme="minorHAnsi"/>
              <w:noProof/>
            </w:rPr>
            <w:t xml:space="preserve">   D. Leadership Circle</w:t>
          </w:r>
          <w:r w:rsidR="007D7E7D" w:rsidRPr="007D7E7D">
            <w:rPr>
              <w:rFonts w:cstheme="minorHAnsi"/>
              <w:noProof/>
            </w:rPr>
            <w:t xml:space="preserve"> Recognition</w:t>
          </w:r>
          <w:hyperlink w:anchor="_Toc297904013" w:history="1">
            <w:r w:rsidR="007D7E7D" w:rsidRPr="007D7E7D">
              <w:rPr>
                <w:rFonts w:cstheme="minorHAnsi"/>
                <w:noProof/>
              </w:rPr>
              <w:t>.</w:t>
            </w:r>
            <w:r w:rsidR="007D7E7D" w:rsidRPr="007D7E7D">
              <w:rPr>
                <w:rFonts w:cstheme="minorHAnsi"/>
                <w:webHidden/>
              </w:rPr>
              <w:tab/>
              <w:t>2</w:t>
            </w:r>
          </w:hyperlink>
          <w:r w:rsidR="001C4F47">
            <w:rPr>
              <w:rFonts w:cstheme="minorHAnsi"/>
            </w:rPr>
            <w:t>3</w:t>
          </w:r>
          <w:r w:rsidR="007D7E7D" w:rsidRPr="007D7E7D">
            <w:rPr>
              <w:rFonts w:cstheme="minorHAnsi"/>
              <w:noProof/>
            </w:rPr>
            <w:t xml:space="preserve"> </w:t>
          </w:r>
        </w:p>
        <w:p w14:paraId="72ECD19D" w14:textId="77777777" w:rsidR="007D7E7D" w:rsidRPr="007D7E7D" w:rsidRDefault="007D7E7D" w:rsidP="007D7E7D">
          <w:pPr>
            <w:tabs>
              <w:tab w:val="right" w:leader="dot" w:pos="9350"/>
            </w:tabs>
            <w:spacing w:after="100"/>
            <w:ind w:left="270"/>
          </w:pPr>
          <w:r w:rsidRPr="007D7E7D">
            <w:rPr>
              <w:rFonts w:cstheme="minorHAnsi"/>
              <w:noProof/>
            </w:rPr>
            <w:t xml:space="preserve">   E. Incentive Matrix by Month</w:t>
          </w:r>
          <w:hyperlink w:anchor="_Toc297904013" w:history="1">
            <w:r w:rsidRPr="007D7E7D">
              <w:rPr>
                <w:rFonts w:cstheme="minorHAnsi"/>
                <w:noProof/>
              </w:rPr>
              <w:t>.</w:t>
            </w:r>
            <w:r w:rsidRPr="007D7E7D">
              <w:rPr>
                <w:rFonts w:cstheme="minorHAnsi"/>
                <w:webHidden/>
              </w:rPr>
              <w:tab/>
              <w:t>2</w:t>
            </w:r>
          </w:hyperlink>
          <w:r w:rsidR="003144C7">
            <w:rPr>
              <w:rFonts w:cstheme="minorHAnsi"/>
            </w:rPr>
            <w:t>3</w:t>
          </w:r>
          <w:r w:rsidRPr="007D7E7D">
            <w:rPr>
              <w:rFonts w:cstheme="minorHAnsi"/>
            </w:rPr>
            <w:t xml:space="preserve"> </w:t>
          </w:r>
        </w:p>
        <w:p w14:paraId="72ECD19E" w14:textId="77777777" w:rsidR="007D7E7D" w:rsidRPr="007D7E7D" w:rsidRDefault="007D7E7D" w:rsidP="007D7E7D">
          <w:pPr>
            <w:tabs>
              <w:tab w:val="right" w:leader="dot" w:pos="9350"/>
            </w:tabs>
            <w:spacing w:after="100"/>
            <w:ind w:left="270"/>
            <w:rPr>
              <w:rFonts w:cstheme="minorHAnsi"/>
            </w:rPr>
          </w:pPr>
          <w:r w:rsidRPr="007D7E7D">
            <w:rPr>
              <w:rFonts w:cstheme="minorHAnsi"/>
              <w:b/>
              <w:noProof/>
            </w:rPr>
            <w:t>Part 7| Investment System, $cholar Dollar$</w:t>
          </w:r>
          <w:hyperlink w:anchor="_Toc297904013" w:history="1">
            <w:r w:rsidRPr="007D7E7D">
              <w:rPr>
                <w:rFonts w:cstheme="minorHAnsi"/>
                <w:noProof/>
              </w:rPr>
              <w:t>.</w:t>
            </w:r>
            <w:r w:rsidRPr="007D7E7D">
              <w:rPr>
                <w:rFonts w:cstheme="minorHAnsi"/>
                <w:webHidden/>
              </w:rPr>
              <w:tab/>
              <w:t>2</w:t>
            </w:r>
          </w:hyperlink>
          <w:r w:rsidR="009469E6">
            <w:rPr>
              <w:rFonts w:cstheme="minorHAnsi"/>
            </w:rPr>
            <w:t>4</w:t>
          </w:r>
        </w:p>
        <w:p w14:paraId="72ECD19F"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A. Overview of Scholar Dollars</w:t>
          </w:r>
          <w:hyperlink w:anchor="_Toc297904013" w:history="1">
            <w:r w:rsidRPr="007D7E7D">
              <w:rPr>
                <w:rFonts w:cstheme="minorHAnsi"/>
                <w:noProof/>
              </w:rPr>
              <w:t>.</w:t>
            </w:r>
            <w:r w:rsidRPr="007D7E7D">
              <w:rPr>
                <w:rFonts w:cstheme="minorHAnsi"/>
                <w:webHidden/>
              </w:rPr>
              <w:tab/>
              <w:t>2</w:t>
            </w:r>
          </w:hyperlink>
          <w:r w:rsidR="009469E6">
            <w:rPr>
              <w:rFonts w:cstheme="minorHAnsi"/>
            </w:rPr>
            <w:t>4</w:t>
          </w:r>
        </w:p>
        <w:p w14:paraId="72ECD1A0" w14:textId="77777777" w:rsidR="007D7E7D" w:rsidRPr="007D7E7D" w:rsidRDefault="007D7E7D" w:rsidP="007D7E7D">
          <w:pPr>
            <w:tabs>
              <w:tab w:val="right" w:leader="dot" w:pos="9350"/>
            </w:tabs>
            <w:spacing w:after="100"/>
            <w:ind w:left="270"/>
            <w:rPr>
              <w:rFonts w:cstheme="minorHAnsi"/>
              <w:noProof/>
            </w:rPr>
          </w:pPr>
          <w:r w:rsidRPr="007D7E7D">
            <w:rPr>
              <w:rFonts w:cstheme="minorHAnsi"/>
              <w:noProof/>
            </w:rPr>
            <w:t xml:space="preserve">   B. Procedures</w:t>
          </w:r>
          <w:hyperlink w:anchor="_Toc297904013" w:history="1">
            <w:r w:rsidRPr="007D7E7D">
              <w:rPr>
                <w:rFonts w:cstheme="minorHAnsi"/>
                <w:noProof/>
              </w:rPr>
              <w:t>.</w:t>
            </w:r>
            <w:r w:rsidRPr="007D7E7D">
              <w:rPr>
                <w:rFonts w:cstheme="minorHAnsi"/>
                <w:webHidden/>
              </w:rPr>
              <w:tab/>
              <w:t>2</w:t>
            </w:r>
          </w:hyperlink>
          <w:r w:rsidR="00C90385">
            <w:rPr>
              <w:rFonts w:cstheme="minorHAnsi"/>
            </w:rPr>
            <w:t>5</w:t>
          </w:r>
          <w:r w:rsidRPr="007D7E7D">
            <w:rPr>
              <w:rFonts w:cstheme="minorHAnsi"/>
              <w:noProof/>
            </w:rPr>
            <w:t xml:space="preserve">   </w:t>
          </w:r>
        </w:p>
        <w:p w14:paraId="72ECD1A1" w14:textId="77777777" w:rsidR="007D7E7D" w:rsidRPr="007D7E7D" w:rsidRDefault="007D7E7D" w:rsidP="007D7E7D">
          <w:pPr>
            <w:tabs>
              <w:tab w:val="right" w:leader="dot" w:pos="9350"/>
            </w:tabs>
            <w:spacing w:after="100"/>
            <w:ind w:left="270"/>
            <w:rPr>
              <w:rFonts w:cstheme="minorHAnsi"/>
              <w:noProof/>
            </w:rPr>
          </w:pPr>
          <w:r w:rsidRPr="007D7E7D">
            <w:rPr>
              <w:rFonts w:cstheme="minorHAnsi"/>
              <w:noProof/>
            </w:rPr>
            <w:t xml:space="preserve">   C. Pitfalls to Avoid and Best Practices</w:t>
          </w:r>
          <w:hyperlink w:anchor="_Toc297904013" w:history="1">
            <w:r w:rsidRPr="007D7E7D">
              <w:rPr>
                <w:rFonts w:cstheme="minorHAnsi"/>
                <w:noProof/>
              </w:rPr>
              <w:t>.</w:t>
            </w:r>
            <w:r w:rsidRPr="007D7E7D">
              <w:rPr>
                <w:rFonts w:cstheme="minorHAnsi"/>
                <w:webHidden/>
              </w:rPr>
              <w:tab/>
              <w:t>2</w:t>
            </w:r>
          </w:hyperlink>
          <w:r w:rsidR="00C90385">
            <w:rPr>
              <w:rFonts w:cstheme="minorHAnsi"/>
            </w:rPr>
            <w:t>6</w:t>
          </w:r>
          <w:r w:rsidRPr="007D7E7D">
            <w:rPr>
              <w:rFonts w:cstheme="minorHAnsi"/>
              <w:noProof/>
            </w:rPr>
            <w:t xml:space="preserve"> </w:t>
          </w:r>
        </w:p>
        <w:p w14:paraId="72ECD1A2" w14:textId="77777777" w:rsidR="007D7E7D" w:rsidRPr="007D7E7D" w:rsidRDefault="007D7E7D" w:rsidP="007D7E7D">
          <w:pPr>
            <w:tabs>
              <w:tab w:val="right" w:leader="dot" w:pos="9350"/>
            </w:tabs>
            <w:spacing w:after="100"/>
            <w:ind w:left="270"/>
            <w:rPr>
              <w:rFonts w:cstheme="minorHAnsi"/>
              <w:noProof/>
            </w:rPr>
          </w:pPr>
          <w:r w:rsidRPr="007D7E7D">
            <w:rPr>
              <w:rFonts w:cstheme="minorHAnsi"/>
              <w:noProof/>
            </w:rPr>
            <w:t xml:space="preserve">   D. Scholar Dollar Recognition and Redemption</w:t>
          </w:r>
          <w:hyperlink w:anchor="_Toc297904013" w:history="1">
            <w:r w:rsidRPr="007D7E7D">
              <w:rPr>
                <w:rFonts w:cstheme="minorHAnsi"/>
                <w:noProof/>
              </w:rPr>
              <w:t>.</w:t>
            </w:r>
            <w:r w:rsidRPr="007D7E7D">
              <w:rPr>
                <w:rFonts w:cstheme="minorHAnsi"/>
                <w:webHidden/>
              </w:rPr>
              <w:tab/>
              <w:t>27</w:t>
            </w:r>
          </w:hyperlink>
        </w:p>
        <w:p w14:paraId="72ECD1A3" w14:textId="77777777" w:rsidR="007D7E7D" w:rsidRPr="007D7E7D" w:rsidRDefault="007D7E7D" w:rsidP="007D7E7D">
          <w:pPr>
            <w:tabs>
              <w:tab w:val="right" w:leader="dot" w:pos="9350"/>
            </w:tabs>
            <w:spacing w:after="100"/>
            <w:ind w:left="270"/>
          </w:pPr>
          <w:r w:rsidRPr="007D7E7D">
            <w:rPr>
              <w:rFonts w:cstheme="minorHAnsi"/>
              <w:noProof/>
            </w:rPr>
            <w:t xml:space="preserve">   E. Character Focus by month for Scholar Dollar Distribution</w:t>
          </w:r>
          <w:r w:rsidRPr="007D7E7D">
            <w:t xml:space="preserve"> </w:t>
          </w:r>
          <w:hyperlink w:anchor="_Toc297904013" w:history="1">
            <w:r w:rsidRPr="007D7E7D">
              <w:rPr>
                <w:rFonts w:cstheme="minorHAnsi"/>
                <w:noProof/>
              </w:rPr>
              <w:t>.</w:t>
            </w:r>
            <w:r w:rsidRPr="007D7E7D">
              <w:rPr>
                <w:rFonts w:cstheme="minorHAnsi"/>
                <w:webHidden/>
              </w:rPr>
              <w:tab/>
              <w:t>2</w:t>
            </w:r>
          </w:hyperlink>
          <w:r w:rsidR="00C90385">
            <w:rPr>
              <w:rFonts w:cstheme="minorHAnsi"/>
            </w:rPr>
            <w:t>7</w:t>
          </w:r>
        </w:p>
        <w:p w14:paraId="72ECD1A4" w14:textId="77777777" w:rsidR="007D7E7D" w:rsidRPr="007D7E7D" w:rsidRDefault="007D7E7D" w:rsidP="007D7E7D">
          <w:pPr>
            <w:tabs>
              <w:tab w:val="right" w:leader="dot" w:pos="9350"/>
            </w:tabs>
            <w:spacing w:after="100"/>
            <w:ind w:left="270"/>
            <w:rPr>
              <w:rFonts w:cstheme="minorHAnsi"/>
            </w:rPr>
          </w:pPr>
          <w:r w:rsidRPr="007D7E7D">
            <w:rPr>
              <w:rFonts w:cstheme="minorHAnsi"/>
              <w:b/>
              <w:noProof/>
            </w:rPr>
            <w:lastRenderedPageBreak/>
            <w:t>Part 8 | Discipline &amp; Referral Systems</w:t>
          </w:r>
          <w:hyperlink w:anchor="_Toc297904013" w:history="1">
            <w:r w:rsidRPr="007D7E7D">
              <w:rPr>
                <w:rFonts w:cstheme="minorHAnsi"/>
                <w:noProof/>
              </w:rPr>
              <w:t>.</w:t>
            </w:r>
            <w:r w:rsidRPr="007D7E7D">
              <w:rPr>
                <w:rFonts w:cstheme="minorHAnsi"/>
                <w:webHidden/>
              </w:rPr>
              <w:tab/>
              <w:t>29</w:t>
            </w:r>
          </w:hyperlink>
        </w:p>
        <w:p w14:paraId="72ECD1A5"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A. Dean v. Teacher Interventions</w:t>
          </w:r>
          <w:hyperlink w:anchor="_Toc297904013" w:history="1">
            <w:r w:rsidRPr="007D7E7D">
              <w:rPr>
                <w:rFonts w:cstheme="minorHAnsi"/>
                <w:noProof/>
              </w:rPr>
              <w:t>.</w:t>
            </w:r>
            <w:r w:rsidRPr="007D7E7D">
              <w:rPr>
                <w:rFonts w:cstheme="minorHAnsi"/>
                <w:webHidden/>
              </w:rPr>
              <w:tab/>
              <w:t>29</w:t>
            </w:r>
          </w:hyperlink>
        </w:p>
        <w:p w14:paraId="72ECD1A6" w14:textId="77777777" w:rsidR="00C90385" w:rsidRDefault="007D7E7D" w:rsidP="007D7E7D">
          <w:pPr>
            <w:tabs>
              <w:tab w:val="right" w:leader="dot" w:pos="9350"/>
            </w:tabs>
            <w:spacing w:after="100"/>
            <w:ind w:left="270"/>
            <w:rPr>
              <w:rFonts w:cstheme="minorHAnsi"/>
            </w:rPr>
          </w:pPr>
          <w:r w:rsidRPr="007D7E7D">
            <w:rPr>
              <w:rFonts w:cstheme="minorHAnsi"/>
              <w:noProof/>
            </w:rPr>
            <w:t xml:space="preserve"> </w:t>
          </w:r>
          <w:r w:rsidRPr="007D7E7D">
            <w:rPr>
              <w:rFonts w:cstheme="minorHAnsi"/>
            </w:rPr>
            <w:t xml:space="preserve"> </w:t>
          </w:r>
          <w:r w:rsidRPr="007D7E7D">
            <w:rPr>
              <w:rFonts w:cstheme="minorHAnsi"/>
              <w:noProof/>
            </w:rPr>
            <w:t xml:space="preserve"> B. Orange/Red Behavior Support and Next Steps</w:t>
          </w:r>
          <w:hyperlink w:anchor="_Toc297904013" w:history="1">
            <w:r w:rsidRPr="007D7E7D">
              <w:rPr>
                <w:rFonts w:cstheme="minorHAnsi"/>
                <w:noProof/>
              </w:rPr>
              <w:t>.</w:t>
            </w:r>
            <w:r w:rsidRPr="007D7E7D">
              <w:rPr>
                <w:rFonts w:cstheme="minorHAnsi"/>
                <w:webHidden/>
              </w:rPr>
              <w:tab/>
              <w:t>31</w:t>
            </w:r>
          </w:hyperlink>
        </w:p>
        <w:p w14:paraId="72ECD1A7" w14:textId="77777777" w:rsidR="007D7E7D" w:rsidRPr="007D7E7D" w:rsidRDefault="00C90385" w:rsidP="00C90385">
          <w:pPr>
            <w:tabs>
              <w:tab w:val="right" w:leader="dot" w:pos="9350"/>
            </w:tabs>
            <w:spacing w:after="100"/>
            <w:rPr>
              <w:rFonts w:cstheme="minorHAnsi"/>
              <w:noProof/>
            </w:rPr>
          </w:pPr>
          <w:r>
            <w:rPr>
              <w:rFonts w:cstheme="minorHAnsi"/>
            </w:rPr>
            <w:t xml:space="preserve">         C. Referral Sample …………………………………………………………………………………………................................33</w:t>
          </w:r>
          <w:r w:rsidR="007D7E7D" w:rsidRPr="007D7E7D">
            <w:rPr>
              <w:rFonts w:cstheme="minorHAnsi"/>
              <w:noProof/>
            </w:rPr>
            <w:t xml:space="preserve"> </w:t>
          </w:r>
        </w:p>
        <w:p w14:paraId="72ECD1A8" w14:textId="77777777" w:rsidR="007D7E7D" w:rsidRPr="007D7E7D" w:rsidRDefault="007D7E7D" w:rsidP="007D7E7D">
          <w:pPr>
            <w:tabs>
              <w:tab w:val="right" w:leader="dot" w:pos="9350"/>
            </w:tabs>
            <w:spacing w:after="100"/>
            <w:ind w:left="270"/>
            <w:rPr>
              <w:rFonts w:cstheme="minorHAnsi"/>
              <w:noProof/>
            </w:rPr>
          </w:pPr>
          <w:r w:rsidRPr="007D7E7D">
            <w:rPr>
              <w:rFonts w:cstheme="minorHAnsi"/>
              <w:noProof/>
            </w:rPr>
            <w:t xml:space="preserve">   C. Send-Outs and Follow-Up</w:t>
          </w:r>
          <w:hyperlink w:anchor="_Toc297904013" w:history="1">
            <w:r w:rsidRPr="007D7E7D">
              <w:rPr>
                <w:rFonts w:cstheme="minorHAnsi"/>
                <w:noProof/>
              </w:rPr>
              <w:t>.</w:t>
            </w:r>
            <w:r w:rsidRPr="007D7E7D">
              <w:rPr>
                <w:rFonts w:cstheme="minorHAnsi"/>
                <w:webHidden/>
              </w:rPr>
              <w:tab/>
              <w:t>3</w:t>
            </w:r>
          </w:hyperlink>
          <w:r w:rsidR="00C90385">
            <w:rPr>
              <w:rFonts w:cstheme="minorHAnsi"/>
            </w:rPr>
            <w:t>5</w:t>
          </w:r>
          <w:r w:rsidRPr="007D7E7D">
            <w:rPr>
              <w:rFonts w:cstheme="minorHAnsi"/>
              <w:noProof/>
            </w:rPr>
            <w:t xml:space="preserve"> </w:t>
          </w:r>
        </w:p>
        <w:p w14:paraId="72ECD1A9" w14:textId="77777777" w:rsidR="007D7E7D" w:rsidRDefault="007D7E7D" w:rsidP="007D7E7D">
          <w:pPr>
            <w:tabs>
              <w:tab w:val="right" w:leader="dot" w:pos="9350"/>
            </w:tabs>
            <w:spacing w:after="100"/>
            <w:ind w:left="270"/>
            <w:rPr>
              <w:rFonts w:cstheme="minorHAnsi"/>
            </w:rPr>
          </w:pPr>
          <w:r w:rsidRPr="007D7E7D">
            <w:rPr>
              <w:rFonts w:cstheme="minorHAnsi"/>
              <w:noProof/>
            </w:rPr>
            <w:t xml:space="preserve">   D. Suspensions</w:t>
          </w:r>
          <w:r w:rsidRPr="007D7E7D">
            <w:t xml:space="preserve"> </w:t>
          </w:r>
          <w:hyperlink w:anchor="_Toc297904013" w:history="1">
            <w:hyperlink w:anchor="_Toc297904013" w:history="1">
              <w:r w:rsidRPr="007D7E7D">
                <w:rPr>
                  <w:rFonts w:cstheme="minorHAnsi"/>
                  <w:webHidden/>
                </w:rPr>
                <w:tab/>
                <w:t>3</w:t>
              </w:r>
            </w:hyperlink>
          </w:hyperlink>
          <w:r w:rsidR="00C90385">
            <w:rPr>
              <w:rFonts w:cstheme="minorHAnsi"/>
            </w:rPr>
            <w:t>6</w:t>
          </w:r>
        </w:p>
        <w:p w14:paraId="72ECD1AA" w14:textId="77777777" w:rsidR="007D7E7D" w:rsidRPr="007D7E7D" w:rsidRDefault="007D7E7D" w:rsidP="007D7E7D">
          <w:pPr>
            <w:tabs>
              <w:tab w:val="right" w:leader="dot" w:pos="9350"/>
            </w:tabs>
            <w:spacing w:after="100"/>
            <w:ind w:left="270"/>
            <w:rPr>
              <w:rFonts w:cstheme="minorHAnsi"/>
            </w:rPr>
          </w:pPr>
          <w:r w:rsidRPr="007D7E7D">
            <w:rPr>
              <w:rFonts w:cstheme="minorHAnsi"/>
              <w:b/>
              <w:noProof/>
            </w:rPr>
            <w:t xml:space="preserve">Part </w:t>
          </w:r>
          <w:r w:rsidR="000230F2">
            <w:rPr>
              <w:rFonts w:cstheme="minorHAnsi"/>
              <w:b/>
              <w:noProof/>
            </w:rPr>
            <w:t>9</w:t>
          </w:r>
          <w:r w:rsidRPr="007D7E7D">
            <w:rPr>
              <w:rFonts w:cstheme="minorHAnsi"/>
              <w:b/>
              <w:noProof/>
            </w:rPr>
            <w:t xml:space="preserve"> | Families For Achievement</w:t>
          </w:r>
          <w:r w:rsidRPr="007D7E7D">
            <w:t xml:space="preserve"> </w:t>
          </w:r>
          <w:r w:rsidR="000230F2">
            <w:t>…………………………………………………………………………………………………..36</w:t>
          </w:r>
        </w:p>
        <w:p w14:paraId="72ECD1AB" w14:textId="77777777" w:rsidR="007D7E7D" w:rsidRPr="007D7E7D" w:rsidRDefault="007D7E7D" w:rsidP="007D7E7D">
          <w:pPr>
            <w:tabs>
              <w:tab w:val="right" w:leader="dot" w:pos="9350"/>
            </w:tabs>
            <w:spacing w:after="100"/>
            <w:ind w:left="270"/>
            <w:rPr>
              <w:rFonts w:cstheme="minorHAnsi"/>
              <w:b/>
              <w:noProof/>
            </w:rPr>
          </w:pPr>
          <w:r w:rsidRPr="007D7E7D">
            <w:rPr>
              <w:rFonts w:cstheme="minorHAnsi"/>
              <w:b/>
              <w:noProof/>
            </w:rPr>
            <w:t>Part 1</w:t>
          </w:r>
          <w:r w:rsidR="000230F2">
            <w:rPr>
              <w:rFonts w:cstheme="minorHAnsi"/>
              <w:b/>
              <w:noProof/>
            </w:rPr>
            <w:t>0</w:t>
          </w:r>
          <w:r w:rsidRPr="007D7E7D">
            <w:rPr>
              <w:rFonts w:cstheme="minorHAnsi"/>
              <w:b/>
              <w:noProof/>
            </w:rPr>
            <w:t xml:space="preserve"> | Tracking Culture Data</w:t>
          </w:r>
          <w:hyperlink w:anchor="_Toc297904014" w:history="1">
            <w:r w:rsidR="000230F2">
              <w:rPr>
                <w:rFonts w:cstheme="minorHAnsi"/>
                <w:webHidden/>
              </w:rPr>
              <w:tab/>
            </w:r>
            <w:r w:rsidRPr="007D7E7D">
              <w:rPr>
                <w:rFonts w:cstheme="minorHAnsi"/>
                <w:webHidden/>
              </w:rPr>
              <w:t>3</w:t>
            </w:r>
          </w:hyperlink>
          <w:r w:rsidR="000230F2">
            <w:rPr>
              <w:rFonts w:cstheme="minorHAnsi"/>
            </w:rPr>
            <w:t>7</w:t>
          </w:r>
          <w:r w:rsidRPr="007D7E7D">
            <w:rPr>
              <w:rFonts w:cstheme="minorHAnsi"/>
              <w:b/>
              <w:noProof/>
            </w:rPr>
            <w:t xml:space="preserve"> </w:t>
          </w:r>
        </w:p>
        <w:p w14:paraId="72ECD1AC" w14:textId="77777777" w:rsidR="007D7E7D" w:rsidRPr="007D7E7D" w:rsidRDefault="007D7E7D" w:rsidP="000230F2">
          <w:pPr>
            <w:tabs>
              <w:tab w:val="right" w:leader="dot" w:pos="9350"/>
            </w:tabs>
            <w:spacing w:after="100"/>
            <w:ind w:left="270"/>
            <w:rPr>
              <w:rFonts w:cstheme="minorHAnsi"/>
              <w:noProof/>
            </w:rPr>
          </w:pPr>
          <w:r w:rsidRPr="007D7E7D">
            <w:rPr>
              <w:rFonts w:cstheme="minorHAnsi"/>
              <w:b/>
              <w:noProof/>
            </w:rPr>
            <w:t>Part 1</w:t>
          </w:r>
          <w:r w:rsidR="000230F2">
            <w:rPr>
              <w:rFonts w:cstheme="minorHAnsi"/>
              <w:b/>
              <w:noProof/>
            </w:rPr>
            <w:t>1</w:t>
          </w:r>
          <w:r w:rsidRPr="007D7E7D">
            <w:rPr>
              <w:rFonts w:cstheme="minorHAnsi"/>
              <w:b/>
              <w:noProof/>
            </w:rPr>
            <w:t xml:space="preserve"> | Child Support Team (CST) and Challenging Scholar Support</w:t>
          </w:r>
          <w:r w:rsidR="000230F2">
            <w:t xml:space="preserve">…………………………………………….39 </w:t>
          </w:r>
        </w:p>
        <w:p w14:paraId="72ECD1AD" w14:textId="77777777" w:rsidR="007D7E7D" w:rsidRPr="007D7E7D" w:rsidRDefault="007D7E7D" w:rsidP="007D7E7D">
          <w:pPr>
            <w:tabs>
              <w:tab w:val="right" w:leader="dot" w:pos="9350"/>
            </w:tabs>
            <w:spacing w:after="100"/>
            <w:ind w:left="270"/>
            <w:rPr>
              <w:rFonts w:cstheme="minorHAnsi"/>
            </w:rPr>
          </w:pPr>
          <w:r w:rsidRPr="007D7E7D">
            <w:rPr>
              <w:rFonts w:cstheme="minorHAnsi"/>
              <w:noProof/>
            </w:rPr>
            <w:t xml:space="preserve"> </w:t>
          </w:r>
        </w:p>
        <w:p w14:paraId="72ECD1AE" w14:textId="77777777" w:rsidR="007D7E7D" w:rsidRPr="007D7E7D" w:rsidRDefault="007D7E7D" w:rsidP="007D7E7D">
          <w:pPr>
            <w:rPr>
              <w:rFonts w:cstheme="minorHAnsi"/>
            </w:rPr>
          </w:pPr>
        </w:p>
        <w:p w14:paraId="72ECD1AF" w14:textId="77777777" w:rsidR="007D7E7D" w:rsidRPr="007D7E7D" w:rsidRDefault="007D7E7D" w:rsidP="007D7E7D">
          <w:pPr>
            <w:rPr>
              <w:rFonts w:cstheme="minorHAnsi"/>
            </w:rPr>
          </w:pPr>
          <w:r w:rsidRPr="007D7E7D">
            <w:rPr>
              <w:rFonts w:cstheme="minorHAnsi"/>
            </w:rPr>
            <w:fldChar w:fldCharType="end"/>
          </w:r>
        </w:p>
      </w:sdtContent>
    </w:sdt>
    <w:p w14:paraId="72ECD1B0" w14:textId="77777777" w:rsidR="007D7E7D" w:rsidRPr="007D7E7D" w:rsidRDefault="007D7E7D" w:rsidP="007D7E7D"/>
    <w:p w14:paraId="72ECD1B1" w14:textId="77777777" w:rsidR="007D7E7D" w:rsidRDefault="007D7E7D" w:rsidP="00F23A76">
      <w:pPr>
        <w:spacing w:after="0"/>
        <w:jc w:val="center"/>
        <w:rPr>
          <w:rFonts w:cstheme="minorHAnsi"/>
          <w:b/>
          <w:bCs/>
          <w:u w:val="single"/>
        </w:rPr>
      </w:pPr>
    </w:p>
    <w:p w14:paraId="72ECD1B2" w14:textId="77777777" w:rsidR="00AD63AF" w:rsidRPr="003B400F" w:rsidRDefault="00527F25" w:rsidP="00F23A76">
      <w:pPr>
        <w:spacing w:after="0"/>
        <w:jc w:val="center"/>
        <w:rPr>
          <w:rFonts w:ascii="Corbel" w:hAnsi="Corbel" w:cstheme="minorHAnsi"/>
          <w:b/>
          <w:sz w:val="28"/>
        </w:rPr>
      </w:pPr>
      <w:r w:rsidRPr="00F23A76">
        <w:rPr>
          <w:rFonts w:ascii="Arial" w:hAnsi="Arial" w:cs="Arial"/>
          <w:noProof/>
          <w:sz w:val="20"/>
          <w:szCs w:val="20"/>
        </w:rPr>
        <w:drawing>
          <wp:inline distT="0" distB="0" distL="0" distR="0" wp14:anchorId="72ECD5F5" wp14:editId="72ECD5F6">
            <wp:extent cx="4036071" cy="3024533"/>
            <wp:effectExtent l="0" t="0" r="2540" b="4445"/>
            <wp:docPr id="188" name="Picture 188" descr="http://api.ning.com/files/i8lDbHwHcLn-YNMZ8yccCXG7wPHsEadG8aKwlycO9FphlclWiNM8COgfFt42*JzOH5w8hnM4t9VK4drhmKgdBCK7RcYsuf4n/imposs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pi.ning.com/files/i8lDbHwHcLn-YNMZ8yccCXG7wPHsEadG8aKwlycO9FphlclWiNM8COgfFt42*JzOH5w8hnM4t9VK4drhmKgdBCK7RcYsuf4n/impossib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36186" cy="3024619"/>
                    </a:xfrm>
                    <a:prstGeom prst="rect">
                      <a:avLst/>
                    </a:prstGeom>
                    <a:noFill/>
                    <a:ln>
                      <a:noFill/>
                    </a:ln>
                  </pic:spPr>
                </pic:pic>
              </a:graphicData>
            </a:graphic>
          </wp:inline>
        </w:drawing>
      </w:r>
    </w:p>
    <w:p w14:paraId="72ECD1B3" w14:textId="77777777" w:rsidR="00C905EE" w:rsidRDefault="00C905EE" w:rsidP="00F668E6">
      <w:pPr>
        <w:pStyle w:val="ListParagraph"/>
        <w:spacing w:after="0"/>
        <w:rPr>
          <w:rFonts w:ascii="Corbel" w:hAnsi="Corbel" w:cstheme="minorHAnsi"/>
          <w:b/>
          <w:sz w:val="28"/>
        </w:rPr>
      </w:pPr>
    </w:p>
    <w:p w14:paraId="72ECD1B4" w14:textId="77777777" w:rsidR="007D7E7D" w:rsidRDefault="007D7E7D" w:rsidP="00F668E6">
      <w:pPr>
        <w:pStyle w:val="ListParagraph"/>
        <w:spacing w:after="0"/>
        <w:rPr>
          <w:rFonts w:ascii="Corbel" w:hAnsi="Corbel" w:cstheme="minorHAnsi"/>
          <w:b/>
          <w:sz w:val="28"/>
        </w:rPr>
      </w:pPr>
    </w:p>
    <w:p w14:paraId="72ECD1B5" w14:textId="77777777" w:rsidR="00CF246A" w:rsidRDefault="00CF246A" w:rsidP="00F668E6">
      <w:pPr>
        <w:pStyle w:val="ListParagraph"/>
        <w:spacing w:after="0"/>
        <w:rPr>
          <w:rFonts w:ascii="Corbel" w:hAnsi="Corbel" w:cstheme="minorHAnsi"/>
          <w:b/>
          <w:sz w:val="28"/>
        </w:rPr>
      </w:pPr>
    </w:p>
    <w:p w14:paraId="72ECD1B6" w14:textId="77777777" w:rsidR="007D7E7D" w:rsidRDefault="007D7E7D" w:rsidP="00F668E6">
      <w:pPr>
        <w:pStyle w:val="ListParagraph"/>
        <w:spacing w:after="0"/>
        <w:rPr>
          <w:rFonts w:ascii="Corbel" w:hAnsi="Corbel" w:cstheme="minorHAnsi"/>
          <w:b/>
          <w:sz w:val="28"/>
        </w:rPr>
      </w:pPr>
    </w:p>
    <w:p w14:paraId="72ECD1B7" w14:textId="77777777" w:rsidR="007D7E7D" w:rsidRDefault="007D7E7D" w:rsidP="00F668E6">
      <w:pPr>
        <w:pStyle w:val="ListParagraph"/>
        <w:spacing w:after="0"/>
        <w:rPr>
          <w:rFonts w:ascii="Corbel" w:hAnsi="Corbel" w:cstheme="minorHAnsi"/>
          <w:b/>
          <w:sz w:val="28"/>
        </w:rPr>
      </w:pPr>
    </w:p>
    <w:p w14:paraId="72ECD1B8" w14:textId="77777777" w:rsidR="007D7E7D" w:rsidRDefault="007D7E7D" w:rsidP="00F668E6">
      <w:pPr>
        <w:pStyle w:val="ListParagraph"/>
        <w:spacing w:after="0"/>
        <w:rPr>
          <w:rFonts w:ascii="Corbel" w:hAnsi="Corbel" w:cstheme="minorHAnsi"/>
          <w:b/>
          <w:sz w:val="28"/>
        </w:rPr>
      </w:pPr>
    </w:p>
    <w:p w14:paraId="72ECD1B9" w14:textId="77777777" w:rsidR="008A2E46" w:rsidRDefault="00CF246A" w:rsidP="009462FD">
      <w:pPr>
        <w:spacing w:after="0"/>
        <w:rPr>
          <w:rFonts w:ascii="Corbel" w:hAnsi="Corbel" w:cstheme="minorHAnsi"/>
          <w:b/>
          <w:sz w:val="28"/>
        </w:rPr>
      </w:pPr>
      <w:r>
        <w:rPr>
          <w:rFonts w:ascii="Corbel" w:hAnsi="Corbel" w:cstheme="minorHAnsi"/>
          <w:b/>
          <w:sz w:val="28"/>
        </w:rPr>
        <w:lastRenderedPageBreak/>
        <w:t xml:space="preserve">Part I: The </w:t>
      </w:r>
      <w:r w:rsidR="008A2E46" w:rsidRPr="009462FD">
        <w:rPr>
          <w:rFonts w:ascii="Corbel" w:hAnsi="Corbel" w:cstheme="minorHAnsi"/>
          <w:b/>
          <w:sz w:val="28"/>
        </w:rPr>
        <w:t>Rationale</w:t>
      </w:r>
      <w:r>
        <w:rPr>
          <w:rFonts w:ascii="Corbel" w:hAnsi="Corbel" w:cstheme="minorHAnsi"/>
          <w:b/>
          <w:sz w:val="28"/>
        </w:rPr>
        <w:t xml:space="preserve"> For School Culture</w:t>
      </w:r>
    </w:p>
    <w:p w14:paraId="72ECD1BA" w14:textId="77777777" w:rsidR="00CF246A" w:rsidRPr="009462FD" w:rsidRDefault="00CF246A" w:rsidP="009462FD">
      <w:pPr>
        <w:spacing w:after="0"/>
        <w:rPr>
          <w:rFonts w:ascii="Corbel" w:hAnsi="Corbel" w:cstheme="minorHAnsi"/>
          <w:b/>
          <w:sz w:val="28"/>
        </w:rPr>
      </w:pPr>
    </w:p>
    <w:p w14:paraId="72ECD1BB" w14:textId="77777777" w:rsidR="008A2E46" w:rsidRPr="003B400F" w:rsidRDefault="008A2E46" w:rsidP="008A2E46">
      <w:pPr>
        <w:rPr>
          <w:rFonts w:ascii="Corbel" w:hAnsi="Corbel" w:cstheme="minorHAnsi"/>
          <w:sz w:val="24"/>
          <w:szCs w:val="24"/>
        </w:rPr>
      </w:pPr>
      <w:r w:rsidRPr="003B400F">
        <w:rPr>
          <w:rFonts w:ascii="Corbel" w:hAnsi="Corbel" w:cstheme="minorHAnsi"/>
          <w:sz w:val="24"/>
          <w:szCs w:val="24"/>
        </w:rPr>
        <w:t xml:space="preserve">This handbook is a tool that is useful to familiarize yourself with the culture we aim for at Achievement First Endeavor Elementary. School culture is the hidden curriculum of every school, but it is of vital importance. Without a strong, positive school culture there </w:t>
      </w:r>
      <w:r w:rsidR="00C905EE">
        <w:rPr>
          <w:rFonts w:ascii="Corbel" w:hAnsi="Corbel" w:cstheme="minorHAnsi"/>
          <w:sz w:val="24"/>
          <w:szCs w:val="24"/>
        </w:rPr>
        <w:t>inevitably will</w:t>
      </w:r>
      <w:r w:rsidR="00C905EE" w:rsidRPr="003B400F">
        <w:rPr>
          <w:rFonts w:ascii="Corbel" w:hAnsi="Corbel" w:cstheme="minorHAnsi"/>
          <w:sz w:val="24"/>
          <w:szCs w:val="24"/>
        </w:rPr>
        <w:t xml:space="preserve"> </w:t>
      </w:r>
      <w:r w:rsidRPr="003B400F">
        <w:rPr>
          <w:rFonts w:ascii="Corbel" w:hAnsi="Corbel" w:cstheme="minorHAnsi"/>
          <w:sz w:val="24"/>
          <w:szCs w:val="24"/>
        </w:rPr>
        <w:t xml:space="preserve">be roadblocks to attaining our promise to our scholars, their families and ourselves: To give every child an exceptional education. </w:t>
      </w:r>
    </w:p>
    <w:p w14:paraId="72ECD1BC" w14:textId="77777777" w:rsidR="008A2E46" w:rsidRPr="003B400F" w:rsidRDefault="008A2E46" w:rsidP="008A2E46">
      <w:pPr>
        <w:rPr>
          <w:rFonts w:ascii="Corbel" w:hAnsi="Corbel" w:cstheme="minorHAnsi"/>
          <w:sz w:val="24"/>
          <w:szCs w:val="24"/>
        </w:rPr>
      </w:pPr>
      <w:r w:rsidRPr="003B400F">
        <w:rPr>
          <w:rFonts w:ascii="Corbel" w:hAnsi="Corbel" w:cstheme="minorHAnsi"/>
          <w:sz w:val="24"/>
          <w:szCs w:val="24"/>
        </w:rPr>
        <w:t xml:space="preserve">Before diving right into the handbook, be aware that there is a lot of information within these pages. The beginning portion about the rationale for this guide is particularly long, but rightfully so. Each piece of information shared here plays an integral part in creating, maintaining, and fostering a positive, strong school culture for our </w:t>
      </w:r>
      <w:r w:rsidR="00C905EE">
        <w:rPr>
          <w:rFonts w:ascii="Corbel" w:hAnsi="Corbel" w:cstheme="minorHAnsi"/>
          <w:sz w:val="24"/>
          <w:szCs w:val="24"/>
        </w:rPr>
        <w:t>scholars</w:t>
      </w:r>
      <w:r w:rsidR="00C905EE" w:rsidRPr="003B400F">
        <w:rPr>
          <w:rFonts w:ascii="Corbel" w:hAnsi="Corbel" w:cstheme="minorHAnsi"/>
          <w:sz w:val="24"/>
          <w:szCs w:val="24"/>
        </w:rPr>
        <w:t xml:space="preserve"> </w:t>
      </w:r>
      <w:r w:rsidRPr="003B400F">
        <w:rPr>
          <w:rFonts w:ascii="Corbel" w:hAnsi="Corbel" w:cstheme="minorHAnsi"/>
          <w:sz w:val="24"/>
          <w:szCs w:val="24"/>
        </w:rPr>
        <w:t xml:space="preserve">and for you. </w:t>
      </w:r>
    </w:p>
    <w:p w14:paraId="72ECD1BD" w14:textId="77777777" w:rsidR="009462FD" w:rsidRDefault="009462FD" w:rsidP="009462FD">
      <w:pPr>
        <w:rPr>
          <w:rFonts w:ascii="Corbel" w:hAnsi="Corbel" w:cstheme="minorHAnsi"/>
          <w:b/>
          <w:sz w:val="28"/>
        </w:rPr>
      </w:pPr>
    </w:p>
    <w:p w14:paraId="72ECD1BE" w14:textId="77777777" w:rsidR="00D2237B" w:rsidRPr="001C4F47" w:rsidRDefault="001C4F47" w:rsidP="00ED7BE3">
      <w:pPr>
        <w:pStyle w:val="ListParagraph"/>
        <w:numPr>
          <w:ilvl w:val="0"/>
          <w:numId w:val="48"/>
        </w:numPr>
        <w:rPr>
          <w:rFonts w:ascii="Corbel" w:hAnsi="Corbel" w:cstheme="minorHAnsi"/>
          <w:b/>
          <w:sz w:val="28"/>
        </w:rPr>
      </w:pPr>
      <w:r w:rsidRPr="001C4F47">
        <w:rPr>
          <w:rFonts w:ascii="Corbel" w:hAnsi="Corbel" w:cstheme="minorHAnsi"/>
          <w:b/>
          <w:sz w:val="28"/>
        </w:rPr>
        <w:t>Our Priorities</w:t>
      </w:r>
      <w:r w:rsidR="00D2237B" w:rsidRPr="001C4F47">
        <w:rPr>
          <w:rFonts w:ascii="Corbel" w:hAnsi="Corbel" w:cstheme="minorHAnsi"/>
          <w:b/>
          <w:sz w:val="28"/>
        </w:rPr>
        <w:t>: What WE Believe About School Culture</w:t>
      </w:r>
    </w:p>
    <w:p w14:paraId="72ECD1BF" w14:textId="77777777" w:rsidR="00D2237B" w:rsidRPr="003B400F" w:rsidRDefault="00D2237B" w:rsidP="00184AC5">
      <w:pPr>
        <w:pStyle w:val="ListParagraph"/>
        <w:ind w:left="1080"/>
        <w:rPr>
          <w:rFonts w:ascii="Corbel" w:hAnsi="Corbel" w:cstheme="minorHAnsi"/>
          <w:b/>
          <w:sz w:val="24"/>
          <w:szCs w:val="24"/>
        </w:rPr>
      </w:pPr>
      <w:r w:rsidRPr="003B400F">
        <w:rPr>
          <w:rFonts w:ascii="Corbel" w:hAnsi="Corbel" w:cstheme="minorHAnsi"/>
          <w:b/>
          <w:sz w:val="24"/>
          <w:szCs w:val="24"/>
        </w:rPr>
        <w:t>Why our philosophy matters?</w:t>
      </w:r>
      <w:r w:rsidR="0034089E">
        <w:rPr>
          <w:rFonts w:ascii="Corbel" w:hAnsi="Corbel" w:cstheme="minorHAnsi"/>
          <w:b/>
          <w:sz w:val="24"/>
          <w:szCs w:val="24"/>
        </w:rPr>
        <w:t xml:space="preserve"> For One Endeavor.</w:t>
      </w:r>
    </w:p>
    <w:p w14:paraId="72ECD1C0" w14:textId="77777777" w:rsidR="00D2237B" w:rsidRDefault="00D2237B" w:rsidP="00D2237B">
      <w:pPr>
        <w:pStyle w:val="ListParagraph"/>
        <w:spacing w:after="0" w:line="240" w:lineRule="auto"/>
        <w:ind w:left="990"/>
        <w:rPr>
          <w:rFonts w:ascii="Corbel" w:hAnsi="Corbel" w:cstheme="minorHAnsi"/>
          <w:sz w:val="24"/>
          <w:szCs w:val="24"/>
        </w:rPr>
      </w:pPr>
      <w:r w:rsidRPr="003B400F">
        <w:rPr>
          <w:rFonts w:ascii="Corbel" w:hAnsi="Corbel" w:cstheme="minorHAnsi"/>
          <w:sz w:val="24"/>
          <w:szCs w:val="24"/>
        </w:rPr>
        <w:t xml:space="preserve">In order to prepare our students for college and the real world, it starts day one in the classroom and in school. We are shaping, molding, and preparing the future leaders of this country. To do an extraordinary job, we must all work together towards this common goal. We all must share a common, clear philosophy on what our school should look, sound, and feel like so that we present a united front for our </w:t>
      </w:r>
      <w:r>
        <w:rPr>
          <w:rFonts w:ascii="Corbel" w:hAnsi="Corbel" w:cstheme="minorHAnsi"/>
          <w:sz w:val="24"/>
          <w:szCs w:val="24"/>
        </w:rPr>
        <w:t>s</w:t>
      </w:r>
      <w:r w:rsidRPr="003B400F">
        <w:rPr>
          <w:rFonts w:ascii="Corbel" w:hAnsi="Corbel" w:cstheme="minorHAnsi"/>
          <w:sz w:val="24"/>
          <w:szCs w:val="24"/>
        </w:rPr>
        <w:t>cholars and prepare them for the world ahead.</w:t>
      </w:r>
      <w:r>
        <w:rPr>
          <w:rFonts w:ascii="Corbel" w:hAnsi="Corbel" w:cstheme="minorHAnsi"/>
          <w:sz w:val="24"/>
          <w:szCs w:val="24"/>
        </w:rPr>
        <w:t xml:space="preserve"> </w:t>
      </w:r>
      <w:r w:rsidR="009462FD">
        <w:rPr>
          <w:rFonts w:ascii="Corbel" w:hAnsi="Corbel" w:cstheme="minorHAnsi"/>
          <w:sz w:val="24"/>
          <w:szCs w:val="24"/>
        </w:rPr>
        <w:t>This year</w:t>
      </w:r>
      <w:r w:rsidR="004452AE">
        <w:rPr>
          <w:rFonts w:ascii="Corbel" w:hAnsi="Corbel" w:cstheme="minorHAnsi"/>
          <w:sz w:val="24"/>
          <w:szCs w:val="24"/>
        </w:rPr>
        <w:t>, we</w:t>
      </w:r>
      <w:r>
        <w:rPr>
          <w:rFonts w:ascii="Corbel" w:hAnsi="Corbel" w:cstheme="minorHAnsi"/>
          <w:sz w:val="24"/>
          <w:szCs w:val="24"/>
        </w:rPr>
        <w:t xml:space="preserve"> will focus on these school priorities </w:t>
      </w:r>
    </w:p>
    <w:p w14:paraId="72ECD1C1" w14:textId="77777777" w:rsidR="00D2237B" w:rsidRDefault="00D2237B" w:rsidP="00D2237B">
      <w:pPr>
        <w:pStyle w:val="ListParagraph"/>
        <w:spacing w:after="0" w:line="240" w:lineRule="auto"/>
        <w:ind w:left="990"/>
        <w:rPr>
          <w:rFonts w:ascii="Corbel" w:hAnsi="Corbel" w:cstheme="minorHAnsi"/>
          <w:sz w:val="24"/>
          <w:szCs w:val="24"/>
        </w:rPr>
      </w:pPr>
    </w:p>
    <w:p w14:paraId="72ECD1C2" w14:textId="77777777" w:rsidR="00D2237B" w:rsidRDefault="00D2237B" w:rsidP="00D2237B">
      <w:pPr>
        <w:pStyle w:val="ListParagraph"/>
        <w:numPr>
          <w:ilvl w:val="5"/>
          <w:numId w:val="1"/>
        </w:numPr>
        <w:spacing w:after="0" w:line="240" w:lineRule="auto"/>
        <w:rPr>
          <w:rFonts w:ascii="Corbel" w:hAnsi="Corbel" w:cstheme="minorHAnsi"/>
          <w:sz w:val="24"/>
          <w:szCs w:val="24"/>
        </w:rPr>
      </w:pPr>
      <w:r>
        <w:rPr>
          <w:rFonts w:ascii="Corbel" w:hAnsi="Corbel" w:cstheme="minorHAnsi"/>
          <w:sz w:val="24"/>
          <w:szCs w:val="24"/>
        </w:rPr>
        <w:t>Winning the Week 6 Vision</w:t>
      </w:r>
    </w:p>
    <w:p w14:paraId="72ECD1C3" w14:textId="77777777" w:rsidR="00D2237B" w:rsidRDefault="00D2237B" w:rsidP="00D2237B">
      <w:pPr>
        <w:pStyle w:val="ListParagraph"/>
        <w:numPr>
          <w:ilvl w:val="5"/>
          <w:numId w:val="1"/>
        </w:numPr>
        <w:spacing w:after="0" w:line="240" w:lineRule="auto"/>
        <w:jc w:val="both"/>
        <w:rPr>
          <w:rFonts w:ascii="Corbel" w:hAnsi="Corbel" w:cstheme="minorHAnsi"/>
          <w:sz w:val="24"/>
          <w:szCs w:val="24"/>
        </w:rPr>
      </w:pPr>
      <w:r>
        <w:rPr>
          <w:rFonts w:ascii="Corbel" w:hAnsi="Corbel" w:cstheme="minorHAnsi"/>
          <w:sz w:val="24"/>
          <w:szCs w:val="24"/>
        </w:rPr>
        <w:t>Ritual, Tradition, and Joy</w:t>
      </w:r>
    </w:p>
    <w:p w14:paraId="72ECD1C4" w14:textId="77777777" w:rsidR="00D2237B" w:rsidRDefault="00D2237B" w:rsidP="00D2237B">
      <w:pPr>
        <w:pStyle w:val="ListParagraph"/>
        <w:numPr>
          <w:ilvl w:val="5"/>
          <w:numId w:val="1"/>
        </w:numPr>
        <w:spacing w:after="0" w:line="240" w:lineRule="auto"/>
        <w:rPr>
          <w:rFonts w:ascii="Corbel" w:hAnsi="Corbel" w:cstheme="minorHAnsi"/>
          <w:sz w:val="24"/>
          <w:szCs w:val="24"/>
        </w:rPr>
      </w:pPr>
      <w:r>
        <w:rPr>
          <w:rFonts w:ascii="Corbel" w:hAnsi="Corbel" w:cstheme="minorHAnsi"/>
          <w:sz w:val="24"/>
          <w:szCs w:val="24"/>
        </w:rPr>
        <w:t>Family and Student Relationships</w:t>
      </w:r>
    </w:p>
    <w:p w14:paraId="72ECD1C5" w14:textId="77777777" w:rsidR="00D2237B" w:rsidRDefault="00D2237B" w:rsidP="00D2237B">
      <w:pPr>
        <w:pStyle w:val="ListParagraph"/>
        <w:numPr>
          <w:ilvl w:val="5"/>
          <w:numId w:val="1"/>
        </w:numPr>
        <w:spacing w:after="0" w:line="240" w:lineRule="auto"/>
        <w:rPr>
          <w:rFonts w:ascii="Corbel" w:hAnsi="Corbel" w:cstheme="minorHAnsi"/>
          <w:sz w:val="24"/>
          <w:szCs w:val="24"/>
        </w:rPr>
      </w:pPr>
      <w:r>
        <w:rPr>
          <w:rFonts w:ascii="Corbel" w:hAnsi="Corbel" w:cstheme="minorHAnsi"/>
          <w:sz w:val="24"/>
          <w:szCs w:val="24"/>
        </w:rPr>
        <w:t>Send Out Systems and Behavioral Interventions</w:t>
      </w:r>
    </w:p>
    <w:p w14:paraId="72ECD1C6" w14:textId="77777777" w:rsidR="003E3772" w:rsidRDefault="003E3772" w:rsidP="003E3772">
      <w:pPr>
        <w:pStyle w:val="ListParagraph"/>
        <w:spacing w:after="0" w:line="240" w:lineRule="auto"/>
        <w:ind w:left="4140"/>
        <w:rPr>
          <w:rFonts w:ascii="Corbel" w:hAnsi="Corbel" w:cstheme="minorHAnsi"/>
          <w:sz w:val="24"/>
          <w:szCs w:val="24"/>
        </w:rPr>
      </w:pPr>
    </w:p>
    <w:p w14:paraId="72ECD1C7" w14:textId="77777777" w:rsidR="003E3772" w:rsidRDefault="003E3772" w:rsidP="003E3772">
      <w:pPr>
        <w:pStyle w:val="ListParagraph"/>
        <w:spacing w:after="0" w:line="240" w:lineRule="auto"/>
        <w:ind w:left="4140"/>
        <w:rPr>
          <w:rFonts w:ascii="Corbel" w:hAnsi="Corbel" w:cstheme="minorHAnsi"/>
          <w:sz w:val="24"/>
          <w:szCs w:val="24"/>
        </w:rPr>
      </w:pPr>
    </w:p>
    <w:p w14:paraId="72ECD1C8" w14:textId="77777777" w:rsidR="003E3772" w:rsidRDefault="003E3772" w:rsidP="003E3772">
      <w:pPr>
        <w:pStyle w:val="ListParagraph"/>
        <w:spacing w:after="0" w:line="240" w:lineRule="auto"/>
        <w:ind w:left="4140"/>
        <w:rPr>
          <w:rFonts w:ascii="Corbel" w:hAnsi="Corbel" w:cstheme="minorHAnsi"/>
          <w:sz w:val="24"/>
          <w:szCs w:val="24"/>
        </w:rPr>
      </w:pPr>
    </w:p>
    <w:p w14:paraId="72ECD1C9" w14:textId="77777777" w:rsidR="003E3772" w:rsidRDefault="003E3772" w:rsidP="003E3772">
      <w:pPr>
        <w:pStyle w:val="ListParagraph"/>
        <w:spacing w:after="0" w:line="240" w:lineRule="auto"/>
        <w:ind w:left="4140"/>
        <w:rPr>
          <w:rFonts w:ascii="Corbel" w:hAnsi="Corbel" w:cstheme="minorHAnsi"/>
          <w:sz w:val="24"/>
          <w:szCs w:val="24"/>
        </w:rPr>
      </w:pPr>
    </w:p>
    <w:p w14:paraId="72ECD1CA" w14:textId="77777777" w:rsidR="003E3772" w:rsidRDefault="003E3772" w:rsidP="003E3772">
      <w:pPr>
        <w:pStyle w:val="ListParagraph"/>
        <w:spacing w:after="0" w:line="240" w:lineRule="auto"/>
        <w:ind w:left="4140"/>
        <w:rPr>
          <w:rFonts w:ascii="Corbel" w:hAnsi="Corbel" w:cstheme="minorHAnsi"/>
          <w:sz w:val="24"/>
          <w:szCs w:val="24"/>
        </w:rPr>
      </w:pPr>
    </w:p>
    <w:p w14:paraId="72ECD1CB" w14:textId="77777777" w:rsidR="003E3772" w:rsidRDefault="003E3772" w:rsidP="003E3772">
      <w:pPr>
        <w:pStyle w:val="ListParagraph"/>
        <w:spacing w:after="0" w:line="240" w:lineRule="auto"/>
        <w:ind w:left="4140"/>
        <w:rPr>
          <w:rFonts w:ascii="Corbel" w:hAnsi="Corbel" w:cstheme="minorHAnsi"/>
          <w:sz w:val="24"/>
          <w:szCs w:val="24"/>
        </w:rPr>
      </w:pPr>
    </w:p>
    <w:p w14:paraId="72ECD1CC" w14:textId="77777777" w:rsidR="003E3772" w:rsidRDefault="003E3772" w:rsidP="003E3772">
      <w:pPr>
        <w:pStyle w:val="ListParagraph"/>
        <w:spacing w:after="0" w:line="240" w:lineRule="auto"/>
        <w:ind w:left="4140"/>
        <w:rPr>
          <w:rFonts w:ascii="Corbel" w:hAnsi="Corbel" w:cstheme="minorHAnsi"/>
          <w:sz w:val="24"/>
          <w:szCs w:val="24"/>
        </w:rPr>
      </w:pPr>
    </w:p>
    <w:p w14:paraId="72ECD1CD" w14:textId="77777777" w:rsidR="00183677" w:rsidRDefault="00183677" w:rsidP="003E3772">
      <w:pPr>
        <w:pStyle w:val="ListParagraph"/>
        <w:spacing w:after="0" w:line="240" w:lineRule="auto"/>
        <w:ind w:left="4140"/>
        <w:rPr>
          <w:rFonts w:ascii="Corbel" w:hAnsi="Corbel" w:cstheme="minorHAnsi"/>
          <w:sz w:val="24"/>
          <w:szCs w:val="24"/>
        </w:rPr>
      </w:pPr>
    </w:p>
    <w:p w14:paraId="72ECD1CE" w14:textId="77777777" w:rsidR="00183677" w:rsidRDefault="00183677" w:rsidP="003E3772">
      <w:pPr>
        <w:pStyle w:val="ListParagraph"/>
        <w:spacing w:after="0" w:line="240" w:lineRule="auto"/>
        <w:ind w:left="4140"/>
        <w:rPr>
          <w:rFonts w:ascii="Corbel" w:hAnsi="Corbel" w:cstheme="minorHAnsi"/>
          <w:sz w:val="24"/>
          <w:szCs w:val="24"/>
        </w:rPr>
      </w:pPr>
    </w:p>
    <w:p w14:paraId="72ECD1CF" w14:textId="77777777" w:rsidR="003E3772" w:rsidRDefault="003E3772" w:rsidP="003E3772">
      <w:pPr>
        <w:pStyle w:val="ListParagraph"/>
        <w:spacing w:after="0" w:line="240" w:lineRule="auto"/>
        <w:ind w:left="4140"/>
        <w:rPr>
          <w:rFonts w:ascii="Corbel" w:hAnsi="Corbel" w:cstheme="minorHAnsi"/>
          <w:sz w:val="24"/>
          <w:szCs w:val="24"/>
        </w:rPr>
      </w:pPr>
    </w:p>
    <w:p w14:paraId="72ECD1D0" w14:textId="77777777" w:rsidR="003E3772" w:rsidRDefault="003E3772" w:rsidP="003E3772">
      <w:pPr>
        <w:pStyle w:val="ListParagraph"/>
        <w:spacing w:after="0" w:line="240" w:lineRule="auto"/>
        <w:ind w:left="4140"/>
        <w:rPr>
          <w:rFonts w:ascii="Corbel" w:hAnsi="Corbel" w:cstheme="minorHAnsi"/>
          <w:sz w:val="24"/>
          <w:szCs w:val="24"/>
        </w:rPr>
      </w:pPr>
    </w:p>
    <w:p w14:paraId="72ECD1D1" w14:textId="77777777" w:rsidR="003E3772" w:rsidRDefault="003E3772" w:rsidP="003E3772">
      <w:pPr>
        <w:pStyle w:val="ListParagraph"/>
        <w:spacing w:after="0" w:line="240" w:lineRule="auto"/>
        <w:ind w:left="4140"/>
        <w:rPr>
          <w:rFonts w:ascii="Corbel" w:hAnsi="Corbel" w:cstheme="minorHAnsi"/>
          <w:sz w:val="24"/>
          <w:szCs w:val="24"/>
        </w:rPr>
      </w:pPr>
    </w:p>
    <w:p w14:paraId="72ECD1D2" w14:textId="77777777" w:rsidR="003E3772" w:rsidRDefault="003E3772" w:rsidP="003E3772">
      <w:pPr>
        <w:pStyle w:val="ListParagraph"/>
        <w:spacing w:after="0" w:line="240" w:lineRule="auto"/>
        <w:ind w:left="4140"/>
        <w:rPr>
          <w:rFonts w:ascii="Corbel" w:hAnsi="Corbel" w:cstheme="minorHAnsi"/>
          <w:sz w:val="24"/>
          <w:szCs w:val="24"/>
        </w:rPr>
      </w:pPr>
    </w:p>
    <w:p w14:paraId="72ECD1D3" w14:textId="77777777" w:rsidR="003E3772" w:rsidRDefault="003E3772" w:rsidP="003E3772">
      <w:pPr>
        <w:pStyle w:val="ListParagraph"/>
        <w:spacing w:after="0" w:line="240" w:lineRule="auto"/>
        <w:ind w:left="4140"/>
        <w:rPr>
          <w:rFonts w:ascii="Corbel" w:hAnsi="Corbel" w:cstheme="minorHAnsi"/>
          <w:sz w:val="24"/>
          <w:szCs w:val="24"/>
        </w:rPr>
      </w:pPr>
    </w:p>
    <w:p w14:paraId="72ECD1D4" w14:textId="77777777" w:rsidR="003E3772" w:rsidRDefault="003E3772" w:rsidP="003E3772">
      <w:pPr>
        <w:pStyle w:val="ListParagraph"/>
        <w:spacing w:after="0" w:line="240" w:lineRule="auto"/>
        <w:ind w:left="4140"/>
        <w:rPr>
          <w:rFonts w:ascii="Corbel" w:hAnsi="Corbel" w:cstheme="minorHAnsi"/>
          <w:sz w:val="24"/>
          <w:szCs w:val="24"/>
        </w:rPr>
      </w:pPr>
    </w:p>
    <w:p w14:paraId="72ECD1D5" w14:textId="77777777" w:rsidR="003E3772" w:rsidRDefault="003E3772" w:rsidP="003E3772">
      <w:pPr>
        <w:pStyle w:val="ListParagraph"/>
        <w:spacing w:after="0" w:line="240" w:lineRule="auto"/>
        <w:ind w:left="4140"/>
        <w:rPr>
          <w:rFonts w:ascii="Corbel" w:hAnsi="Corbel" w:cstheme="minorHAnsi"/>
          <w:sz w:val="24"/>
          <w:szCs w:val="24"/>
        </w:rPr>
      </w:pPr>
    </w:p>
    <w:p w14:paraId="72ECD1D6" w14:textId="77777777" w:rsidR="00874964" w:rsidRPr="00183677" w:rsidRDefault="00183677" w:rsidP="00ED7BE3">
      <w:pPr>
        <w:pStyle w:val="ListParagraph"/>
        <w:numPr>
          <w:ilvl w:val="0"/>
          <w:numId w:val="51"/>
        </w:numPr>
        <w:spacing w:after="0" w:line="240" w:lineRule="auto"/>
        <w:rPr>
          <w:rFonts w:ascii="Corbel" w:hAnsi="Corbel" w:cstheme="minorHAnsi"/>
          <w:b/>
          <w:sz w:val="24"/>
          <w:szCs w:val="24"/>
        </w:rPr>
      </w:pPr>
      <w:r w:rsidRPr="00183677">
        <w:rPr>
          <w:rFonts w:ascii="Corbel" w:hAnsi="Corbel" w:cstheme="minorHAnsi"/>
          <w:b/>
          <w:sz w:val="24"/>
          <w:szCs w:val="24"/>
        </w:rPr>
        <w:lastRenderedPageBreak/>
        <w:t>Winning the Week 6 Vision</w:t>
      </w:r>
    </w:p>
    <w:p w14:paraId="72ECD1D7" w14:textId="77777777" w:rsidR="00D2237B" w:rsidRPr="003B400F" w:rsidRDefault="00D2237B" w:rsidP="00D2237B">
      <w:pPr>
        <w:pStyle w:val="ListParagraph"/>
        <w:spacing w:after="0" w:line="240" w:lineRule="auto"/>
        <w:ind w:left="990"/>
        <w:rPr>
          <w:rFonts w:ascii="Corbel" w:hAnsi="Corbel" w:cstheme="minorHAnsi"/>
          <w:sz w:val="24"/>
          <w:szCs w:val="24"/>
        </w:rPr>
      </w:pPr>
    </w:p>
    <w:p w14:paraId="72ECD1D8" w14:textId="77777777" w:rsidR="00183677" w:rsidRPr="00F47412" w:rsidRDefault="00183677" w:rsidP="00183677">
      <w:r>
        <w:t xml:space="preserve">By Week 6 of a school year, we can tell a lot about the cultural health of a school. How classrooms look, sound and feel is typically a clear indicator of the tone and feel for the remainder of the year.  For this reason, we are rallying around a Week 6 Vision of Excellence for establishing foundational school culture upon which we can build.  There are a </w:t>
      </w:r>
      <w:r w:rsidRPr="00F47412">
        <w:t xml:space="preserve">set of key mindsets guiding our Week 6 Strategy:  </w:t>
      </w:r>
    </w:p>
    <w:p w14:paraId="72ECD1D9" w14:textId="77777777" w:rsidR="00183677" w:rsidRDefault="00183677" w:rsidP="00ED7BE3">
      <w:pPr>
        <w:numPr>
          <w:ilvl w:val="0"/>
          <w:numId w:val="49"/>
        </w:numPr>
        <w:spacing w:after="0"/>
        <w:textAlignment w:val="baseline"/>
        <w:rPr>
          <w:rFonts w:ascii="Calibri" w:eastAsia="Times New Roman" w:hAnsi="Calibri" w:cs="Times New Roman"/>
          <w:color w:val="000000"/>
        </w:rPr>
      </w:pPr>
      <w:r w:rsidRPr="00F60917">
        <w:rPr>
          <w:rFonts w:ascii="Calibri" w:eastAsia="Times New Roman" w:hAnsi="Calibri" w:cs="Times New Roman"/>
          <w:b/>
          <w:color w:val="000000"/>
        </w:rPr>
        <w:t>Warm/Demanding</w:t>
      </w:r>
      <w:r>
        <w:rPr>
          <w:rFonts w:ascii="Calibri" w:eastAsia="Times New Roman" w:hAnsi="Calibri" w:cs="Times New Roman"/>
          <w:color w:val="000000"/>
        </w:rPr>
        <w:t>: We will create a school culture</w:t>
      </w:r>
      <w:r w:rsidRPr="00F47412">
        <w:rPr>
          <w:rFonts w:ascii="Calibri" w:eastAsia="Times New Roman" w:hAnsi="Calibri" w:cs="Times New Roman"/>
          <w:color w:val="000000"/>
        </w:rPr>
        <w:t xml:space="preserve"> </w:t>
      </w:r>
      <w:r>
        <w:rPr>
          <w:rFonts w:ascii="Calibri" w:eastAsia="Times New Roman" w:hAnsi="Calibri" w:cs="Times New Roman"/>
          <w:color w:val="000000"/>
        </w:rPr>
        <w:t xml:space="preserve">where all students are held </w:t>
      </w:r>
      <w:r w:rsidRPr="00F60917">
        <w:rPr>
          <w:rFonts w:ascii="Calibri" w:eastAsia="Times New Roman" w:hAnsi="Calibri" w:cs="Times New Roman"/>
          <w:color w:val="000000"/>
        </w:rPr>
        <w:t>to unapologetically bold expectations</w:t>
      </w:r>
      <w:r>
        <w:rPr>
          <w:rFonts w:ascii="Calibri" w:eastAsia="Times New Roman" w:hAnsi="Calibri" w:cs="Times New Roman"/>
          <w:color w:val="000000"/>
        </w:rPr>
        <w:t xml:space="preserve"> AND feel deeply cared about by all staff.</w:t>
      </w:r>
    </w:p>
    <w:p w14:paraId="72ECD1DA" w14:textId="77777777" w:rsidR="00183677" w:rsidRDefault="00183677" w:rsidP="00ED7BE3">
      <w:pPr>
        <w:numPr>
          <w:ilvl w:val="0"/>
          <w:numId w:val="49"/>
        </w:numPr>
        <w:spacing w:after="0"/>
        <w:textAlignment w:val="baseline"/>
        <w:rPr>
          <w:rFonts w:ascii="Calibri" w:eastAsia="Times New Roman" w:hAnsi="Calibri" w:cs="Times New Roman"/>
          <w:color w:val="000000"/>
        </w:rPr>
      </w:pPr>
      <w:r>
        <w:rPr>
          <w:rFonts w:ascii="Calibri" w:eastAsia="Times New Roman" w:hAnsi="Calibri" w:cs="Times New Roman"/>
          <w:b/>
          <w:color w:val="000000"/>
        </w:rPr>
        <w:t>Muscle Memory</w:t>
      </w:r>
      <w:r w:rsidRPr="00F60917">
        <w:rPr>
          <w:rFonts w:ascii="Calibri" w:eastAsia="Times New Roman" w:hAnsi="Calibri" w:cs="Times New Roman"/>
          <w:color w:val="000000"/>
        </w:rPr>
        <w:t>:</w:t>
      </w:r>
      <w:r>
        <w:rPr>
          <w:rFonts w:ascii="Calibri" w:eastAsia="Times New Roman" w:hAnsi="Calibri" w:cs="Times New Roman"/>
          <w:color w:val="000000"/>
        </w:rPr>
        <w:t xml:space="preserve"> Kids and adults thrive on practice during the first weeks of school in order to transform foundational skills into habits.  Habits are non-thinking responses that free up our mental capacity to do the heavy lifting that teaching and learning demand.</w:t>
      </w:r>
    </w:p>
    <w:p w14:paraId="72ECD1DB" w14:textId="77777777" w:rsidR="00183677" w:rsidRDefault="00183677" w:rsidP="00ED7BE3">
      <w:pPr>
        <w:numPr>
          <w:ilvl w:val="0"/>
          <w:numId w:val="49"/>
        </w:numPr>
        <w:spacing w:after="0"/>
        <w:textAlignment w:val="baseline"/>
        <w:rPr>
          <w:rFonts w:ascii="Calibri" w:eastAsia="Times New Roman" w:hAnsi="Calibri" w:cs="Times New Roman"/>
          <w:color w:val="000000"/>
        </w:rPr>
      </w:pPr>
      <w:r>
        <w:rPr>
          <w:rFonts w:ascii="Calibri" w:eastAsia="Times New Roman" w:hAnsi="Calibri" w:cs="Times New Roman"/>
          <w:b/>
          <w:color w:val="000000"/>
        </w:rPr>
        <w:t>On Task</w:t>
      </w:r>
      <w:r w:rsidRPr="00D64FA9">
        <w:rPr>
          <w:rFonts w:ascii="Calibri" w:eastAsia="Times New Roman" w:hAnsi="Calibri" w:cs="Times New Roman"/>
          <w:color w:val="000000"/>
        </w:rPr>
        <w:t>:</w:t>
      </w:r>
      <w:r>
        <w:rPr>
          <w:rFonts w:ascii="Calibri" w:eastAsia="Times New Roman" w:hAnsi="Calibri" w:cs="Times New Roman"/>
          <w:color w:val="000000"/>
        </w:rPr>
        <w:t xml:space="preserve"> Kids are working hard, at all times and possess strong academic habits. Every minute of learning is leveraged through tight Common Picture routines.</w:t>
      </w:r>
    </w:p>
    <w:p w14:paraId="72ECD1DC" w14:textId="77777777" w:rsidR="00183677" w:rsidRPr="00F60917" w:rsidRDefault="00183677" w:rsidP="00ED7BE3">
      <w:pPr>
        <w:numPr>
          <w:ilvl w:val="0"/>
          <w:numId w:val="49"/>
        </w:numPr>
        <w:spacing w:after="0"/>
        <w:textAlignment w:val="baseline"/>
        <w:rPr>
          <w:rFonts w:ascii="Calibri" w:eastAsia="Times New Roman" w:hAnsi="Calibri" w:cs="Times New Roman"/>
          <w:color w:val="000000"/>
        </w:rPr>
      </w:pPr>
      <w:r>
        <w:rPr>
          <w:rFonts w:ascii="Calibri" w:eastAsia="Times New Roman" w:hAnsi="Calibri" w:cs="Times New Roman"/>
          <w:b/>
          <w:color w:val="000000"/>
        </w:rPr>
        <w:t>Teachers are the deans of their classrooms</w:t>
      </w:r>
      <w:r w:rsidRPr="00D64FA9">
        <w:rPr>
          <w:rFonts w:ascii="Calibri" w:eastAsia="Times New Roman" w:hAnsi="Calibri" w:cs="Times New Roman"/>
          <w:color w:val="000000"/>
        </w:rPr>
        <w:t>:</w:t>
      </w:r>
      <w:r>
        <w:rPr>
          <w:rFonts w:ascii="Calibri" w:eastAsia="Times New Roman" w:hAnsi="Calibri" w:cs="Times New Roman"/>
          <w:color w:val="000000"/>
        </w:rPr>
        <w:t xml:space="preserve"> Teachers possess the key skills necessary to manage, influence, and engage every child in their classroom.</w:t>
      </w:r>
    </w:p>
    <w:p w14:paraId="72ECD1DD" w14:textId="77777777" w:rsidR="00183677" w:rsidRDefault="00183677" w:rsidP="00183677">
      <w:pPr>
        <w:spacing w:after="0"/>
        <w:rPr>
          <w:rFonts w:ascii="Corbel" w:hAnsi="Corbel"/>
        </w:rPr>
      </w:pPr>
    </w:p>
    <w:p w14:paraId="72ECD1DE" w14:textId="77777777" w:rsidR="00183677" w:rsidRDefault="00183677" w:rsidP="00183677">
      <w:pPr>
        <w:spacing w:after="0"/>
        <w:rPr>
          <w:rFonts w:ascii="Corbel" w:hAnsi="Corbel"/>
        </w:rPr>
      </w:pPr>
      <w:r>
        <w:rPr>
          <w:rFonts w:ascii="Corbel" w:hAnsi="Corbel"/>
        </w:rPr>
        <w:t>This all happens</w:t>
      </w:r>
      <w:r w:rsidRPr="00AA3789">
        <w:rPr>
          <w:rFonts w:ascii="Corbel" w:hAnsi="Corbel"/>
        </w:rPr>
        <w:t xml:space="preserve"> in tandem with rigorous academic instruction. By establishing a warm/demanding environment where teachers hold students to unapologetically high expectations while simultaneously conveying love and support, we set the tone for what joyful rigor will look like across the year.  When all of these things work in concert, a foundation is set that leads to unprecedented levels of joy, engagement and learning.  </w:t>
      </w:r>
    </w:p>
    <w:p w14:paraId="72ECD1DF" w14:textId="77777777" w:rsidR="00183677" w:rsidRDefault="00183677" w:rsidP="00183677">
      <w:pPr>
        <w:spacing w:after="0"/>
        <w:rPr>
          <w:rFonts w:ascii="Corbel" w:hAnsi="Corbel"/>
        </w:rPr>
      </w:pPr>
    </w:p>
    <w:p w14:paraId="72ECD1E0" w14:textId="77777777" w:rsidR="00183677" w:rsidRPr="00693230" w:rsidRDefault="00183677" w:rsidP="00183677">
      <w:pPr>
        <w:pStyle w:val="CommentText"/>
        <w:rPr>
          <w:rFonts w:ascii="Corbel" w:hAnsi="Corbel"/>
          <w:b/>
          <w:sz w:val="22"/>
          <w:szCs w:val="22"/>
        </w:rPr>
      </w:pPr>
      <w:r w:rsidRPr="00693230">
        <w:rPr>
          <w:rFonts w:ascii="Corbel" w:hAnsi="Corbel"/>
          <w:b/>
          <w:sz w:val="22"/>
          <w:szCs w:val="22"/>
        </w:rPr>
        <w:t>It is important to note that while our teacher scaffolding and support will gradually release over time, our expectations for scholar behavior will be consistent from Day 1.</w:t>
      </w:r>
    </w:p>
    <w:p w14:paraId="72ECD1E1" w14:textId="77777777" w:rsidR="00183677" w:rsidRDefault="00183677" w:rsidP="00183677">
      <w:pPr>
        <w:pStyle w:val="CommentText"/>
        <w:rPr>
          <w:rFonts w:ascii="Corbel" w:hAnsi="Corbel"/>
          <w:sz w:val="22"/>
          <w:szCs w:val="22"/>
        </w:rPr>
      </w:pPr>
      <w:r w:rsidRPr="00693230">
        <w:rPr>
          <w:rFonts w:ascii="Corbel" w:hAnsi="Corbel"/>
          <w:sz w:val="22"/>
          <w:szCs w:val="22"/>
        </w:rPr>
        <w:t>To execute on this vision, we will teach through the following Taxonomy techniques:</w:t>
      </w:r>
    </w:p>
    <w:p w14:paraId="72ECD1E2"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Strong Voice</w:t>
      </w:r>
    </w:p>
    <w:p w14:paraId="72ECD1E3"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Precise Directions</w:t>
      </w:r>
    </w:p>
    <w:p w14:paraId="72ECD1E4"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Narration</w:t>
      </w:r>
    </w:p>
    <w:p w14:paraId="72ECD1E5"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Positive Framing</w:t>
      </w:r>
    </w:p>
    <w:p w14:paraId="72ECD1E6"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Do It Again</w:t>
      </w:r>
    </w:p>
    <w:p w14:paraId="72ECD1E7"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100%</w:t>
      </w:r>
    </w:p>
    <w:p w14:paraId="72ECD1E8"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Circulate</w:t>
      </w:r>
    </w:p>
    <w:p w14:paraId="72ECD1E9"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Work the Clock</w:t>
      </w:r>
    </w:p>
    <w:p w14:paraId="72ECD1EA" w14:textId="77777777" w:rsidR="00183677" w:rsidRDefault="00183677" w:rsidP="00ED7BE3">
      <w:pPr>
        <w:pStyle w:val="CommentText"/>
        <w:numPr>
          <w:ilvl w:val="0"/>
          <w:numId w:val="50"/>
        </w:numPr>
        <w:rPr>
          <w:rFonts w:ascii="Corbel" w:hAnsi="Corbel"/>
          <w:sz w:val="22"/>
          <w:szCs w:val="22"/>
        </w:rPr>
      </w:pPr>
      <w:r w:rsidRPr="00D8566E">
        <w:rPr>
          <w:rFonts w:ascii="Corbel" w:hAnsi="Corbel"/>
          <w:sz w:val="22"/>
          <w:szCs w:val="22"/>
        </w:rPr>
        <w:t>Warm-Demanding</w:t>
      </w:r>
    </w:p>
    <w:p w14:paraId="72ECD1EB" w14:textId="77777777" w:rsidR="00737082" w:rsidRDefault="00737082" w:rsidP="00737082">
      <w:pPr>
        <w:pStyle w:val="CommentText"/>
        <w:ind w:left="720"/>
        <w:rPr>
          <w:rFonts w:ascii="Corbel" w:hAnsi="Corbel"/>
          <w:sz w:val="22"/>
          <w:szCs w:val="22"/>
        </w:rPr>
      </w:pPr>
    </w:p>
    <w:p w14:paraId="72ECD1EC" w14:textId="77777777" w:rsidR="00737082" w:rsidRDefault="00737082" w:rsidP="00737082">
      <w:pPr>
        <w:pStyle w:val="CommentText"/>
        <w:ind w:left="720"/>
        <w:rPr>
          <w:rFonts w:ascii="Corbel" w:hAnsi="Corbel"/>
          <w:sz w:val="22"/>
          <w:szCs w:val="22"/>
        </w:rPr>
      </w:pPr>
    </w:p>
    <w:p w14:paraId="72ECD1ED" w14:textId="77777777" w:rsidR="0076197A" w:rsidRPr="003B400F" w:rsidRDefault="0076197A" w:rsidP="0076197A">
      <w:pPr>
        <w:pStyle w:val="ListParagraph"/>
        <w:spacing w:after="0" w:line="240" w:lineRule="auto"/>
        <w:ind w:left="990"/>
        <w:rPr>
          <w:rFonts w:ascii="Corbel" w:hAnsi="Corbel" w:cstheme="minorHAnsi"/>
          <w:sz w:val="24"/>
          <w:szCs w:val="24"/>
        </w:rPr>
      </w:pPr>
    </w:p>
    <w:p w14:paraId="72ECD1EE" w14:textId="77777777" w:rsidR="00874964" w:rsidRPr="00183677" w:rsidRDefault="004452AE" w:rsidP="00ED7BE3">
      <w:pPr>
        <w:pStyle w:val="ListParagraph"/>
        <w:numPr>
          <w:ilvl w:val="0"/>
          <w:numId w:val="51"/>
        </w:numPr>
        <w:rPr>
          <w:rFonts w:ascii="Corbel" w:hAnsi="Corbel" w:cstheme="minorHAnsi"/>
          <w:b/>
          <w:sz w:val="24"/>
          <w:szCs w:val="24"/>
        </w:rPr>
      </w:pPr>
      <w:r w:rsidRPr="00183677">
        <w:rPr>
          <w:rFonts w:ascii="Corbel" w:hAnsi="Corbel" w:cstheme="minorHAnsi"/>
          <w:b/>
          <w:sz w:val="24"/>
          <w:szCs w:val="24"/>
        </w:rPr>
        <w:t>Ritual, Tradition, and Joy</w:t>
      </w:r>
    </w:p>
    <w:p w14:paraId="72ECD1EF" w14:textId="77777777" w:rsidR="004452AE" w:rsidRDefault="004452AE" w:rsidP="005E7CBB">
      <w:pPr>
        <w:pStyle w:val="ListParagraph"/>
        <w:ind w:left="1080"/>
        <w:rPr>
          <w:rFonts w:ascii="Corbel" w:hAnsi="Corbel" w:cstheme="minorHAnsi"/>
          <w:sz w:val="24"/>
          <w:szCs w:val="24"/>
          <w:u w:val="single"/>
        </w:rPr>
      </w:pPr>
      <w:r w:rsidRPr="00874964">
        <w:rPr>
          <w:rFonts w:ascii="Corbel" w:hAnsi="Corbel" w:cstheme="minorHAnsi"/>
          <w:sz w:val="24"/>
          <w:szCs w:val="24"/>
          <w:u w:val="single"/>
        </w:rPr>
        <w:t>Ritual.</w:t>
      </w:r>
      <w:r w:rsidRPr="00874964">
        <w:rPr>
          <w:rFonts w:ascii="Corbel" w:hAnsi="Corbel" w:cstheme="minorHAnsi"/>
          <w:sz w:val="24"/>
          <w:szCs w:val="24"/>
        </w:rPr>
        <w:t xml:space="preserve"> At Endeavor Elementary, we believe scholars are </w:t>
      </w:r>
      <w:r w:rsidR="00E14640" w:rsidRPr="00874964">
        <w:rPr>
          <w:rFonts w:ascii="Corbel" w:hAnsi="Corbel" w:cstheme="minorHAnsi"/>
          <w:sz w:val="24"/>
          <w:szCs w:val="24"/>
        </w:rPr>
        <w:t>a part</w:t>
      </w:r>
      <w:r w:rsidRPr="00874964">
        <w:rPr>
          <w:rFonts w:ascii="Corbel" w:hAnsi="Corbel" w:cstheme="minorHAnsi"/>
          <w:sz w:val="24"/>
          <w:szCs w:val="24"/>
        </w:rPr>
        <w:t xml:space="preserve"> of a larger family working together to achieve great things for the future. This larger family shares rituals such as class cheers, Leadership Puzzle at Leadership Circle, school wide contests, events, and dress up days to unite us as one. </w:t>
      </w:r>
      <w:r w:rsidR="004C1978" w:rsidRPr="00874964">
        <w:rPr>
          <w:rFonts w:ascii="Corbel" w:hAnsi="Corbel" w:cstheme="minorHAnsi"/>
          <w:sz w:val="24"/>
          <w:szCs w:val="24"/>
        </w:rPr>
        <w:t>The systems we share in our classrooms through our Common Pictures and predictable</w:t>
      </w:r>
      <w:r w:rsidR="005E7CBB">
        <w:rPr>
          <w:rFonts w:ascii="Corbel" w:hAnsi="Corbel" w:cstheme="minorHAnsi"/>
          <w:sz w:val="24"/>
          <w:szCs w:val="24"/>
        </w:rPr>
        <w:t>,</w:t>
      </w:r>
      <w:r w:rsidR="004C1978" w:rsidRPr="00874964">
        <w:rPr>
          <w:rFonts w:ascii="Corbel" w:hAnsi="Corbel" w:cstheme="minorHAnsi"/>
          <w:sz w:val="24"/>
          <w:szCs w:val="24"/>
        </w:rPr>
        <w:t xml:space="preserve"> yet constant</w:t>
      </w:r>
      <w:r w:rsidR="005E7CBB">
        <w:rPr>
          <w:rFonts w:ascii="Corbel" w:hAnsi="Corbel" w:cstheme="minorHAnsi"/>
          <w:sz w:val="24"/>
          <w:szCs w:val="24"/>
        </w:rPr>
        <w:t>,</w:t>
      </w:r>
      <w:r w:rsidR="004C1978" w:rsidRPr="00874964">
        <w:rPr>
          <w:rFonts w:ascii="Corbel" w:hAnsi="Corbel" w:cstheme="minorHAnsi"/>
          <w:sz w:val="24"/>
          <w:szCs w:val="24"/>
        </w:rPr>
        <w:t xml:space="preserve"> teacher moves creates a ritual that scholars know to expect to find success in their classroom.  </w:t>
      </w:r>
    </w:p>
    <w:p w14:paraId="72ECD1F0" w14:textId="77777777" w:rsidR="004C1978" w:rsidRDefault="004452AE" w:rsidP="004452AE">
      <w:pPr>
        <w:spacing w:after="0" w:line="240" w:lineRule="auto"/>
        <w:ind w:left="1080"/>
        <w:rPr>
          <w:rFonts w:ascii="Corbel" w:hAnsi="Corbel" w:cstheme="minorHAnsi"/>
          <w:sz w:val="24"/>
          <w:szCs w:val="24"/>
        </w:rPr>
      </w:pPr>
      <w:r>
        <w:rPr>
          <w:rFonts w:ascii="Corbel" w:hAnsi="Corbel" w:cstheme="minorHAnsi"/>
          <w:sz w:val="24"/>
          <w:szCs w:val="24"/>
          <w:u w:val="single"/>
        </w:rPr>
        <w:t>Tradition.</w:t>
      </w:r>
      <w:r>
        <w:rPr>
          <w:rFonts w:ascii="Corbel" w:hAnsi="Corbel" w:cstheme="minorHAnsi"/>
          <w:sz w:val="24"/>
          <w:szCs w:val="24"/>
        </w:rPr>
        <w:t xml:space="preserve"> </w:t>
      </w:r>
      <w:r w:rsidR="004C1978">
        <w:rPr>
          <w:rFonts w:ascii="Corbel" w:hAnsi="Corbel" w:cstheme="minorHAnsi"/>
          <w:sz w:val="24"/>
          <w:szCs w:val="24"/>
        </w:rPr>
        <w:t xml:space="preserve">Traditions are the experiences we remember from groups we have been a part of. </w:t>
      </w:r>
      <w:r>
        <w:rPr>
          <w:rFonts w:ascii="Corbel" w:hAnsi="Corbel" w:cstheme="minorHAnsi"/>
          <w:sz w:val="24"/>
          <w:szCs w:val="24"/>
        </w:rPr>
        <w:t xml:space="preserve">From our daily threshold greetings, </w:t>
      </w:r>
      <w:r w:rsidR="0034089E">
        <w:rPr>
          <w:rFonts w:ascii="Corbel" w:hAnsi="Corbel" w:cstheme="minorHAnsi"/>
          <w:sz w:val="24"/>
          <w:szCs w:val="24"/>
        </w:rPr>
        <w:t xml:space="preserve">Scholar Creed, I Ams, Endeavor </w:t>
      </w:r>
      <w:r w:rsidR="00E14640">
        <w:rPr>
          <w:rFonts w:ascii="Corbel" w:hAnsi="Corbel" w:cstheme="minorHAnsi"/>
          <w:sz w:val="24"/>
          <w:szCs w:val="24"/>
        </w:rPr>
        <w:t>Werewolf</w:t>
      </w:r>
      <w:r w:rsidR="0034089E">
        <w:rPr>
          <w:rFonts w:ascii="Corbel" w:hAnsi="Corbel" w:cstheme="minorHAnsi"/>
          <w:sz w:val="24"/>
          <w:szCs w:val="24"/>
        </w:rPr>
        <w:t xml:space="preserve"> mascot, World Knowledge Block, and Leadership Circle, we find our Endeavor traditions. These traditions stand the years and are frequent and constant </w:t>
      </w:r>
      <w:r w:rsidR="004C1978">
        <w:rPr>
          <w:rFonts w:ascii="Corbel" w:hAnsi="Corbel" w:cstheme="minorHAnsi"/>
          <w:sz w:val="24"/>
          <w:szCs w:val="24"/>
        </w:rPr>
        <w:t xml:space="preserve">reminders of the joyful school culture that teaches true character, world experiences, and highlights the mindset that change can come from within. Teachers build classroom culture by creating classroom traditions such as their class cheers, threshold greetings, nicknames, and in class experiences that make scholars truly feel part of YOUR community. Grade levels create learning experiences that are remembered through the years and scholars look forward to doing as they progress through Endeavor. </w:t>
      </w:r>
    </w:p>
    <w:p w14:paraId="72ECD1F1" w14:textId="77777777" w:rsidR="004C1978" w:rsidRDefault="004C1978" w:rsidP="004452AE">
      <w:pPr>
        <w:spacing w:after="0" w:line="240" w:lineRule="auto"/>
        <w:ind w:left="1080"/>
        <w:rPr>
          <w:rFonts w:ascii="Corbel" w:hAnsi="Corbel" w:cstheme="minorHAnsi"/>
          <w:sz w:val="24"/>
          <w:szCs w:val="24"/>
          <w:u w:val="single"/>
        </w:rPr>
      </w:pPr>
    </w:p>
    <w:p w14:paraId="72ECD1F2" w14:textId="77777777" w:rsidR="004452AE" w:rsidRPr="004452AE" w:rsidRDefault="00874964" w:rsidP="004452AE">
      <w:pPr>
        <w:spacing w:after="0" w:line="240" w:lineRule="auto"/>
        <w:ind w:left="1080"/>
        <w:rPr>
          <w:rFonts w:ascii="Corbel" w:hAnsi="Corbel" w:cstheme="minorHAnsi"/>
          <w:sz w:val="24"/>
          <w:szCs w:val="24"/>
        </w:rPr>
      </w:pPr>
      <w:r>
        <w:rPr>
          <w:rFonts w:ascii="Corbel" w:hAnsi="Corbel" w:cstheme="minorHAnsi"/>
          <w:sz w:val="24"/>
          <w:szCs w:val="24"/>
          <w:u w:val="single"/>
        </w:rPr>
        <w:t>Joy</w:t>
      </w:r>
      <w:r w:rsidR="009462FD">
        <w:rPr>
          <w:rFonts w:ascii="Corbel" w:hAnsi="Corbel" w:cstheme="minorHAnsi"/>
          <w:sz w:val="24"/>
          <w:szCs w:val="24"/>
          <w:u w:val="single"/>
        </w:rPr>
        <w:t xml:space="preserve"> and Rigor</w:t>
      </w:r>
      <w:r>
        <w:rPr>
          <w:rFonts w:ascii="Corbel" w:hAnsi="Corbel" w:cstheme="minorHAnsi"/>
          <w:sz w:val="24"/>
          <w:szCs w:val="24"/>
          <w:u w:val="single"/>
        </w:rPr>
        <w:t xml:space="preserve">. </w:t>
      </w:r>
      <w:r w:rsidR="004452AE" w:rsidRPr="00874964">
        <w:rPr>
          <w:rFonts w:ascii="Corbel" w:hAnsi="Corbel" w:cstheme="minorHAnsi"/>
          <w:sz w:val="24"/>
          <w:szCs w:val="24"/>
        </w:rPr>
        <w:t xml:space="preserve">Structure and joy work in concert.  </w:t>
      </w:r>
      <w:r w:rsidR="004452AE" w:rsidRPr="004452AE">
        <w:rPr>
          <w:rFonts w:ascii="Corbel" w:hAnsi="Corbel" w:cstheme="minorHAnsi"/>
          <w:sz w:val="24"/>
          <w:szCs w:val="24"/>
        </w:rPr>
        <w:t>In every classroom</w:t>
      </w:r>
      <w:r>
        <w:rPr>
          <w:rFonts w:ascii="Corbel" w:hAnsi="Corbel" w:cstheme="minorHAnsi"/>
          <w:sz w:val="24"/>
          <w:szCs w:val="24"/>
        </w:rPr>
        <w:t xml:space="preserve"> at Endeavor</w:t>
      </w:r>
      <w:r w:rsidR="009462FD">
        <w:rPr>
          <w:rFonts w:ascii="Corbel" w:hAnsi="Corbel" w:cstheme="minorHAnsi"/>
          <w:sz w:val="24"/>
          <w:szCs w:val="24"/>
        </w:rPr>
        <w:t>,</w:t>
      </w:r>
      <w:r>
        <w:rPr>
          <w:rFonts w:ascii="Corbel" w:hAnsi="Corbel" w:cstheme="minorHAnsi"/>
          <w:sz w:val="24"/>
          <w:szCs w:val="24"/>
        </w:rPr>
        <w:t xml:space="preserve"> you </w:t>
      </w:r>
      <w:r w:rsidR="004452AE" w:rsidRPr="004452AE">
        <w:rPr>
          <w:rFonts w:ascii="Corbel" w:hAnsi="Corbel" w:cstheme="minorHAnsi"/>
          <w:sz w:val="24"/>
          <w:szCs w:val="24"/>
        </w:rPr>
        <w:t xml:space="preserve"> see scholars and teachers who are safe, smiling</w:t>
      </w:r>
      <w:r w:rsidR="009462FD">
        <w:rPr>
          <w:rFonts w:ascii="Corbel" w:hAnsi="Corbel" w:cstheme="minorHAnsi"/>
          <w:sz w:val="24"/>
          <w:szCs w:val="24"/>
        </w:rPr>
        <w:t>,</w:t>
      </w:r>
      <w:r w:rsidR="004452AE" w:rsidRPr="004452AE">
        <w:rPr>
          <w:rFonts w:ascii="Corbel" w:hAnsi="Corbel" w:cstheme="minorHAnsi"/>
          <w:sz w:val="24"/>
          <w:szCs w:val="24"/>
        </w:rPr>
        <w:t xml:space="preserve"> and enjoying their time together. </w:t>
      </w:r>
      <w:r>
        <w:rPr>
          <w:rFonts w:ascii="Corbel" w:hAnsi="Corbel" w:cstheme="minorHAnsi"/>
          <w:sz w:val="24"/>
          <w:szCs w:val="24"/>
        </w:rPr>
        <w:t xml:space="preserve">Teachers are POSTIVE and JOYFUL as they bring the world to their scholars by sharing interactive lessons, frequent affirmation of scholar habits, academic knowledge, and character micromoments. </w:t>
      </w:r>
      <w:r w:rsidR="004452AE" w:rsidRPr="004452AE">
        <w:rPr>
          <w:rFonts w:ascii="Corbel" w:hAnsi="Corbel" w:cstheme="minorHAnsi"/>
          <w:sz w:val="24"/>
          <w:szCs w:val="24"/>
        </w:rPr>
        <w:t xml:space="preserve">Teachers </w:t>
      </w:r>
      <w:r>
        <w:rPr>
          <w:rFonts w:ascii="Corbel" w:hAnsi="Corbel" w:cstheme="minorHAnsi"/>
          <w:sz w:val="24"/>
          <w:szCs w:val="24"/>
        </w:rPr>
        <w:t>are making</w:t>
      </w:r>
      <w:r w:rsidR="004452AE" w:rsidRPr="004452AE">
        <w:rPr>
          <w:rFonts w:ascii="Corbel" w:hAnsi="Corbel" w:cstheme="minorHAnsi"/>
          <w:sz w:val="24"/>
          <w:szCs w:val="24"/>
        </w:rPr>
        <w:t xml:space="preserve"> learning </w:t>
      </w:r>
      <w:r>
        <w:rPr>
          <w:rFonts w:ascii="Corbel" w:hAnsi="Corbel" w:cstheme="minorHAnsi"/>
          <w:sz w:val="24"/>
          <w:szCs w:val="24"/>
        </w:rPr>
        <w:t>fun to engage scholars. In these</w:t>
      </w:r>
      <w:r w:rsidR="004452AE" w:rsidRPr="004452AE">
        <w:rPr>
          <w:rFonts w:ascii="Corbel" w:hAnsi="Corbel" w:cstheme="minorHAnsi"/>
          <w:sz w:val="24"/>
          <w:szCs w:val="24"/>
        </w:rPr>
        <w:t xml:space="preserve"> same clas</w:t>
      </w:r>
      <w:r>
        <w:rPr>
          <w:rFonts w:ascii="Corbel" w:hAnsi="Corbel" w:cstheme="minorHAnsi"/>
          <w:sz w:val="24"/>
          <w:szCs w:val="24"/>
        </w:rPr>
        <w:t>srooms, you will</w:t>
      </w:r>
      <w:r w:rsidR="004452AE" w:rsidRPr="004452AE">
        <w:rPr>
          <w:rFonts w:ascii="Corbel" w:hAnsi="Corbel" w:cstheme="minorHAnsi"/>
          <w:sz w:val="24"/>
          <w:szCs w:val="24"/>
        </w:rPr>
        <w:t xml:space="preserve"> see 100 percent of scholars on-task at all times, rigorous academics and </w:t>
      </w:r>
      <w:r w:rsidR="009462FD">
        <w:rPr>
          <w:rFonts w:ascii="Corbel" w:hAnsi="Corbel" w:cstheme="minorHAnsi"/>
          <w:sz w:val="24"/>
          <w:szCs w:val="24"/>
        </w:rPr>
        <w:t>urgency.</w:t>
      </w:r>
      <w:r w:rsidR="004452AE" w:rsidRPr="004452AE">
        <w:rPr>
          <w:rFonts w:ascii="Corbel" w:hAnsi="Corbel" w:cstheme="minorHAnsi"/>
          <w:sz w:val="24"/>
          <w:szCs w:val="24"/>
        </w:rPr>
        <w:t xml:space="preserve">  Even as scholars mature and become more independent, we believe that rules should be a constant. In other words, </w:t>
      </w:r>
      <w:r w:rsidR="009462FD">
        <w:rPr>
          <w:rFonts w:ascii="Corbel" w:hAnsi="Corbel" w:cstheme="minorHAnsi"/>
          <w:sz w:val="24"/>
          <w:szCs w:val="24"/>
        </w:rPr>
        <w:t>SLANT in Kindergarten is the same as SLANT in 4</w:t>
      </w:r>
      <w:r w:rsidR="009462FD" w:rsidRPr="009462FD">
        <w:rPr>
          <w:rFonts w:ascii="Corbel" w:hAnsi="Corbel" w:cstheme="minorHAnsi"/>
          <w:sz w:val="24"/>
          <w:szCs w:val="24"/>
          <w:vertAlign w:val="superscript"/>
        </w:rPr>
        <w:t>th</w:t>
      </w:r>
      <w:r w:rsidR="009462FD">
        <w:rPr>
          <w:rFonts w:ascii="Corbel" w:hAnsi="Corbel" w:cstheme="minorHAnsi"/>
          <w:sz w:val="24"/>
          <w:szCs w:val="24"/>
        </w:rPr>
        <w:t xml:space="preserve"> grade in June. </w:t>
      </w:r>
      <w:r w:rsidR="004452AE" w:rsidRPr="004452AE">
        <w:rPr>
          <w:rFonts w:ascii="Corbel" w:hAnsi="Corbel" w:cstheme="minorHAnsi"/>
          <w:sz w:val="24"/>
          <w:szCs w:val="24"/>
        </w:rPr>
        <w:t>There is no room for boredom, as teachers push scholars from surface knowledge, to explanation, to application and representation.  Whatever we set in front of our scholars MATTERS!</w:t>
      </w:r>
      <w:r>
        <w:rPr>
          <w:rFonts w:ascii="Corbel" w:hAnsi="Corbel" w:cstheme="minorHAnsi"/>
          <w:sz w:val="24"/>
          <w:szCs w:val="24"/>
        </w:rPr>
        <w:t xml:space="preserve"> </w:t>
      </w:r>
    </w:p>
    <w:p w14:paraId="72ECD1F3" w14:textId="77777777" w:rsidR="004452AE" w:rsidRPr="004452AE" w:rsidRDefault="004452AE" w:rsidP="004452AE">
      <w:pPr>
        <w:ind w:left="720"/>
        <w:rPr>
          <w:rFonts w:ascii="Corbel" w:hAnsi="Corbel" w:cstheme="minorHAnsi"/>
          <w:b/>
          <w:sz w:val="24"/>
          <w:szCs w:val="24"/>
        </w:rPr>
      </w:pPr>
    </w:p>
    <w:p w14:paraId="72ECD1F4" w14:textId="77777777" w:rsidR="004452AE" w:rsidRPr="00184AC5" w:rsidRDefault="004452AE" w:rsidP="00ED7BE3">
      <w:pPr>
        <w:pStyle w:val="ListParagraph"/>
        <w:numPr>
          <w:ilvl w:val="0"/>
          <w:numId w:val="51"/>
        </w:numPr>
        <w:rPr>
          <w:rFonts w:ascii="Corbel" w:hAnsi="Corbel" w:cstheme="minorHAnsi"/>
          <w:b/>
          <w:sz w:val="24"/>
          <w:szCs w:val="24"/>
        </w:rPr>
      </w:pPr>
      <w:r w:rsidRPr="00184AC5">
        <w:rPr>
          <w:rFonts w:ascii="Corbel" w:hAnsi="Corbel" w:cstheme="minorHAnsi"/>
          <w:b/>
          <w:sz w:val="24"/>
          <w:szCs w:val="24"/>
        </w:rPr>
        <w:t>Family and Student Relationships</w:t>
      </w:r>
    </w:p>
    <w:p w14:paraId="72ECD1F5" w14:textId="77777777" w:rsidR="000A47A6" w:rsidRDefault="00764A36" w:rsidP="00874964">
      <w:pPr>
        <w:pStyle w:val="ListParagraph"/>
        <w:ind w:left="990"/>
        <w:rPr>
          <w:rFonts w:ascii="Corbel" w:eastAsia="Calibri" w:hAnsi="Corbel" w:cstheme="minorHAnsi"/>
          <w:sz w:val="24"/>
          <w:szCs w:val="24"/>
        </w:rPr>
      </w:pPr>
      <w:r>
        <w:rPr>
          <w:rFonts w:ascii="Corbel" w:hAnsi="Corbel" w:cstheme="minorHAnsi"/>
          <w:sz w:val="24"/>
          <w:szCs w:val="24"/>
          <w:u w:val="single"/>
        </w:rPr>
        <w:t>Student Relationships Matter</w:t>
      </w:r>
      <w:r w:rsidR="00874964">
        <w:rPr>
          <w:rFonts w:ascii="Corbel" w:hAnsi="Corbel" w:cstheme="minorHAnsi"/>
          <w:sz w:val="24"/>
          <w:szCs w:val="24"/>
        </w:rPr>
        <w:t xml:space="preserve">. </w:t>
      </w:r>
      <w:r w:rsidR="00874964" w:rsidRPr="003B400F">
        <w:rPr>
          <w:rFonts w:ascii="Corbel" w:eastAsia="Calibri" w:hAnsi="Corbel" w:cstheme="minorHAnsi"/>
          <w:sz w:val="24"/>
          <w:szCs w:val="24"/>
        </w:rPr>
        <w:t xml:space="preserve">We believe that strong trusting and caring relationships between adults and students matter deeply. </w:t>
      </w:r>
      <w:r w:rsidR="00874964">
        <w:rPr>
          <w:rFonts w:ascii="Corbel" w:eastAsia="Calibri" w:hAnsi="Corbel" w:cstheme="minorHAnsi"/>
          <w:sz w:val="24"/>
          <w:szCs w:val="24"/>
        </w:rPr>
        <w:t>Endeavor</w:t>
      </w:r>
      <w:r w:rsidR="00874964" w:rsidRPr="003B400F">
        <w:rPr>
          <w:rFonts w:ascii="Corbel" w:eastAsia="Calibri" w:hAnsi="Corbel" w:cstheme="minorHAnsi"/>
          <w:sz w:val="24"/>
          <w:szCs w:val="24"/>
        </w:rPr>
        <w:t xml:space="preserve"> teachers are expected to make a concerted effort to know individual students and cultivate individual relationships. </w:t>
      </w:r>
      <w:r w:rsidR="000A47A6">
        <w:rPr>
          <w:rFonts w:ascii="Corbel" w:eastAsia="Calibri" w:hAnsi="Corbel" w:cstheme="minorHAnsi"/>
          <w:sz w:val="24"/>
          <w:szCs w:val="24"/>
        </w:rPr>
        <w:t xml:space="preserve">This happens through basic micromoments between teacher and student: threshold greeting, a high five, pat on the back. </w:t>
      </w:r>
      <w:r w:rsidR="00184AC5">
        <w:rPr>
          <w:rFonts w:ascii="Corbel" w:eastAsia="Calibri" w:hAnsi="Corbel" w:cstheme="minorHAnsi"/>
          <w:sz w:val="24"/>
          <w:szCs w:val="24"/>
        </w:rPr>
        <w:t>Relationship</w:t>
      </w:r>
      <w:r w:rsidR="000A47A6">
        <w:rPr>
          <w:rFonts w:ascii="Corbel" w:eastAsia="Calibri" w:hAnsi="Corbel" w:cstheme="minorHAnsi"/>
          <w:sz w:val="24"/>
          <w:szCs w:val="24"/>
        </w:rPr>
        <w:t xml:space="preserve"> building also happens in more systemic ways as special breakfast, lunches, afternoon activities with teacher, and even a phone call on the weekend. This year, Endeavor teachers will know scholars more than their reading level. More than their IA results or writing ability. Teachers will know scholars activities, their interests </w:t>
      </w:r>
      <w:r w:rsidR="00E14640">
        <w:rPr>
          <w:rFonts w:ascii="Corbel" w:eastAsia="Calibri" w:hAnsi="Corbel" w:cstheme="minorHAnsi"/>
          <w:sz w:val="24"/>
          <w:szCs w:val="24"/>
        </w:rPr>
        <w:t>outside</w:t>
      </w:r>
      <w:r w:rsidR="000A47A6">
        <w:rPr>
          <w:rFonts w:ascii="Corbel" w:eastAsia="Calibri" w:hAnsi="Corbel" w:cstheme="minorHAnsi"/>
          <w:sz w:val="24"/>
          <w:szCs w:val="24"/>
        </w:rPr>
        <w:t xml:space="preserve"> of school</w:t>
      </w:r>
      <w:r w:rsidR="00184AC5">
        <w:rPr>
          <w:rFonts w:ascii="Corbel" w:eastAsia="Calibri" w:hAnsi="Corbel" w:cstheme="minorHAnsi"/>
          <w:sz w:val="24"/>
          <w:szCs w:val="24"/>
        </w:rPr>
        <w:t>, and their families</w:t>
      </w:r>
      <w:r w:rsidR="000A47A6">
        <w:rPr>
          <w:rFonts w:ascii="Corbel" w:eastAsia="Calibri" w:hAnsi="Corbel" w:cstheme="minorHAnsi"/>
          <w:sz w:val="24"/>
          <w:szCs w:val="24"/>
        </w:rPr>
        <w:t xml:space="preserve">. </w:t>
      </w:r>
    </w:p>
    <w:p w14:paraId="72ECD1F6" w14:textId="77777777" w:rsidR="000A47A6" w:rsidRDefault="000A47A6" w:rsidP="00874964">
      <w:pPr>
        <w:pStyle w:val="ListParagraph"/>
        <w:ind w:left="990"/>
        <w:rPr>
          <w:rFonts w:ascii="Corbel" w:eastAsia="Calibri" w:hAnsi="Corbel" w:cstheme="minorHAnsi"/>
          <w:sz w:val="24"/>
          <w:szCs w:val="24"/>
        </w:rPr>
      </w:pPr>
    </w:p>
    <w:p w14:paraId="72ECD1F7" w14:textId="77777777" w:rsidR="00874964" w:rsidRDefault="00874964" w:rsidP="00874964">
      <w:pPr>
        <w:pStyle w:val="ListParagraph"/>
        <w:ind w:left="990"/>
        <w:rPr>
          <w:rFonts w:ascii="Corbel" w:eastAsia="Calibri" w:hAnsi="Corbel" w:cstheme="minorHAnsi"/>
          <w:sz w:val="24"/>
          <w:szCs w:val="24"/>
        </w:rPr>
      </w:pPr>
      <w:r w:rsidRPr="003B400F">
        <w:rPr>
          <w:rFonts w:ascii="Corbel" w:eastAsia="Calibri" w:hAnsi="Corbel" w:cstheme="minorHAnsi"/>
          <w:sz w:val="24"/>
          <w:szCs w:val="24"/>
        </w:rPr>
        <w:lastRenderedPageBreak/>
        <w:t xml:space="preserve">Teachers consistently use a positive tone, even when correcting students. </w:t>
      </w:r>
      <w:r w:rsidR="000A47A6">
        <w:rPr>
          <w:rFonts w:ascii="Corbel" w:eastAsia="Calibri" w:hAnsi="Corbel" w:cstheme="minorHAnsi"/>
          <w:sz w:val="24"/>
          <w:szCs w:val="24"/>
        </w:rPr>
        <w:t xml:space="preserve">Teachers affirm scholar’s growth, on task behavior, and habits through posi texts and pictures in the moment. </w:t>
      </w:r>
      <w:r w:rsidRPr="003B400F">
        <w:rPr>
          <w:rFonts w:ascii="Corbel" w:eastAsia="Calibri" w:hAnsi="Corbel" w:cstheme="minorHAnsi"/>
          <w:sz w:val="24"/>
          <w:szCs w:val="24"/>
        </w:rPr>
        <w:t>There are also pervasive positive messages and celebrations that make the school a supportive, encouraging place.</w:t>
      </w:r>
      <w:r w:rsidR="000A47A6">
        <w:rPr>
          <w:rFonts w:ascii="Corbel" w:eastAsia="Calibri" w:hAnsi="Corbel" w:cstheme="minorHAnsi"/>
          <w:sz w:val="24"/>
          <w:szCs w:val="24"/>
        </w:rPr>
        <w:t xml:space="preserve"> </w:t>
      </w:r>
    </w:p>
    <w:p w14:paraId="72ECD1F8" w14:textId="77777777" w:rsidR="00764A36" w:rsidRDefault="00764A36" w:rsidP="00874964">
      <w:pPr>
        <w:pStyle w:val="ListParagraph"/>
        <w:ind w:left="990"/>
        <w:rPr>
          <w:rFonts w:ascii="Corbel" w:eastAsia="Calibri" w:hAnsi="Corbel" w:cstheme="minorHAnsi"/>
          <w:sz w:val="24"/>
          <w:szCs w:val="24"/>
        </w:rPr>
      </w:pPr>
    </w:p>
    <w:p w14:paraId="72ECD1F9" w14:textId="77777777" w:rsidR="0076197A" w:rsidRDefault="00764A36" w:rsidP="0076197A">
      <w:pPr>
        <w:pStyle w:val="ListParagraph"/>
        <w:spacing w:after="0" w:line="240" w:lineRule="auto"/>
        <w:ind w:left="990"/>
        <w:rPr>
          <w:rFonts w:ascii="Corbel" w:hAnsi="Corbel" w:cstheme="minorHAnsi"/>
          <w:sz w:val="24"/>
          <w:szCs w:val="24"/>
        </w:rPr>
      </w:pPr>
      <w:r w:rsidRPr="003B400F">
        <w:rPr>
          <w:rFonts w:ascii="Corbel" w:hAnsi="Corbel" w:cstheme="minorHAnsi"/>
          <w:sz w:val="24"/>
          <w:szCs w:val="24"/>
          <w:u w:val="single"/>
        </w:rPr>
        <w:t xml:space="preserve">Parents and </w:t>
      </w:r>
      <w:r>
        <w:rPr>
          <w:rFonts w:ascii="Corbel" w:hAnsi="Corbel" w:cstheme="minorHAnsi"/>
          <w:sz w:val="24"/>
          <w:szCs w:val="24"/>
          <w:u w:val="single"/>
        </w:rPr>
        <w:t>Family Relationships Matter</w:t>
      </w:r>
      <w:r w:rsidRPr="003B400F">
        <w:rPr>
          <w:rFonts w:ascii="Corbel" w:hAnsi="Corbel" w:cstheme="minorHAnsi"/>
          <w:sz w:val="24"/>
          <w:szCs w:val="24"/>
        </w:rPr>
        <w:t>.  Scholars know we communicate frequently with families, reporting their successes and missteps.  The school staff enlists parent help in modifying student behavior</w:t>
      </w:r>
      <w:r w:rsidR="00184AC5">
        <w:rPr>
          <w:rFonts w:ascii="Corbel" w:hAnsi="Corbel" w:cstheme="minorHAnsi"/>
          <w:sz w:val="24"/>
          <w:szCs w:val="24"/>
        </w:rPr>
        <w:t xml:space="preserve"> and academic outcomes</w:t>
      </w:r>
      <w:r w:rsidRPr="003B400F">
        <w:rPr>
          <w:rFonts w:ascii="Corbel" w:hAnsi="Corbel" w:cstheme="minorHAnsi"/>
          <w:sz w:val="24"/>
          <w:szCs w:val="24"/>
        </w:rPr>
        <w:t>.  Parents and scholars are accountable for</w:t>
      </w:r>
      <w:r w:rsidR="00184AC5">
        <w:rPr>
          <w:rFonts w:ascii="Corbel" w:hAnsi="Corbel" w:cstheme="minorHAnsi"/>
          <w:sz w:val="24"/>
          <w:szCs w:val="24"/>
        </w:rPr>
        <w:t xml:space="preserve"> very high academic expectations through the year. Through continued communication and relationship with the family, we find the common ground – the success of all of our scholars.</w:t>
      </w:r>
      <w:r w:rsidR="0076197A" w:rsidRPr="003B400F">
        <w:rPr>
          <w:rFonts w:ascii="Corbel" w:hAnsi="Corbel" w:cstheme="minorHAnsi"/>
          <w:sz w:val="24"/>
          <w:szCs w:val="24"/>
        </w:rPr>
        <w:t xml:space="preserve"> </w:t>
      </w:r>
    </w:p>
    <w:p w14:paraId="72ECD1FA" w14:textId="77777777" w:rsidR="00772389" w:rsidRDefault="00772389" w:rsidP="0076197A">
      <w:pPr>
        <w:pStyle w:val="ListParagraph"/>
        <w:spacing w:after="0" w:line="240" w:lineRule="auto"/>
        <w:ind w:left="990"/>
        <w:rPr>
          <w:rFonts w:ascii="Corbel" w:hAnsi="Corbel" w:cstheme="minorHAnsi"/>
          <w:sz w:val="24"/>
          <w:szCs w:val="24"/>
        </w:rPr>
      </w:pPr>
    </w:p>
    <w:p w14:paraId="72ECD1FB" w14:textId="77777777" w:rsidR="00764A36" w:rsidRPr="003B400F" w:rsidRDefault="000A47A6" w:rsidP="00764A36">
      <w:pPr>
        <w:spacing w:after="0" w:line="240" w:lineRule="auto"/>
        <w:ind w:left="990"/>
        <w:rPr>
          <w:rFonts w:ascii="Corbel" w:hAnsi="Corbel" w:cstheme="minorHAnsi"/>
          <w:sz w:val="24"/>
          <w:szCs w:val="24"/>
        </w:rPr>
      </w:pPr>
      <w:r>
        <w:rPr>
          <w:rFonts w:ascii="Corbel" w:hAnsi="Corbel" w:cstheme="minorHAnsi"/>
          <w:sz w:val="24"/>
          <w:szCs w:val="24"/>
        </w:rPr>
        <w:t xml:space="preserve">Parents also are involved in the school in many </w:t>
      </w:r>
      <w:r w:rsidR="0076197A">
        <w:rPr>
          <w:rFonts w:ascii="Corbel" w:hAnsi="Corbel" w:cstheme="minorHAnsi"/>
          <w:sz w:val="24"/>
          <w:szCs w:val="24"/>
        </w:rPr>
        <w:t xml:space="preserve">other </w:t>
      </w:r>
      <w:r>
        <w:rPr>
          <w:rFonts w:ascii="Corbel" w:hAnsi="Corbel" w:cstheme="minorHAnsi"/>
          <w:sz w:val="24"/>
          <w:szCs w:val="24"/>
        </w:rPr>
        <w:t xml:space="preserve">ways. Parents support through FFA, chaperone on field trips, spend Coop Play leading a lesson on their culture, assisting in the class for a day, or even coming to support their scholar behaviorally. </w:t>
      </w:r>
      <w:r w:rsidR="0076197A">
        <w:rPr>
          <w:rFonts w:ascii="Corbel" w:hAnsi="Corbel" w:cstheme="minorHAnsi"/>
          <w:sz w:val="24"/>
          <w:szCs w:val="24"/>
        </w:rPr>
        <w:t xml:space="preserve"> Our parents truly are the backbone of Endeavor Elementary by supporting us as we support their scholar in receiving the best academic and character education needed to make them successful in college and beyond. </w:t>
      </w:r>
    </w:p>
    <w:p w14:paraId="72ECD1FC" w14:textId="77777777" w:rsidR="00764A36" w:rsidRDefault="00764A36" w:rsidP="00874964">
      <w:pPr>
        <w:pStyle w:val="ListParagraph"/>
        <w:ind w:left="990"/>
        <w:rPr>
          <w:rFonts w:ascii="Corbel" w:eastAsia="Calibri" w:hAnsi="Corbel" w:cstheme="minorHAnsi"/>
          <w:sz w:val="24"/>
          <w:szCs w:val="24"/>
        </w:rPr>
      </w:pPr>
    </w:p>
    <w:p w14:paraId="72ECD1FD" w14:textId="77777777" w:rsidR="00874964" w:rsidRDefault="00874964" w:rsidP="00874964">
      <w:pPr>
        <w:pStyle w:val="ListParagraph"/>
        <w:ind w:left="1080"/>
        <w:rPr>
          <w:rFonts w:ascii="Corbel" w:hAnsi="Corbel" w:cstheme="minorHAnsi"/>
          <w:b/>
          <w:sz w:val="24"/>
          <w:szCs w:val="24"/>
        </w:rPr>
      </w:pPr>
    </w:p>
    <w:p w14:paraId="72ECD1FE" w14:textId="77777777" w:rsidR="00122E86" w:rsidRDefault="00122E86" w:rsidP="00874964">
      <w:pPr>
        <w:pStyle w:val="ListParagraph"/>
        <w:ind w:left="1080"/>
        <w:rPr>
          <w:rFonts w:ascii="Corbel" w:hAnsi="Corbel" w:cstheme="minorHAnsi"/>
          <w:b/>
          <w:sz w:val="24"/>
          <w:szCs w:val="24"/>
        </w:rPr>
      </w:pPr>
    </w:p>
    <w:p w14:paraId="72ECD1FF" w14:textId="77777777" w:rsidR="0076197A" w:rsidRPr="00184AC5" w:rsidRDefault="004452AE" w:rsidP="00ED7BE3">
      <w:pPr>
        <w:pStyle w:val="ListParagraph"/>
        <w:numPr>
          <w:ilvl w:val="0"/>
          <w:numId w:val="51"/>
        </w:numPr>
        <w:rPr>
          <w:rFonts w:ascii="Corbel" w:hAnsi="Corbel" w:cstheme="minorHAnsi"/>
          <w:b/>
          <w:sz w:val="24"/>
          <w:szCs w:val="24"/>
        </w:rPr>
      </w:pPr>
      <w:r w:rsidRPr="00184AC5">
        <w:rPr>
          <w:rFonts w:ascii="Corbel" w:hAnsi="Corbel" w:cstheme="minorHAnsi"/>
          <w:b/>
          <w:sz w:val="24"/>
          <w:szCs w:val="24"/>
        </w:rPr>
        <w:t>Send Out Systems and Behavioral Interventions</w:t>
      </w:r>
    </w:p>
    <w:p w14:paraId="72ECD200" w14:textId="77777777" w:rsidR="00D873BA" w:rsidRDefault="0076197A" w:rsidP="0076197A">
      <w:pPr>
        <w:pStyle w:val="ListParagraph"/>
        <w:ind w:left="1080"/>
        <w:rPr>
          <w:rFonts w:ascii="Corbel" w:hAnsi="Corbel" w:cstheme="minorHAnsi"/>
          <w:sz w:val="24"/>
          <w:szCs w:val="24"/>
        </w:rPr>
      </w:pPr>
      <w:r w:rsidRPr="0076197A">
        <w:rPr>
          <w:rFonts w:ascii="Corbel" w:hAnsi="Corbel" w:cstheme="minorHAnsi"/>
          <w:sz w:val="24"/>
          <w:szCs w:val="24"/>
          <w:u w:val="single"/>
        </w:rPr>
        <w:t>Strong culture begins with proactive behavior management</w:t>
      </w:r>
      <w:r w:rsidRPr="0076197A">
        <w:rPr>
          <w:rFonts w:ascii="Corbel" w:hAnsi="Corbel" w:cstheme="minorHAnsi"/>
          <w:sz w:val="24"/>
          <w:szCs w:val="24"/>
        </w:rPr>
        <w:t xml:space="preserve">. The recommended plans herein rely on </w:t>
      </w:r>
      <w:r w:rsidRPr="003317F5">
        <w:rPr>
          <w:rFonts w:ascii="Corbel" w:hAnsi="Corbel" w:cstheme="minorHAnsi"/>
          <w:sz w:val="24"/>
          <w:szCs w:val="24"/>
        </w:rPr>
        <w:t>teachers effectively and proactively helping scholars avoid misbehavior.</w:t>
      </w:r>
      <w:r w:rsidRPr="0076197A">
        <w:rPr>
          <w:rFonts w:ascii="Corbel" w:hAnsi="Corbel" w:cstheme="minorHAnsi"/>
          <w:sz w:val="24"/>
          <w:szCs w:val="24"/>
        </w:rPr>
        <w:t xml:space="preserve">  Teachers plan engaging lessons.  Clear procedures for all activities reduce confusion, rule breaking, and maximize efficiency.  A positive school culture benefits scholars and teachers in the classroom.  Good classroom management is a means to an end, not an end itself.  The goal is to create a culture of achievement in the school.  Together, we place the highest value on student achievement and show students the path to success.  We will create a community where students would rather learn than distract or disrupt.</w:t>
      </w:r>
    </w:p>
    <w:p w14:paraId="72ECD201" w14:textId="77777777" w:rsidR="00D873BA" w:rsidRPr="003B400F" w:rsidRDefault="00D873BA" w:rsidP="00D873BA">
      <w:pPr>
        <w:pStyle w:val="ListParagraph"/>
        <w:spacing w:after="0" w:line="240" w:lineRule="auto"/>
        <w:ind w:left="450"/>
        <w:rPr>
          <w:rFonts w:ascii="Corbel" w:hAnsi="Corbel" w:cstheme="minorHAnsi"/>
          <w:sz w:val="24"/>
          <w:szCs w:val="24"/>
        </w:rPr>
      </w:pPr>
    </w:p>
    <w:p w14:paraId="72ECD202" w14:textId="77777777" w:rsidR="00D873BA" w:rsidRPr="003B400F" w:rsidRDefault="00D873BA" w:rsidP="00D873BA">
      <w:pPr>
        <w:pStyle w:val="ListParagraph"/>
        <w:spacing w:after="0" w:line="240" w:lineRule="auto"/>
        <w:ind w:left="990"/>
        <w:rPr>
          <w:rFonts w:ascii="Corbel" w:hAnsi="Corbel" w:cstheme="minorHAnsi"/>
          <w:sz w:val="24"/>
          <w:szCs w:val="24"/>
        </w:rPr>
      </w:pPr>
      <w:r w:rsidRPr="003B400F">
        <w:rPr>
          <w:rFonts w:ascii="Corbel" w:hAnsi="Corbel" w:cstheme="minorHAnsi"/>
          <w:sz w:val="24"/>
          <w:szCs w:val="24"/>
          <w:u w:val="single"/>
        </w:rPr>
        <w:t>Our scholars are capable of making choices</w:t>
      </w:r>
      <w:r w:rsidRPr="003B400F">
        <w:rPr>
          <w:rFonts w:ascii="Corbel" w:hAnsi="Corbel" w:cstheme="minorHAnsi"/>
          <w:sz w:val="24"/>
          <w:szCs w:val="24"/>
        </w:rPr>
        <w:t xml:space="preserve">.  Scholars can choose to follow the rules or they can choose to break the rules.  Scholars quickly learn that when they make good choices, there are positive responses; and when they make poor choices, there are negative consequences to that choice. It is on this basis that we set clearly defined expectations for scholar behavior.  Scholars who choose not to meet the school community’s clearly defined standards for reasonable and acceptable behavior will not be permitted to disrupt the education of themselves or others.  Without a firm and consistent discipline policy, none of what we envision for the school can happen. </w:t>
      </w:r>
    </w:p>
    <w:p w14:paraId="72ECD203" w14:textId="77777777" w:rsidR="00D873BA" w:rsidRPr="003B400F" w:rsidRDefault="00D873BA" w:rsidP="00D873BA">
      <w:pPr>
        <w:pStyle w:val="ListParagraph"/>
        <w:spacing w:after="0" w:line="240" w:lineRule="auto"/>
        <w:ind w:left="450"/>
        <w:rPr>
          <w:rFonts w:ascii="Corbel" w:hAnsi="Corbel" w:cstheme="minorHAnsi"/>
          <w:sz w:val="24"/>
          <w:szCs w:val="24"/>
        </w:rPr>
      </w:pPr>
    </w:p>
    <w:p w14:paraId="72ECD204" w14:textId="77777777" w:rsidR="00D873BA" w:rsidRDefault="00D873BA" w:rsidP="00D873BA">
      <w:pPr>
        <w:pStyle w:val="ListParagraph"/>
        <w:spacing w:after="0" w:line="240" w:lineRule="auto"/>
        <w:ind w:left="990"/>
        <w:rPr>
          <w:rFonts w:ascii="Corbel" w:hAnsi="Corbel" w:cstheme="minorHAnsi"/>
          <w:sz w:val="24"/>
          <w:szCs w:val="24"/>
          <w:u w:val="single"/>
        </w:rPr>
      </w:pPr>
      <w:r w:rsidRPr="003B400F">
        <w:rPr>
          <w:rFonts w:ascii="Corbel" w:hAnsi="Corbel" w:cstheme="minorHAnsi"/>
          <w:sz w:val="24"/>
          <w:szCs w:val="24"/>
          <w:u w:val="single"/>
        </w:rPr>
        <w:t xml:space="preserve">Our scholars need to understand exactly what is expected of them. </w:t>
      </w:r>
      <w:r w:rsidRPr="003B400F">
        <w:rPr>
          <w:rFonts w:ascii="Corbel" w:hAnsi="Corbel" w:cstheme="minorHAnsi"/>
          <w:sz w:val="24"/>
          <w:szCs w:val="24"/>
        </w:rPr>
        <w:t xml:space="preserve">Straightforward rules coupled with consistently applied consequences make clear to students what is expected of </w:t>
      </w:r>
      <w:r w:rsidRPr="003B400F">
        <w:rPr>
          <w:rFonts w:ascii="Corbel" w:hAnsi="Corbel" w:cstheme="minorHAnsi"/>
          <w:sz w:val="24"/>
          <w:szCs w:val="24"/>
        </w:rPr>
        <w:lastRenderedPageBreak/>
        <w:t xml:space="preserve">them and what is unacceptable. No misbehavior goes unchecked at any time for any reason.  We must acknowledge misbehavior, address it, and offer a consequence every time.  Scholars who choose to follow the rules choose academic success, opportunity, positive recognition, and individual rewards.  We use both positive and negative responses to intentionally build </w:t>
      </w:r>
      <w:r>
        <w:rPr>
          <w:rFonts w:ascii="Corbel" w:hAnsi="Corbel" w:cstheme="minorHAnsi"/>
          <w:sz w:val="24"/>
          <w:szCs w:val="24"/>
        </w:rPr>
        <w:t>Leadership</w:t>
      </w:r>
      <w:r w:rsidRPr="003B400F">
        <w:rPr>
          <w:rFonts w:ascii="Corbel" w:hAnsi="Corbel" w:cstheme="minorHAnsi"/>
          <w:sz w:val="24"/>
          <w:szCs w:val="24"/>
        </w:rPr>
        <w:t xml:space="preserve"> values in every scholar</w:t>
      </w:r>
      <w:r w:rsidR="00772389">
        <w:rPr>
          <w:rFonts w:ascii="Corbel" w:hAnsi="Corbel" w:cstheme="minorHAnsi"/>
          <w:sz w:val="24"/>
          <w:szCs w:val="24"/>
        </w:rPr>
        <w:t>.</w:t>
      </w:r>
    </w:p>
    <w:p w14:paraId="72ECD205" w14:textId="77777777" w:rsidR="000010DD" w:rsidRDefault="000010DD" w:rsidP="0076197A">
      <w:pPr>
        <w:pStyle w:val="ListParagraph"/>
        <w:ind w:left="1080"/>
        <w:rPr>
          <w:rFonts w:ascii="Corbel" w:hAnsi="Corbel" w:cstheme="minorHAnsi"/>
          <w:sz w:val="24"/>
          <w:szCs w:val="24"/>
        </w:rPr>
      </w:pPr>
    </w:p>
    <w:p w14:paraId="72ECD206" w14:textId="77777777" w:rsidR="000010DD" w:rsidRPr="000010DD" w:rsidRDefault="000010DD" w:rsidP="003317F5">
      <w:pPr>
        <w:pStyle w:val="BodyText"/>
        <w:spacing w:after="0"/>
        <w:ind w:left="990"/>
        <w:rPr>
          <w:rFonts w:ascii="Corbel" w:hAnsi="Corbel" w:cstheme="minorHAnsi"/>
          <w:szCs w:val="24"/>
        </w:rPr>
      </w:pPr>
      <w:r>
        <w:rPr>
          <w:rFonts w:ascii="Corbel" w:hAnsi="Corbel" w:cstheme="minorHAnsi"/>
          <w:szCs w:val="24"/>
          <w:u w:val="single"/>
        </w:rPr>
        <w:t xml:space="preserve">Send Out </w:t>
      </w:r>
      <w:r w:rsidRPr="00D82604">
        <w:rPr>
          <w:rFonts w:ascii="Corbel" w:hAnsi="Corbel" w:cstheme="minorHAnsi"/>
          <w:szCs w:val="24"/>
          <w:u w:val="single"/>
        </w:rPr>
        <w:t>Systems.</w:t>
      </w:r>
      <w:r w:rsidR="003317F5">
        <w:rPr>
          <w:rFonts w:ascii="Corbel" w:hAnsi="Corbel" w:cstheme="minorHAnsi"/>
          <w:szCs w:val="24"/>
          <w:u w:val="single"/>
        </w:rPr>
        <w:t xml:space="preserve"> </w:t>
      </w:r>
      <w:r w:rsidR="003317F5">
        <w:rPr>
          <w:rFonts w:ascii="Corbel" w:hAnsi="Corbel" w:cstheme="minorHAnsi"/>
          <w:szCs w:val="24"/>
        </w:rPr>
        <w:t>We follow a clear, predictable send out procedure for egregious misbehaviors, detailed below.</w:t>
      </w:r>
    </w:p>
    <w:p w14:paraId="72ECD207" w14:textId="77777777" w:rsidR="000010DD" w:rsidRDefault="000010DD" w:rsidP="0076197A">
      <w:pPr>
        <w:pStyle w:val="ListParagraph"/>
        <w:ind w:left="1080"/>
        <w:rPr>
          <w:rFonts w:ascii="Corbel" w:hAnsi="Corbel" w:cstheme="minorHAnsi"/>
          <w:b/>
          <w:sz w:val="24"/>
          <w:szCs w:val="24"/>
        </w:rPr>
      </w:pPr>
    </w:p>
    <w:p w14:paraId="72ECD208" w14:textId="77777777" w:rsidR="000010DD" w:rsidRPr="0000347A" w:rsidRDefault="000010DD" w:rsidP="000010DD">
      <w:pPr>
        <w:pStyle w:val="ListParagraph"/>
        <w:ind w:left="990"/>
        <w:rPr>
          <w:rFonts w:ascii="Corbel" w:hAnsi="Corbel"/>
          <w:sz w:val="24"/>
          <w:szCs w:val="24"/>
        </w:rPr>
      </w:pPr>
      <w:r w:rsidRPr="003D308E">
        <w:rPr>
          <w:rFonts w:ascii="Corbel" w:hAnsi="Corbel"/>
          <w:u w:val="single"/>
        </w:rPr>
        <w:t>Scholars are taught to advocate for themselves.</w:t>
      </w:r>
      <w:r>
        <w:rPr>
          <w:rFonts w:ascii="Corbel" w:hAnsi="Corbel"/>
        </w:rPr>
        <w:t xml:space="preserve"> </w:t>
      </w:r>
      <w:r w:rsidRPr="003D308E">
        <w:rPr>
          <w:rFonts w:ascii="Corbel" w:hAnsi="Corbel"/>
        </w:rPr>
        <w:t>A</w:t>
      </w:r>
      <w:r>
        <w:rPr>
          <w:rFonts w:ascii="Segoe UI Light" w:hAnsi="Segoe UI Light"/>
        </w:rPr>
        <w:t xml:space="preserve"> </w:t>
      </w:r>
      <w:r w:rsidRPr="003D308E">
        <w:rPr>
          <w:rFonts w:ascii="Corbel" w:hAnsi="Corbel"/>
          <w:sz w:val="24"/>
          <w:szCs w:val="24"/>
        </w:rPr>
        <w:t>major</w:t>
      </w:r>
      <w:r>
        <w:rPr>
          <w:rFonts w:ascii="Corbel" w:hAnsi="Corbel"/>
          <w:sz w:val="24"/>
          <w:szCs w:val="24"/>
        </w:rPr>
        <w:t xml:space="preserve"> concern</w:t>
      </w:r>
      <w:r w:rsidRPr="003D308E">
        <w:rPr>
          <w:rFonts w:ascii="Corbel" w:hAnsi="Corbel"/>
          <w:sz w:val="24"/>
          <w:szCs w:val="24"/>
        </w:rPr>
        <w:t xml:space="preserve"> that has been created with our current culture system is that scholars rarely get an opportunity to voice their side of the story. This is creating frustration and resentment and also prolongs the amount of time scholars are out of class. A tenet of the strong school culture is to engage every scholar in a written or verbal reflection that includes skill building on how to fix their choice. We must stop the cycle of silencing our scholars and recycling the feelings of oppression, failure, negativity, and hopelessness.  Instead, we need to empower our scholars to use their voice to advocate for themselves and to think critically about their actions and how they have the power to make different choices. We also need to fix our mindset that scholars do not misbehave simply to misbehave and our kids are incredible, reflective, capable, and intelligent people that can fix </w:t>
      </w:r>
      <w:r w:rsidRPr="0000347A">
        <w:rPr>
          <w:rFonts w:ascii="Corbel" w:hAnsi="Corbel"/>
          <w:sz w:val="24"/>
          <w:szCs w:val="24"/>
        </w:rPr>
        <w:t>their choices and make better ones the next time.</w:t>
      </w:r>
    </w:p>
    <w:p w14:paraId="72ECD209" w14:textId="77777777" w:rsidR="00122E86" w:rsidRPr="0000347A" w:rsidRDefault="00122E86" w:rsidP="000010DD">
      <w:pPr>
        <w:pStyle w:val="ListParagraph"/>
        <w:ind w:left="990"/>
        <w:rPr>
          <w:rFonts w:ascii="Corbel" w:hAnsi="Corbel"/>
          <w:sz w:val="24"/>
          <w:szCs w:val="24"/>
        </w:rPr>
      </w:pPr>
    </w:p>
    <w:p w14:paraId="72ECD20A" w14:textId="77777777" w:rsidR="00D2237B" w:rsidRPr="0000347A" w:rsidRDefault="00122E86" w:rsidP="0000347A">
      <w:pPr>
        <w:pStyle w:val="ListParagraph"/>
        <w:ind w:left="990"/>
        <w:rPr>
          <w:rFonts w:ascii="Corbel" w:hAnsi="Corbel" w:cstheme="minorHAnsi"/>
          <w:sz w:val="24"/>
          <w:szCs w:val="24"/>
        </w:rPr>
      </w:pPr>
      <w:r w:rsidRPr="0000347A">
        <w:rPr>
          <w:rFonts w:ascii="Corbel" w:hAnsi="Corbel"/>
          <w:sz w:val="24"/>
          <w:szCs w:val="24"/>
          <w:u w:val="single"/>
        </w:rPr>
        <w:t>Behavioral Interventions.</w:t>
      </w:r>
      <w:r w:rsidRPr="0000347A">
        <w:rPr>
          <w:rFonts w:ascii="Corbel" w:hAnsi="Corbel"/>
          <w:sz w:val="24"/>
          <w:szCs w:val="24"/>
        </w:rPr>
        <w:t xml:space="preserve"> All scholar misbehavior stems from </w:t>
      </w:r>
      <w:r w:rsidR="00E14640" w:rsidRPr="0000347A">
        <w:rPr>
          <w:rFonts w:ascii="Corbel" w:hAnsi="Corbel"/>
          <w:sz w:val="24"/>
          <w:szCs w:val="24"/>
        </w:rPr>
        <w:t>scholars</w:t>
      </w:r>
      <w:r w:rsidRPr="0000347A">
        <w:rPr>
          <w:rFonts w:ascii="Corbel" w:hAnsi="Corbel"/>
          <w:sz w:val="24"/>
          <w:szCs w:val="24"/>
        </w:rPr>
        <w:t>’ lagging skills. This lack of skill frequently manifests itself in misbehavior. This year, teachers meet monthly to proactively plan to name specific misbehavior, identify triggers</w:t>
      </w:r>
      <w:r w:rsidR="00E14640" w:rsidRPr="0000347A">
        <w:rPr>
          <w:rFonts w:ascii="Corbel" w:hAnsi="Corbel"/>
          <w:sz w:val="24"/>
          <w:szCs w:val="24"/>
        </w:rPr>
        <w:t>, and</w:t>
      </w:r>
      <w:r w:rsidR="0000347A" w:rsidRPr="0000347A">
        <w:rPr>
          <w:rFonts w:ascii="Corbel" w:hAnsi="Corbel"/>
          <w:sz w:val="24"/>
          <w:szCs w:val="24"/>
        </w:rPr>
        <w:t xml:space="preserve"> create a plan that teaches a replacement behavior. Replacement behaviors provide scholars with more appropriate reactions in moments that typically lead to misbehavior. Teachers work to reinforce this plan to fidelity, invest scholar and family, and track data of replacement behaviors nullifying previous misbehavior. Through behavioral intervention, scholars will learn coping mechanisms they can use in any adverse situation. When this works, Endeavor teachers embody one mindset: behavior, with intense supports, can be modified to support both the scholar and the class in reaching their ambitious academic goals.</w:t>
      </w:r>
    </w:p>
    <w:p w14:paraId="72ECD20B" w14:textId="77777777" w:rsidR="0000347A" w:rsidRPr="003B400F" w:rsidRDefault="0000347A" w:rsidP="00D2237B">
      <w:pPr>
        <w:pStyle w:val="ListParagraph"/>
        <w:spacing w:after="0" w:line="240" w:lineRule="auto"/>
        <w:ind w:left="0" w:firstLine="720"/>
        <w:rPr>
          <w:rFonts w:ascii="Corbel" w:hAnsi="Corbel" w:cstheme="minorHAnsi"/>
          <w:sz w:val="24"/>
          <w:szCs w:val="24"/>
        </w:rPr>
      </w:pPr>
    </w:p>
    <w:p w14:paraId="72ECD20C" w14:textId="77777777" w:rsidR="00D2237B" w:rsidRPr="003D308E" w:rsidRDefault="00D2237B" w:rsidP="00D2237B">
      <w:pPr>
        <w:pStyle w:val="ListParagraph"/>
        <w:ind w:left="990"/>
        <w:rPr>
          <w:rFonts w:ascii="Corbel" w:hAnsi="Corbel"/>
        </w:rPr>
      </w:pPr>
    </w:p>
    <w:p w14:paraId="72ECD20D" w14:textId="77777777" w:rsidR="008A2E46" w:rsidRPr="003B400F" w:rsidRDefault="008A2E46" w:rsidP="008A2E46">
      <w:pPr>
        <w:pStyle w:val="ListParagraph"/>
        <w:spacing w:after="0" w:line="240" w:lineRule="auto"/>
        <w:ind w:left="2160"/>
        <w:jc w:val="both"/>
        <w:rPr>
          <w:rFonts w:ascii="Corbel" w:hAnsi="Corbel" w:cstheme="minorHAnsi"/>
          <w:sz w:val="24"/>
          <w:szCs w:val="24"/>
        </w:rPr>
      </w:pPr>
    </w:p>
    <w:p w14:paraId="72ECD20E" w14:textId="77777777" w:rsidR="00D873BA" w:rsidRDefault="00D873BA" w:rsidP="00F668E6">
      <w:pPr>
        <w:spacing w:after="0" w:line="240" w:lineRule="auto"/>
        <w:ind w:left="1080"/>
        <w:jc w:val="both"/>
        <w:rPr>
          <w:rFonts w:ascii="Corbel" w:hAnsi="Corbel" w:cstheme="minorHAnsi"/>
          <w:sz w:val="24"/>
          <w:szCs w:val="24"/>
        </w:rPr>
      </w:pPr>
    </w:p>
    <w:p w14:paraId="72ECD20F" w14:textId="77777777" w:rsidR="003E3772" w:rsidRDefault="003E3772" w:rsidP="00F668E6">
      <w:pPr>
        <w:spacing w:after="0" w:line="240" w:lineRule="auto"/>
        <w:ind w:left="1080"/>
        <w:jc w:val="both"/>
        <w:rPr>
          <w:rFonts w:ascii="Corbel" w:hAnsi="Corbel" w:cstheme="minorHAnsi"/>
          <w:sz w:val="24"/>
          <w:szCs w:val="24"/>
        </w:rPr>
      </w:pPr>
    </w:p>
    <w:p w14:paraId="72ECD210" w14:textId="77777777" w:rsidR="003E3772" w:rsidRDefault="003E3772" w:rsidP="00F668E6">
      <w:pPr>
        <w:spacing w:after="0" w:line="240" w:lineRule="auto"/>
        <w:ind w:left="1080"/>
        <w:jc w:val="both"/>
        <w:rPr>
          <w:rFonts w:ascii="Corbel" w:hAnsi="Corbel" w:cstheme="minorHAnsi"/>
          <w:sz w:val="24"/>
          <w:szCs w:val="24"/>
        </w:rPr>
      </w:pPr>
    </w:p>
    <w:p w14:paraId="72ECD211" w14:textId="77777777" w:rsidR="003E3772" w:rsidRDefault="003E3772" w:rsidP="00F668E6">
      <w:pPr>
        <w:spacing w:after="0" w:line="240" w:lineRule="auto"/>
        <w:ind w:left="1080"/>
        <w:jc w:val="both"/>
        <w:rPr>
          <w:rFonts w:ascii="Corbel" w:hAnsi="Corbel" w:cstheme="minorHAnsi"/>
          <w:sz w:val="24"/>
          <w:szCs w:val="24"/>
        </w:rPr>
      </w:pPr>
    </w:p>
    <w:p w14:paraId="72ECD212" w14:textId="77777777" w:rsidR="003E3772" w:rsidRDefault="003E3772" w:rsidP="00F668E6">
      <w:pPr>
        <w:spacing w:after="0" w:line="240" w:lineRule="auto"/>
        <w:ind w:left="1080"/>
        <w:jc w:val="both"/>
        <w:rPr>
          <w:rFonts w:ascii="Corbel" w:hAnsi="Corbel" w:cstheme="minorHAnsi"/>
          <w:sz w:val="24"/>
          <w:szCs w:val="24"/>
        </w:rPr>
      </w:pPr>
    </w:p>
    <w:p w14:paraId="72ECD213" w14:textId="77777777" w:rsidR="003E3772" w:rsidRDefault="003E3772" w:rsidP="00F668E6">
      <w:pPr>
        <w:spacing w:after="0" w:line="240" w:lineRule="auto"/>
        <w:ind w:left="1080"/>
        <w:jc w:val="both"/>
        <w:rPr>
          <w:rFonts w:ascii="Corbel" w:hAnsi="Corbel" w:cstheme="minorHAnsi"/>
          <w:sz w:val="24"/>
          <w:szCs w:val="24"/>
        </w:rPr>
      </w:pPr>
    </w:p>
    <w:p w14:paraId="72ECD214" w14:textId="77777777" w:rsidR="003E3772" w:rsidRDefault="003E3772" w:rsidP="00F668E6">
      <w:pPr>
        <w:spacing w:after="0" w:line="240" w:lineRule="auto"/>
        <w:ind w:left="1080"/>
        <w:jc w:val="both"/>
        <w:rPr>
          <w:rFonts w:ascii="Corbel" w:hAnsi="Corbel" w:cstheme="minorHAnsi"/>
          <w:sz w:val="24"/>
          <w:szCs w:val="24"/>
        </w:rPr>
      </w:pPr>
    </w:p>
    <w:p w14:paraId="72ECD215" w14:textId="77777777" w:rsidR="008A2E46" w:rsidRPr="001C4F47" w:rsidRDefault="008A2E46" w:rsidP="00ED7BE3">
      <w:pPr>
        <w:pStyle w:val="ListParagraph"/>
        <w:numPr>
          <w:ilvl w:val="0"/>
          <w:numId w:val="51"/>
        </w:numPr>
        <w:rPr>
          <w:b/>
          <w:sz w:val="28"/>
        </w:rPr>
      </w:pPr>
      <w:r w:rsidRPr="001C4F47">
        <w:rPr>
          <w:b/>
          <w:sz w:val="28"/>
        </w:rPr>
        <w:lastRenderedPageBreak/>
        <w:t>Character Education</w:t>
      </w:r>
    </w:p>
    <w:p w14:paraId="72ECD216" w14:textId="77777777" w:rsidR="008A2E46" w:rsidRPr="003B400F" w:rsidRDefault="008A2E46" w:rsidP="008A2E46">
      <w:pPr>
        <w:pStyle w:val="ListParagraph"/>
        <w:spacing w:after="0" w:line="240" w:lineRule="auto"/>
        <w:ind w:left="450"/>
        <w:rPr>
          <w:rFonts w:ascii="Corbel" w:hAnsi="Corbel" w:cstheme="minorHAnsi"/>
          <w:sz w:val="24"/>
          <w:szCs w:val="24"/>
        </w:rPr>
      </w:pPr>
      <w:r w:rsidRPr="003B400F">
        <w:rPr>
          <w:rFonts w:ascii="Corbel" w:hAnsi="Corbel" w:cstheme="minorHAnsi"/>
          <w:sz w:val="24"/>
          <w:szCs w:val="24"/>
          <w:u w:val="single"/>
        </w:rPr>
        <w:t>Character education is a priority for everyone</w:t>
      </w:r>
      <w:r w:rsidR="00E14640" w:rsidRPr="003B400F">
        <w:rPr>
          <w:rFonts w:ascii="Corbel" w:hAnsi="Corbel" w:cstheme="minorHAnsi"/>
          <w:sz w:val="24"/>
          <w:szCs w:val="24"/>
          <w:u w:val="single"/>
        </w:rPr>
        <w:t>; teachers</w:t>
      </w:r>
      <w:r w:rsidRPr="003B400F">
        <w:rPr>
          <w:rFonts w:ascii="Corbel" w:hAnsi="Corbel" w:cstheme="minorHAnsi"/>
          <w:sz w:val="24"/>
          <w:szCs w:val="24"/>
          <w:u w:val="single"/>
        </w:rPr>
        <w:t xml:space="preserve">, administrators, and families. </w:t>
      </w:r>
      <w:r w:rsidRPr="003B400F">
        <w:rPr>
          <w:rFonts w:ascii="Corbel" w:hAnsi="Corbel" w:cstheme="minorHAnsi"/>
          <w:sz w:val="24"/>
          <w:szCs w:val="24"/>
        </w:rPr>
        <w:t xml:space="preserve">Our mission is two-fold, we not only want to prepare scholars academically to get into and graduate from top colleges and universities, we must also develop a strong sense of character. Our character system and culture system lend themselves very well to the idea that character and culture are synonymous. The rules of the classroom are aligned to scholar’s </w:t>
      </w:r>
      <w:r w:rsidR="00CA61D9">
        <w:rPr>
          <w:rFonts w:ascii="Corbel" w:hAnsi="Corbel" w:cstheme="minorHAnsi"/>
          <w:sz w:val="24"/>
          <w:szCs w:val="24"/>
        </w:rPr>
        <w:t>Leadership</w:t>
      </w:r>
      <w:r w:rsidRPr="003B400F">
        <w:rPr>
          <w:rFonts w:ascii="Corbel" w:hAnsi="Corbel" w:cstheme="minorHAnsi"/>
          <w:sz w:val="24"/>
          <w:szCs w:val="24"/>
        </w:rPr>
        <w:t xml:space="preserve"> values and the constant focus on making choices repeatedly reinforces character within the walls of our school. Scholars should be able to leave AF Endeavor after 5 years and understand that making the right choice can be difficult, but doing so leads them to a path they will want to travel. Character is defined in several ways:</w:t>
      </w:r>
    </w:p>
    <w:p w14:paraId="72ECD217" w14:textId="77777777" w:rsidR="008A2E46" w:rsidRPr="003B400F" w:rsidRDefault="008A2E46" w:rsidP="008A2E46">
      <w:pPr>
        <w:shd w:val="clear" w:color="auto" w:fill="FFFFFF"/>
        <w:spacing w:after="0" w:line="240" w:lineRule="auto"/>
        <w:ind w:left="1440"/>
        <w:rPr>
          <w:rFonts w:ascii="Corbel" w:eastAsia="Times New Roman" w:hAnsi="Corbel" w:cstheme="minorHAnsi"/>
          <w:sz w:val="24"/>
          <w:szCs w:val="24"/>
        </w:rPr>
      </w:pPr>
      <w:r w:rsidRPr="003B400F">
        <w:rPr>
          <w:rFonts w:ascii="Corbel" w:eastAsia="Times New Roman" w:hAnsi="Corbel" w:cstheme="minorHAnsi"/>
          <w:b/>
          <w:bCs/>
          <w:sz w:val="24"/>
          <w:szCs w:val="24"/>
        </w:rPr>
        <w:t xml:space="preserve">1. </w:t>
      </w:r>
      <w:r w:rsidR="00E14640" w:rsidRPr="003B400F">
        <w:rPr>
          <w:rFonts w:ascii="Corbel" w:eastAsia="Times New Roman" w:hAnsi="Corbel" w:cstheme="minorHAnsi"/>
          <w:sz w:val="24"/>
          <w:szCs w:val="24"/>
        </w:rPr>
        <w:t>The</w:t>
      </w:r>
      <w:r w:rsidRPr="003B400F">
        <w:rPr>
          <w:rFonts w:ascii="Corbel" w:eastAsia="Times New Roman" w:hAnsi="Corbel" w:cstheme="minorHAnsi"/>
          <w:sz w:val="24"/>
          <w:szCs w:val="24"/>
        </w:rPr>
        <w:t xml:space="preserve"> aggregate of features and traits that form the individual </w:t>
      </w:r>
      <w:hyperlink r:id="rId14" w:history="1">
        <w:r w:rsidRPr="003B400F">
          <w:rPr>
            <w:rFonts w:ascii="Corbel" w:eastAsia="Times New Roman" w:hAnsi="Corbel" w:cstheme="minorHAnsi"/>
            <w:sz w:val="24"/>
            <w:szCs w:val="24"/>
            <w:u w:val="single"/>
          </w:rPr>
          <w:t>nature</w:t>
        </w:r>
      </w:hyperlink>
      <w:r w:rsidRPr="003B400F">
        <w:rPr>
          <w:rFonts w:ascii="Corbel" w:eastAsia="Times New Roman" w:hAnsi="Corbel" w:cstheme="minorHAnsi"/>
          <w:sz w:val="24"/>
          <w:szCs w:val="24"/>
        </w:rPr>
        <w:t xml:space="preserve"> of some person or thing. </w:t>
      </w:r>
    </w:p>
    <w:p w14:paraId="72ECD218" w14:textId="77777777" w:rsidR="008A2E46" w:rsidRPr="003B400F" w:rsidRDefault="008A2E46" w:rsidP="008A2E46">
      <w:pPr>
        <w:shd w:val="clear" w:color="auto" w:fill="FFFFFF"/>
        <w:spacing w:after="0" w:line="240" w:lineRule="auto"/>
        <w:ind w:left="1440"/>
        <w:rPr>
          <w:rFonts w:ascii="Corbel" w:eastAsia="Times New Roman" w:hAnsi="Corbel" w:cstheme="minorHAnsi"/>
          <w:sz w:val="24"/>
          <w:szCs w:val="24"/>
        </w:rPr>
      </w:pPr>
      <w:r w:rsidRPr="003B400F">
        <w:rPr>
          <w:rFonts w:ascii="Corbel" w:eastAsia="Times New Roman" w:hAnsi="Corbel" w:cstheme="minorHAnsi"/>
          <w:b/>
          <w:bCs/>
          <w:sz w:val="24"/>
          <w:szCs w:val="24"/>
        </w:rPr>
        <w:t xml:space="preserve">2. </w:t>
      </w:r>
      <w:r w:rsidR="00E14640" w:rsidRPr="003B400F">
        <w:rPr>
          <w:rFonts w:ascii="Corbel" w:eastAsia="Times New Roman" w:hAnsi="Corbel" w:cstheme="minorHAnsi"/>
          <w:sz w:val="24"/>
          <w:szCs w:val="24"/>
        </w:rPr>
        <w:t>One</w:t>
      </w:r>
      <w:r w:rsidRPr="003B400F">
        <w:rPr>
          <w:rFonts w:ascii="Corbel" w:eastAsia="Times New Roman" w:hAnsi="Corbel" w:cstheme="minorHAnsi"/>
          <w:sz w:val="24"/>
          <w:szCs w:val="24"/>
        </w:rPr>
        <w:t xml:space="preserve"> such feature or trait; characteristic. </w:t>
      </w:r>
    </w:p>
    <w:p w14:paraId="72ECD219" w14:textId="77777777" w:rsidR="008A2E46" w:rsidRPr="003B400F" w:rsidRDefault="008A2E46" w:rsidP="008A2E46">
      <w:pPr>
        <w:shd w:val="clear" w:color="auto" w:fill="FFFFFF"/>
        <w:spacing w:after="0" w:line="240" w:lineRule="auto"/>
        <w:ind w:left="1440"/>
        <w:rPr>
          <w:rFonts w:ascii="Corbel" w:eastAsia="Times New Roman" w:hAnsi="Corbel" w:cstheme="minorHAnsi"/>
          <w:sz w:val="24"/>
          <w:szCs w:val="24"/>
        </w:rPr>
      </w:pPr>
      <w:r w:rsidRPr="003B400F">
        <w:rPr>
          <w:rFonts w:ascii="Corbel" w:eastAsia="Times New Roman" w:hAnsi="Corbel" w:cstheme="minorHAnsi"/>
          <w:b/>
          <w:bCs/>
          <w:sz w:val="24"/>
          <w:szCs w:val="24"/>
        </w:rPr>
        <w:t xml:space="preserve">3. </w:t>
      </w:r>
      <w:r w:rsidR="00E14640" w:rsidRPr="003B400F">
        <w:rPr>
          <w:rFonts w:ascii="Corbel" w:eastAsia="Times New Roman" w:hAnsi="Corbel" w:cstheme="minorHAnsi"/>
          <w:sz w:val="24"/>
          <w:szCs w:val="24"/>
        </w:rPr>
        <w:t>Moral</w:t>
      </w:r>
      <w:r w:rsidRPr="003B400F">
        <w:rPr>
          <w:rFonts w:ascii="Corbel" w:eastAsia="Times New Roman" w:hAnsi="Corbel" w:cstheme="minorHAnsi"/>
          <w:sz w:val="24"/>
          <w:szCs w:val="24"/>
        </w:rPr>
        <w:t xml:space="preserve"> or ethical quality: </w:t>
      </w:r>
      <w:r w:rsidRPr="003B400F">
        <w:rPr>
          <w:rFonts w:ascii="Corbel" w:eastAsia="Times New Roman" w:hAnsi="Corbel" w:cstheme="minorHAnsi"/>
          <w:i/>
          <w:iCs/>
          <w:sz w:val="24"/>
          <w:szCs w:val="24"/>
        </w:rPr>
        <w:t xml:space="preserve">a man of fine, honorable character. </w:t>
      </w:r>
    </w:p>
    <w:p w14:paraId="72ECD21A" w14:textId="77777777" w:rsidR="008A2E46" w:rsidRPr="003B400F" w:rsidRDefault="008A2E46" w:rsidP="008A2E46">
      <w:pPr>
        <w:shd w:val="clear" w:color="auto" w:fill="FFFFFF"/>
        <w:spacing w:after="0" w:line="240" w:lineRule="auto"/>
        <w:ind w:left="1440"/>
        <w:rPr>
          <w:rFonts w:ascii="Corbel" w:eastAsia="Times New Roman" w:hAnsi="Corbel" w:cstheme="minorHAnsi"/>
          <w:sz w:val="24"/>
          <w:szCs w:val="24"/>
        </w:rPr>
      </w:pPr>
      <w:r w:rsidRPr="003B400F">
        <w:rPr>
          <w:rFonts w:ascii="Corbel" w:eastAsia="Times New Roman" w:hAnsi="Corbel" w:cstheme="minorHAnsi"/>
          <w:b/>
          <w:bCs/>
          <w:sz w:val="24"/>
          <w:szCs w:val="24"/>
        </w:rPr>
        <w:t xml:space="preserve">4. </w:t>
      </w:r>
      <w:r w:rsidR="00E14640" w:rsidRPr="003B400F">
        <w:rPr>
          <w:rFonts w:ascii="Corbel" w:eastAsia="Times New Roman" w:hAnsi="Corbel" w:cstheme="minorHAnsi"/>
          <w:sz w:val="24"/>
          <w:szCs w:val="24"/>
        </w:rPr>
        <w:t>Qualities</w:t>
      </w:r>
      <w:r w:rsidRPr="003B400F">
        <w:rPr>
          <w:rFonts w:ascii="Corbel" w:eastAsia="Times New Roman" w:hAnsi="Corbel" w:cstheme="minorHAnsi"/>
          <w:sz w:val="24"/>
          <w:szCs w:val="24"/>
        </w:rPr>
        <w:t xml:space="preserve"> of honesty, courage, or the like; integrity: </w:t>
      </w:r>
      <w:r w:rsidRPr="003B400F">
        <w:rPr>
          <w:rFonts w:ascii="Corbel" w:eastAsia="Times New Roman" w:hAnsi="Corbel" w:cstheme="minorHAnsi"/>
          <w:i/>
          <w:iCs/>
          <w:sz w:val="24"/>
          <w:szCs w:val="24"/>
        </w:rPr>
        <w:t xml:space="preserve">It takes character to face up to a </w:t>
      </w:r>
      <w:hyperlink r:id="rId15" w:history="1">
        <w:r w:rsidRPr="003B400F">
          <w:rPr>
            <w:rFonts w:ascii="Corbel" w:eastAsia="Times New Roman" w:hAnsi="Corbel" w:cstheme="minorHAnsi"/>
            <w:i/>
            <w:iCs/>
            <w:sz w:val="24"/>
            <w:szCs w:val="24"/>
            <w:u w:val="single"/>
          </w:rPr>
          <w:t>bully</w:t>
        </w:r>
      </w:hyperlink>
      <w:r w:rsidRPr="003B400F">
        <w:rPr>
          <w:rFonts w:ascii="Corbel" w:eastAsia="Times New Roman" w:hAnsi="Corbel" w:cstheme="minorHAnsi"/>
          <w:i/>
          <w:iCs/>
          <w:sz w:val="24"/>
          <w:szCs w:val="24"/>
        </w:rPr>
        <w:t xml:space="preserve">. </w:t>
      </w:r>
    </w:p>
    <w:p w14:paraId="72ECD21B" w14:textId="77777777" w:rsidR="00247DC3" w:rsidRDefault="008A2E46" w:rsidP="00F668E6">
      <w:pPr>
        <w:shd w:val="clear" w:color="auto" w:fill="FFFFFF"/>
        <w:spacing w:after="0" w:line="240" w:lineRule="auto"/>
        <w:ind w:left="1440"/>
        <w:rPr>
          <w:rFonts w:ascii="Corbel" w:eastAsia="Times New Roman" w:hAnsi="Corbel" w:cstheme="minorHAnsi"/>
          <w:bCs/>
          <w:sz w:val="24"/>
          <w:szCs w:val="24"/>
        </w:rPr>
      </w:pPr>
      <w:r w:rsidRPr="003B400F">
        <w:rPr>
          <w:rFonts w:ascii="Corbel" w:eastAsia="Times New Roman" w:hAnsi="Corbel" w:cstheme="minorHAnsi"/>
          <w:b/>
          <w:bCs/>
          <w:sz w:val="24"/>
          <w:szCs w:val="24"/>
        </w:rPr>
        <w:t xml:space="preserve">5. </w:t>
      </w:r>
      <w:r w:rsidR="00E14640" w:rsidRPr="003B400F">
        <w:rPr>
          <w:rFonts w:ascii="Corbel" w:eastAsia="Times New Roman" w:hAnsi="Corbel" w:cstheme="minorHAnsi"/>
          <w:sz w:val="24"/>
          <w:szCs w:val="24"/>
        </w:rPr>
        <w:t>Reputation</w:t>
      </w:r>
      <w:r w:rsidRPr="003B400F">
        <w:rPr>
          <w:rFonts w:ascii="Corbel" w:eastAsia="Times New Roman" w:hAnsi="Corbel" w:cstheme="minorHAnsi"/>
          <w:sz w:val="24"/>
          <w:szCs w:val="24"/>
        </w:rPr>
        <w:t xml:space="preserve">: </w:t>
      </w:r>
      <w:r w:rsidRPr="003B400F">
        <w:rPr>
          <w:rFonts w:ascii="Corbel" w:eastAsia="Times New Roman" w:hAnsi="Corbel" w:cstheme="minorHAnsi"/>
          <w:i/>
          <w:iCs/>
          <w:sz w:val="24"/>
          <w:szCs w:val="24"/>
        </w:rPr>
        <w:t>a stain on one's character. (</w:t>
      </w:r>
      <w:r w:rsidR="00E14640" w:rsidRPr="003B400F">
        <w:rPr>
          <w:rFonts w:ascii="Corbel" w:eastAsia="Times New Roman" w:hAnsi="Corbel" w:cstheme="minorHAnsi"/>
          <w:i/>
          <w:iCs/>
          <w:sz w:val="24"/>
          <w:szCs w:val="24"/>
        </w:rPr>
        <w:t>Cited</w:t>
      </w:r>
      <w:r w:rsidRPr="003B400F">
        <w:rPr>
          <w:rFonts w:ascii="Corbel" w:eastAsia="Times New Roman" w:hAnsi="Corbel" w:cstheme="minorHAnsi"/>
          <w:i/>
          <w:iCs/>
          <w:sz w:val="24"/>
          <w:szCs w:val="24"/>
        </w:rPr>
        <w:t xml:space="preserve"> from dictionary.com)</w:t>
      </w:r>
    </w:p>
    <w:p w14:paraId="72ECD21C" w14:textId="77777777" w:rsidR="00A74F4F" w:rsidRDefault="00A74F4F" w:rsidP="008A2E46">
      <w:pPr>
        <w:spacing w:after="0" w:line="240" w:lineRule="auto"/>
        <w:rPr>
          <w:rFonts w:ascii="Corbel" w:eastAsia="Times New Roman" w:hAnsi="Corbel" w:cstheme="minorHAnsi"/>
          <w:sz w:val="24"/>
          <w:szCs w:val="24"/>
        </w:rPr>
      </w:pPr>
      <w:r>
        <w:rPr>
          <w:rFonts w:ascii="Corbel" w:eastAsia="Times New Roman" w:hAnsi="Corbel" w:cstheme="minorHAnsi"/>
          <w:sz w:val="24"/>
          <w:szCs w:val="24"/>
        </w:rPr>
        <w:t xml:space="preserve"> </w:t>
      </w:r>
    </w:p>
    <w:p w14:paraId="72ECD21D" w14:textId="482197BA" w:rsidR="00A74F4F" w:rsidRDefault="00A74F4F" w:rsidP="00F668E6">
      <w:pPr>
        <w:spacing w:after="0" w:line="240" w:lineRule="auto"/>
        <w:ind w:left="450"/>
        <w:rPr>
          <w:rFonts w:ascii="Corbel" w:hAnsi="Corbel" w:cstheme="minorHAnsi"/>
          <w:sz w:val="24"/>
          <w:szCs w:val="24"/>
        </w:rPr>
      </w:pPr>
      <w:r w:rsidRPr="00F668E6">
        <w:rPr>
          <w:rFonts w:ascii="Corbel" w:hAnsi="Corbel" w:cstheme="minorHAnsi"/>
          <w:sz w:val="24"/>
          <w:szCs w:val="24"/>
        </w:rPr>
        <w:t xml:space="preserve">At Endeavor we define character as </w:t>
      </w:r>
      <w:r>
        <w:rPr>
          <w:rFonts w:ascii="Corbel" w:hAnsi="Corbel" w:cstheme="minorHAnsi"/>
          <w:sz w:val="24"/>
          <w:szCs w:val="24"/>
        </w:rPr>
        <w:t xml:space="preserve">the malleable skillset we are responsible for explicitly teaching and inspiring within each of our scholars. Character is learned the same way literacy is learned. Our idea of character building at Endeavor centers </w:t>
      </w:r>
      <w:r w:rsidR="006B34CC">
        <w:rPr>
          <w:rFonts w:ascii="Corbel" w:hAnsi="Corbel" w:cstheme="minorHAnsi"/>
          <w:sz w:val="24"/>
          <w:szCs w:val="24"/>
        </w:rPr>
        <w:t>on</w:t>
      </w:r>
      <w:r>
        <w:rPr>
          <w:rFonts w:ascii="Corbel" w:hAnsi="Corbel" w:cstheme="minorHAnsi"/>
          <w:sz w:val="24"/>
          <w:szCs w:val="24"/>
        </w:rPr>
        <w:t xml:space="preserve"> readiness for college, being kind individuals, and setting up our scholars to be role models to the world at large. We will build grit, </w:t>
      </w:r>
      <w:r w:rsidR="00B54C43">
        <w:rPr>
          <w:rFonts w:ascii="Corbel" w:hAnsi="Corbel" w:cstheme="minorHAnsi"/>
          <w:sz w:val="24"/>
          <w:szCs w:val="24"/>
        </w:rPr>
        <w:t>Innovation</w:t>
      </w:r>
      <w:r>
        <w:rPr>
          <w:rFonts w:ascii="Corbel" w:hAnsi="Corbel" w:cstheme="minorHAnsi"/>
          <w:sz w:val="24"/>
          <w:szCs w:val="24"/>
        </w:rPr>
        <w:t xml:space="preserve">, kindness, respect, citizenship, and the like in our scholars by </w:t>
      </w:r>
      <w:r w:rsidR="006B34CC">
        <w:rPr>
          <w:rFonts w:ascii="Corbel" w:hAnsi="Corbel" w:cstheme="minorHAnsi"/>
          <w:sz w:val="24"/>
          <w:szCs w:val="24"/>
        </w:rPr>
        <w:t xml:space="preserve">reinforcing the outlined character skills of the month with scholar dollars, embedding character into your lesson plans, expounding upon teachable moments in the classroom, and being a role model of character yourself will be the way Endeavor scholars learn and then in turn, exhibit character skills. </w:t>
      </w:r>
    </w:p>
    <w:p w14:paraId="72ECD21E" w14:textId="77777777" w:rsidR="008A2E46" w:rsidRDefault="008A2E46" w:rsidP="00F668E6">
      <w:pPr>
        <w:spacing w:after="0" w:line="240" w:lineRule="auto"/>
        <w:ind w:left="450"/>
        <w:rPr>
          <w:rFonts w:ascii="Corbel" w:hAnsi="Corbel" w:cstheme="minorHAnsi"/>
          <w:sz w:val="24"/>
          <w:szCs w:val="24"/>
        </w:rPr>
      </w:pPr>
    </w:p>
    <w:p w14:paraId="72ECD21F" w14:textId="77777777" w:rsidR="00100A74" w:rsidRPr="003B400F" w:rsidRDefault="00100A74" w:rsidP="00100A74">
      <w:pPr>
        <w:spacing w:after="0" w:line="240" w:lineRule="auto"/>
        <w:rPr>
          <w:rFonts w:ascii="Corbel" w:hAnsi="Corbel" w:cstheme="minorHAnsi"/>
          <w:sz w:val="24"/>
          <w:szCs w:val="24"/>
          <w:u w:val="single"/>
        </w:rPr>
      </w:pPr>
      <w:r w:rsidRPr="003B400F">
        <w:rPr>
          <w:rFonts w:ascii="Corbel" w:hAnsi="Corbel" w:cstheme="minorHAnsi"/>
          <w:sz w:val="24"/>
          <w:szCs w:val="24"/>
          <w:u w:val="single"/>
        </w:rPr>
        <w:t>Character</w:t>
      </w:r>
    </w:p>
    <w:p w14:paraId="72ECD220" w14:textId="77777777" w:rsidR="00100A74" w:rsidRPr="00E073ED" w:rsidRDefault="00100A74" w:rsidP="00ED7BE3">
      <w:pPr>
        <w:pStyle w:val="ListParagraph"/>
        <w:numPr>
          <w:ilvl w:val="0"/>
          <w:numId w:val="16"/>
        </w:numPr>
        <w:spacing w:after="0" w:line="240" w:lineRule="auto"/>
        <w:rPr>
          <w:rFonts w:ascii="Corbel" w:hAnsi="Corbel" w:cstheme="minorHAnsi"/>
          <w:sz w:val="24"/>
          <w:szCs w:val="24"/>
          <w:u w:val="single"/>
        </w:rPr>
      </w:pPr>
      <w:r>
        <w:rPr>
          <w:rFonts w:ascii="Corbel" w:hAnsi="Corbel" w:cstheme="minorHAnsi"/>
          <w:sz w:val="24"/>
          <w:szCs w:val="24"/>
        </w:rPr>
        <w:t xml:space="preserve">Teachers explicitly teach character through micromoments. Teachers strategically pause class to affirm scholar </w:t>
      </w:r>
      <w:r w:rsidR="00E14640">
        <w:rPr>
          <w:rFonts w:ascii="Corbel" w:hAnsi="Corbel" w:cstheme="minorHAnsi"/>
          <w:sz w:val="24"/>
          <w:szCs w:val="24"/>
        </w:rPr>
        <w:t>character by</w:t>
      </w:r>
      <w:r>
        <w:rPr>
          <w:rFonts w:ascii="Corbel" w:hAnsi="Corbel" w:cstheme="minorHAnsi"/>
          <w:sz w:val="24"/>
          <w:szCs w:val="24"/>
        </w:rPr>
        <w:t xml:space="preserve"> naming action, relating it to Leadership value, and connecting the use of the skill to scholar ownership and independence.</w:t>
      </w:r>
    </w:p>
    <w:p w14:paraId="72ECD221" w14:textId="77777777" w:rsidR="00100A74" w:rsidRPr="003B400F" w:rsidRDefault="00100A74" w:rsidP="00ED7BE3">
      <w:pPr>
        <w:pStyle w:val="ListParagraph"/>
        <w:numPr>
          <w:ilvl w:val="0"/>
          <w:numId w:val="16"/>
        </w:numPr>
        <w:spacing w:after="0" w:line="240" w:lineRule="auto"/>
        <w:rPr>
          <w:rFonts w:ascii="Corbel" w:hAnsi="Corbel" w:cstheme="minorHAnsi"/>
          <w:sz w:val="24"/>
          <w:szCs w:val="24"/>
          <w:u w:val="single"/>
        </w:rPr>
      </w:pPr>
      <w:r>
        <w:rPr>
          <w:rFonts w:ascii="Corbel" w:hAnsi="Corbel" w:cstheme="minorHAnsi"/>
          <w:sz w:val="24"/>
          <w:szCs w:val="24"/>
        </w:rPr>
        <w:t>When necessary, teachers use REACHess and Cooperative Play time to hold class culture building games or Town Hall Meeting to reflect on class culture.</w:t>
      </w:r>
    </w:p>
    <w:p w14:paraId="72ECD222" w14:textId="77777777" w:rsidR="00100A74" w:rsidRPr="001C6AD1" w:rsidRDefault="00100A74" w:rsidP="00ED7BE3">
      <w:pPr>
        <w:pStyle w:val="ListParagraph"/>
        <w:numPr>
          <w:ilvl w:val="0"/>
          <w:numId w:val="16"/>
        </w:numPr>
        <w:spacing w:after="0" w:line="240" w:lineRule="auto"/>
        <w:rPr>
          <w:rFonts w:ascii="Corbel" w:hAnsi="Corbel" w:cstheme="minorHAnsi"/>
          <w:sz w:val="24"/>
          <w:szCs w:val="24"/>
          <w:u w:val="single"/>
        </w:rPr>
      </w:pPr>
      <w:r w:rsidRPr="003B400F">
        <w:rPr>
          <w:rFonts w:ascii="Corbel" w:hAnsi="Corbel" w:cstheme="minorHAnsi"/>
          <w:sz w:val="24"/>
          <w:szCs w:val="24"/>
        </w:rPr>
        <w:t>Scholars exhibit our REACH values of respect, enthusiasm, achievement, citizenship, and hard work.</w:t>
      </w:r>
    </w:p>
    <w:p w14:paraId="72ECD223" w14:textId="1BA5CF6B" w:rsidR="00100A74" w:rsidRPr="001C6AD1" w:rsidRDefault="00100A74" w:rsidP="00ED7BE3">
      <w:pPr>
        <w:pStyle w:val="ListParagraph"/>
        <w:numPr>
          <w:ilvl w:val="0"/>
          <w:numId w:val="16"/>
        </w:numPr>
        <w:spacing w:after="0" w:line="240" w:lineRule="auto"/>
        <w:rPr>
          <w:rFonts w:ascii="Corbel" w:hAnsi="Corbel" w:cstheme="minorHAnsi"/>
          <w:sz w:val="24"/>
          <w:szCs w:val="24"/>
          <w:u w:val="single"/>
        </w:rPr>
      </w:pPr>
      <w:r>
        <w:rPr>
          <w:rFonts w:ascii="Corbel" w:hAnsi="Corbel" w:cstheme="minorHAnsi"/>
          <w:sz w:val="24"/>
          <w:szCs w:val="24"/>
        </w:rPr>
        <w:t xml:space="preserve">Scholars exhibit our Leadership Values of Integrity, </w:t>
      </w:r>
      <w:r w:rsidR="00B54C43">
        <w:rPr>
          <w:rFonts w:ascii="Corbel" w:hAnsi="Corbel" w:cstheme="minorHAnsi"/>
          <w:sz w:val="24"/>
          <w:szCs w:val="24"/>
        </w:rPr>
        <w:t>Innovation</w:t>
      </w:r>
      <w:r>
        <w:rPr>
          <w:rFonts w:ascii="Corbel" w:hAnsi="Corbel" w:cstheme="minorHAnsi"/>
          <w:sz w:val="24"/>
          <w:szCs w:val="24"/>
        </w:rPr>
        <w:t>, Compassion, Courage, and Grit.</w:t>
      </w:r>
    </w:p>
    <w:p w14:paraId="72ECD224" w14:textId="77777777" w:rsidR="00100A74" w:rsidRPr="003B400F" w:rsidRDefault="00100A74" w:rsidP="00ED7BE3">
      <w:pPr>
        <w:pStyle w:val="ListParagraph"/>
        <w:numPr>
          <w:ilvl w:val="0"/>
          <w:numId w:val="16"/>
        </w:numPr>
        <w:spacing w:after="0" w:line="240" w:lineRule="auto"/>
        <w:rPr>
          <w:rFonts w:ascii="Corbel" w:hAnsi="Corbel" w:cstheme="minorHAnsi"/>
          <w:sz w:val="24"/>
          <w:szCs w:val="24"/>
          <w:u w:val="single"/>
        </w:rPr>
      </w:pPr>
      <w:r w:rsidRPr="003B400F">
        <w:rPr>
          <w:rFonts w:ascii="Corbel" w:hAnsi="Corbel" w:cstheme="minorHAnsi"/>
          <w:sz w:val="24"/>
          <w:szCs w:val="24"/>
        </w:rPr>
        <w:t>Scholars are able to define in their own words, what it means to be respectful, enthusiastic, and how to show achievement, citizenship, and hard work.</w:t>
      </w:r>
    </w:p>
    <w:p w14:paraId="72ECD225" w14:textId="77777777" w:rsidR="00100A74" w:rsidRPr="003B400F" w:rsidRDefault="00100A74" w:rsidP="00ED7BE3">
      <w:pPr>
        <w:pStyle w:val="ListParagraph"/>
        <w:numPr>
          <w:ilvl w:val="0"/>
          <w:numId w:val="16"/>
        </w:numPr>
        <w:spacing w:after="0" w:line="240" w:lineRule="auto"/>
        <w:rPr>
          <w:rFonts w:ascii="Corbel" w:hAnsi="Corbel" w:cstheme="minorHAnsi"/>
          <w:sz w:val="24"/>
          <w:szCs w:val="24"/>
          <w:u w:val="single"/>
        </w:rPr>
      </w:pPr>
      <w:r w:rsidRPr="003B400F">
        <w:rPr>
          <w:rFonts w:ascii="Corbel" w:hAnsi="Corbel" w:cstheme="minorHAnsi"/>
          <w:sz w:val="24"/>
          <w:szCs w:val="24"/>
        </w:rPr>
        <w:t>Scholars are constantly rewarded and reinforced for showing their character values.</w:t>
      </w:r>
    </w:p>
    <w:p w14:paraId="72ECD226" w14:textId="77777777" w:rsidR="00100A74" w:rsidRPr="00E073ED" w:rsidRDefault="00100A74" w:rsidP="00ED7BE3">
      <w:pPr>
        <w:pStyle w:val="ListParagraph"/>
        <w:numPr>
          <w:ilvl w:val="0"/>
          <w:numId w:val="16"/>
        </w:numPr>
        <w:spacing w:after="0" w:line="240" w:lineRule="auto"/>
        <w:rPr>
          <w:rFonts w:ascii="Corbel" w:hAnsi="Corbel" w:cstheme="minorHAnsi"/>
          <w:sz w:val="24"/>
          <w:szCs w:val="24"/>
          <w:u w:val="single"/>
        </w:rPr>
      </w:pPr>
      <w:r w:rsidRPr="003B400F">
        <w:rPr>
          <w:rFonts w:ascii="Corbel" w:hAnsi="Corbel" w:cstheme="minorHAnsi"/>
          <w:sz w:val="24"/>
          <w:szCs w:val="24"/>
        </w:rPr>
        <w:t>Teachers plan to weave character into their lesson plans, and in everything they do in the classroom. A redirection should be tied to the character value it helps the scholar develop.</w:t>
      </w:r>
    </w:p>
    <w:p w14:paraId="72ECD227" w14:textId="77777777" w:rsidR="00100A74" w:rsidRPr="00E073ED" w:rsidRDefault="00100A74" w:rsidP="00ED7BE3">
      <w:pPr>
        <w:pStyle w:val="ListParagraph"/>
        <w:numPr>
          <w:ilvl w:val="0"/>
          <w:numId w:val="16"/>
        </w:numPr>
        <w:spacing w:after="0" w:line="240" w:lineRule="auto"/>
        <w:rPr>
          <w:rFonts w:ascii="Corbel" w:hAnsi="Corbel" w:cstheme="minorHAnsi"/>
          <w:sz w:val="24"/>
          <w:szCs w:val="24"/>
          <w:u w:val="single"/>
        </w:rPr>
      </w:pPr>
      <w:r w:rsidRPr="003B400F">
        <w:rPr>
          <w:rFonts w:ascii="Corbel" w:hAnsi="Corbel" w:cstheme="minorHAnsi"/>
          <w:sz w:val="24"/>
          <w:szCs w:val="24"/>
        </w:rPr>
        <w:t>There is a planned way to practice, identify, reward, and implement the character program each month.</w:t>
      </w:r>
    </w:p>
    <w:p w14:paraId="72ECD228" w14:textId="77777777" w:rsidR="00100A74" w:rsidRPr="003B400F" w:rsidRDefault="00100A74" w:rsidP="00F668E6">
      <w:pPr>
        <w:spacing w:after="0" w:line="240" w:lineRule="auto"/>
        <w:ind w:left="450"/>
        <w:rPr>
          <w:rFonts w:ascii="Corbel" w:hAnsi="Corbel" w:cstheme="minorHAnsi"/>
          <w:sz w:val="24"/>
          <w:szCs w:val="24"/>
        </w:rPr>
      </w:pPr>
    </w:p>
    <w:p w14:paraId="72ECD229" w14:textId="77777777" w:rsidR="008A2E46" w:rsidRPr="00F668E6" w:rsidRDefault="008A2E46" w:rsidP="00ED7BE3">
      <w:pPr>
        <w:pStyle w:val="ListParagraph"/>
        <w:numPr>
          <w:ilvl w:val="0"/>
          <w:numId w:val="51"/>
        </w:numPr>
        <w:rPr>
          <w:b/>
          <w:sz w:val="28"/>
        </w:rPr>
      </w:pPr>
      <w:r w:rsidRPr="00F668E6">
        <w:rPr>
          <w:b/>
          <w:sz w:val="28"/>
        </w:rPr>
        <w:lastRenderedPageBreak/>
        <w:t xml:space="preserve">The Why: Outcomes </w:t>
      </w:r>
    </w:p>
    <w:p w14:paraId="72ECD22A" w14:textId="77777777" w:rsidR="008A2E46" w:rsidRPr="003B400F" w:rsidRDefault="008A2E46" w:rsidP="008A2E46">
      <w:pPr>
        <w:pStyle w:val="ListParagraph"/>
        <w:rPr>
          <w:rFonts w:ascii="Corbel" w:hAnsi="Corbel" w:cstheme="minorHAnsi"/>
          <w:sz w:val="24"/>
          <w:szCs w:val="24"/>
        </w:rPr>
      </w:pPr>
      <w:r w:rsidRPr="003B400F">
        <w:rPr>
          <w:rFonts w:ascii="Corbel" w:hAnsi="Corbel" w:cstheme="minorHAnsi"/>
          <w:sz w:val="24"/>
          <w:szCs w:val="24"/>
        </w:rPr>
        <w:t>We come to work every day with the goal of educating our Scholars. Ultimately, we want to open doors and opportunities for them that would not be present if they did not receive an exception</w:t>
      </w:r>
      <w:r w:rsidR="00E073ED">
        <w:rPr>
          <w:rFonts w:ascii="Corbel" w:hAnsi="Corbel" w:cstheme="minorHAnsi"/>
          <w:sz w:val="24"/>
          <w:szCs w:val="24"/>
        </w:rPr>
        <w:t>al education. Every one of our s</w:t>
      </w:r>
      <w:r w:rsidRPr="003B400F">
        <w:rPr>
          <w:rFonts w:ascii="Corbel" w:hAnsi="Corbel" w:cstheme="minorHAnsi"/>
          <w:sz w:val="24"/>
          <w:szCs w:val="24"/>
        </w:rPr>
        <w:t>cholars is headed to college that is our goal and ultimate outcome. We are pursuing a school culture that reinforces this concept and creates transparency for what the road to college will look like for our Scholars. We know that a college graduate earns over a million dollars more than a high-school drop-out in their lifetime. We want our kids to reap the benefits of “opportunity” by holding the highest of expectations for them every day within the doors of AF Endeavor Elementary, so that they are ready to take on the world as college graduates.</w:t>
      </w:r>
    </w:p>
    <w:p w14:paraId="72ECD22B" w14:textId="77777777" w:rsidR="00160704" w:rsidRDefault="00160704" w:rsidP="008A2E46">
      <w:pPr>
        <w:spacing w:after="0" w:line="240" w:lineRule="auto"/>
        <w:ind w:firstLine="90"/>
        <w:rPr>
          <w:rFonts w:ascii="Corbel" w:eastAsia="Calibri" w:hAnsi="Corbel" w:cstheme="minorHAnsi"/>
          <w:sz w:val="24"/>
          <w:szCs w:val="24"/>
          <w:u w:val="single"/>
        </w:rPr>
      </w:pPr>
    </w:p>
    <w:p w14:paraId="72ECD22C" w14:textId="77777777" w:rsidR="008A2E46" w:rsidRPr="003B400F" w:rsidRDefault="008A2E46" w:rsidP="008A2E46">
      <w:pPr>
        <w:spacing w:after="0" w:line="240" w:lineRule="auto"/>
        <w:ind w:firstLine="90"/>
        <w:rPr>
          <w:rFonts w:ascii="Corbel" w:eastAsia="Calibri" w:hAnsi="Corbel" w:cstheme="minorHAnsi"/>
          <w:sz w:val="24"/>
          <w:szCs w:val="24"/>
          <w:u w:val="single"/>
        </w:rPr>
      </w:pPr>
      <w:r w:rsidRPr="003B400F">
        <w:rPr>
          <w:rFonts w:ascii="Corbel" w:eastAsia="Calibri" w:hAnsi="Corbel" w:cstheme="minorHAnsi"/>
          <w:sz w:val="24"/>
          <w:szCs w:val="24"/>
          <w:u w:val="single"/>
        </w:rPr>
        <w:t>General Outcomes</w:t>
      </w:r>
    </w:p>
    <w:p w14:paraId="72ECD22D" w14:textId="77777777" w:rsidR="008A2E46" w:rsidRPr="003B400F" w:rsidRDefault="008A2E46" w:rsidP="00ED7BE3">
      <w:pPr>
        <w:numPr>
          <w:ilvl w:val="0"/>
          <w:numId w:val="5"/>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Scholars who have developed the academic and character skills they need to graduate from top colleges and succeed in life;</w:t>
      </w:r>
    </w:p>
    <w:p w14:paraId="72ECD22E" w14:textId="77777777" w:rsidR="008A2E46" w:rsidRPr="003B400F" w:rsidRDefault="008A2E46" w:rsidP="00ED7BE3">
      <w:pPr>
        <w:numPr>
          <w:ilvl w:val="0"/>
          <w:numId w:val="5"/>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 xml:space="preserve">Scholars demonstrate </w:t>
      </w:r>
      <w:r w:rsidR="003D308E">
        <w:rPr>
          <w:rFonts w:ascii="Corbel" w:eastAsia="Calibri" w:hAnsi="Corbel" w:cstheme="minorHAnsi"/>
          <w:sz w:val="24"/>
          <w:szCs w:val="24"/>
        </w:rPr>
        <w:t>Integrity and excellent character</w:t>
      </w:r>
      <w:r w:rsidRPr="003B400F">
        <w:rPr>
          <w:rFonts w:ascii="Corbel" w:eastAsia="Calibri" w:hAnsi="Corbel" w:cstheme="minorHAnsi"/>
          <w:sz w:val="24"/>
          <w:szCs w:val="24"/>
        </w:rPr>
        <w:t>. They do the right thing even when no one is looking;</w:t>
      </w:r>
    </w:p>
    <w:p w14:paraId="72ECD22F" w14:textId="77777777" w:rsidR="008A2E46" w:rsidRPr="003B400F" w:rsidRDefault="008A2E46" w:rsidP="00ED7BE3">
      <w:pPr>
        <w:numPr>
          <w:ilvl w:val="0"/>
          <w:numId w:val="5"/>
        </w:numPr>
        <w:spacing w:after="0" w:line="240" w:lineRule="auto"/>
        <w:rPr>
          <w:rFonts w:ascii="Corbel" w:hAnsi="Corbel" w:cstheme="minorHAnsi"/>
          <w:sz w:val="24"/>
          <w:szCs w:val="24"/>
        </w:rPr>
      </w:pPr>
      <w:r w:rsidRPr="003B400F">
        <w:rPr>
          <w:rFonts w:ascii="Corbel" w:eastAsia="Calibri" w:hAnsi="Corbel" w:cstheme="minorHAnsi"/>
          <w:sz w:val="24"/>
          <w:szCs w:val="24"/>
        </w:rPr>
        <w:t>There are high levels of student attendance (&gt; 9</w:t>
      </w:r>
      <w:r w:rsidR="004C221F">
        <w:rPr>
          <w:rFonts w:ascii="Corbel" w:eastAsia="Calibri" w:hAnsi="Corbel" w:cstheme="minorHAnsi"/>
          <w:sz w:val="24"/>
          <w:szCs w:val="24"/>
        </w:rPr>
        <w:t>8</w:t>
      </w:r>
      <w:r w:rsidRPr="003B400F">
        <w:rPr>
          <w:rFonts w:ascii="Corbel" w:eastAsia="Calibri" w:hAnsi="Corbel" w:cstheme="minorHAnsi"/>
          <w:sz w:val="24"/>
          <w:szCs w:val="24"/>
        </w:rPr>
        <w:t>%) and homework completion (&gt; 9</w:t>
      </w:r>
      <w:r w:rsidR="004C221F">
        <w:rPr>
          <w:rFonts w:ascii="Corbel" w:eastAsia="Calibri" w:hAnsi="Corbel" w:cstheme="minorHAnsi"/>
          <w:sz w:val="24"/>
          <w:szCs w:val="24"/>
        </w:rPr>
        <w:t>8</w:t>
      </w:r>
      <w:r w:rsidRPr="003B400F">
        <w:rPr>
          <w:rFonts w:ascii="Corbel" w:eastAsia="Calibri" w:hAnsi="Corbel" w:cstheme="minorHAnsi"/>
          <w:sz w:val="24"/>
          <w:szCs w:val="24"/>
        </w:rPr>
        <w:t>%), and parent satisfaction (</w:t>
      </w:r>
      <w:r w:rsidR="008105D4">
        <w:rPr>
          <w:rFonts w:ascii="Corbel" w:eastAsia="Calibri" w:hAnsi="Corbel" w:cstheme="minorHAnsi"/>
          <w:sz w:val="24"/>
          <w:szCs w:val="24"/>
        </w:rPr>
        <w:t>100</w:t>
      </w:r>
      <w:r w:rsidRPr="003B400F">
        <w:rPr>
          <w:rFonts w:ascii="Corbel" w:eastAsia="Calibri" w:hAnsi="Corbel" w:cstheme="minorHAnsi"/>
          <w:sz w:val="24"/>
          <w:szCs w:val="24"/>
        </w:rPr>
        <w:t xml:space="preserve">% + give the school an A or </w:t>
      </w:r>
      <w:r w:rsidR="00514172">
        <w:rPr>
          <w:rFonts w:ascii="Corbel" w:eastAsia="Calibri" w:hAnsi="Corbel" w:cstheme="minorHAnsi"/>
          <w:sz w:val="24"/>
          <w:szCs w:val="24"/>
        </w:rPr>
        <w:t>B</w:t>
      </w:r>
      <w:r w:rsidRPr="003B400F">
        <w:rPr>
          <w:rFonts w:ascii="Corbel" w:eastAsia="Calibri" w:hAnsi="Corbel" w:cstheme="minorHAnsi"/>
          <w:sz w:val="24"/>
          <w:szCs w:val="24"/>
        </w:rPr>
        <w:t xml:space="preserve"> on the annual survey);</w:t>
      </w:r>
    </w:p>
    <w:p w14:paraId="72ECD230" w14:textId="77777777" w:rsidR="00AE3751" w:rsidRPr="003E3772" w:rsidRDefault="008A2E46" w:rsidP="00ED7BE3">
      <w:pPr>
        <w:numPr>
          <w:ilvl w:val="0"/>
          <w:numId w:val="5"/>
        </w:numPr>
        <w:spacing w:after="0" w:line="240" w:lineRule="auto"/>
        <w:rPr>
          <w:rFonts w:ascii="Corbel" w:hAnsi="Corbel" w:cstheme="minorHAnsi"/>
          <w:sz w:val="24"/>
          <w:szCs w:val="24"/>
          <w:u w:val="single"/>
        </w:rPr>
      </w:pPr>
      <w:r w:rsidRPr="003E3772">
        <w:rPr>
          <w:rFonts w:ascii="Corbel" w:hAnsi="Corbel" w:cstheme="minorHAnsi"/>
          <w:sz w:val="24"/>
          <w:szCs w:val="24"/>
        </w:rPr>
        <w:t>Students are in class, on-task and lear</w:t>
      </w:r>
      <w:r w:rsidR="00F03040">
        <w:rPr>
          <w:rFonts w:ascii="Corbel" w:hAnsi="Corbel" w:cstheme="minorHAnsi"/>
          <w:sz w:val="24"/>
          <w:szCs w:val="24"/>
        </w:rPr>
        <w:t>ning 100% of instructional time;</w:t>
      </w:r>
    </w:p>
    <w:p w14:paraId="72ECD231" w14:textId="77777777" w:rsidR="00AE3751" w:rsidRDefault="00AE3751" w:rsidP="00ED7BE3">
      <w:pPr>
        <w:pStyle w:val="ListParagraph"/>
        <w:numPr>
          <w:ilvl w:val="0"/>
          <w:numId w:val="30"/>
        </w:numPr>
        <w:spacing w:after="0" w:line="240" w:lineRule="auto"/>
        <w:rPr>
          <w:rFonts w:ascii="Corbel" w:hAnsi="Corbel" w:cstheme="minorHAnsi"/>
          <w:sz w:val="24"/>
          <w:szCs w:val="24"/>
          <w:u w:val="single"/>
        </w:rPr>
      </w:pPr>
      <w:r>
        <w:rPr>
          <w:rFonts w:ascii="Corbel" w:hAnsi="Corbel" w:cstheme="minorHAnsi"/>
          <w:sz w:val="24"/>
          <w:szCs w:val="24"/>
        </w:rPr>
        <w:t xml:space="preserve">Scholars are able to positively impact the lives of </w:t>
      </w:r>
      <w:r>
        <w:rPr>
          <w:rFonts w:ascii="Corbel" w:hAnsi="Corbel" w:cstheme="minorHAnsi"/>
          <w:i/>
          <w:sz w:val="24"/>
          <w:szCs w:val="24"/>
        </w:rPr>
        <w:t>others</w:t>
      </w:r>
      <w:r>
        <w:rPr>
          <w:rFonts w:ascii="Corbel" w:hAnsi="Corbel" w:cstheme="minorHAnsi"/>
          <w:sz w:val="24"/>
          <w:szCs w:val="24"/>
        </w:rPr>
        <w:t xml:space="preserve"> with learn</w:t>
      </w:r>
      <w:r w:rsidR="001C6AD1">
        <w:rPr>
          <w:rFonts w:ascii="Corbel" w:hAnsi="Corbel" w:cstheme="minorHAnsi"/>
          <w:sz w:val="24"/>
          <w:szCs w:val="24"/>
        </w:rPr>
        <w:t>ed life-skills centered on Leadership</w:t>
      </w:r>
      <w:r w:rsidR="00F03040">
        <w:rPr>
          <w:rFonts w:ascii="Corbel" w:hAnsi="Corbel" w:cstheme="minorHAnsi"/>
          <w:sz w:val="24"/>
          <w:szCs w:val="24"/>
        </w:rPr>
        <w:t xml:space="preserve"> values;</w:t>
      </w:r>
    </w:p>
    <w:p w14:paraId="72ECD232" w14:textId="77777777" w:rsidR="00AE3751" w:rsidRDefault="00AE3751" w:rsidP="00ED7BE3">
      <w:pPr>
        <w:pStyle w:val="ListParagraph"/>
        <w:numPr>
          <w:ilvl w:val="0"/>
          <w:numId w:val="30"/>
        </w:numPr>
        <w:spacing w:after="0" w:line="240" w:lineRule="auto"/>
        <w:rPr>
          <w:rFonts w:ascii="Corbel" w:hAnsi="Corbel" w:cstheme="minorHAnsi"/>
          <w:sz w:val="24"/>
          <w:szCs w:val="24"/>
          <w:u w:val="single"/>
        </w:rPr>
      </w:pPr>
      <w:r>
        <w:rPr>
          <w:rFonts w:ascii="Corbel" w:hAnsi="Corbel" w:cstheme="minorHAnsi"/>
          <w:sz w:val="24"/>
          <w:szCs w:val="24"/>
        </w:rPr>
        <w:t>Teachers will have a plan that intertwines these social skills into the culture of their cl</w:t>
      </w:r>
      <w:r w:rsidR="00F03040">
        <w:rPr>
          <w:rFonts w:ascii="Corbel" w:hAnsi="Corbel" w:cstheme="minorHAnsi"/>
          <w:sz w:val="24"/>
          <w:szCs w:val="24"/>
        </w:rPr>
        <w:t>assrooms, in everything they do;</w:t>
      </w:r>
    </w:p>
    <w:p w14:paraId="72ECD233" w14:textId="77777777" w:rsidR="00E073ED" w:rsidRPr="00AE3751" w:rsidRDefault="00E073ED" w:rsidP="00AE3751">
      <w:pPr>
        <w:spacing w:after="0" w:line="240" w:lineRule="auto"/>
        <w:rPr>
          <w:rFonts w:ascii="Corbel" w:hAnsi="Corbel" w:cstheme="minorHAnsi"/>
          <w:sz w:val="24"/>
          <w:szCs w:val="24"/>
          <w:u w:val="single"/>
        </w:rPr>
      </w:pPr>
    </w:p>
    <w:p w14:paraId="72ECD234" w14:textId="77777777" w:rsidR="008A2E46" w:rsidRPr="003B400F" w:rsidRDefault="008A2E46" w:rsidP="008A2E46">
      <w:pPr>
        <w:spacing w:after="0" w:line="240" w:lineRule="auto"/>
        <w:rPr>
          <w:rFonts w:ascii="Corbel" w:eastAsia="Calibri" w:hAnsi="Corbel" w:cstheme="minorHAnsi"/>
          <w:sz w:val="24"/>
          <w:szCs w:val="24"/>
        </w:rPr>
      </w:pPr>
    </w:p>
    <w:p w14:paraId="72ECD235" w14:textId="77777777" w:rsidR="008A2E46" w:rsidRPr="003B400F" w:rsidRDefault="008A2E46" w:rsidP="008A2E46">
      <w:pPr>
        <w:spacing w:after="0" w:line="240" w:lineRule="auto"/>
        <w:rPr>
          <w:rFonts w:ascii="Corbel" w:eastAsia="Calibri" w:hAnsi="Corbel" w:cstheme="minorHAnsi"/>
          <w:sz w:val="24"/>
          <w:szCs w:val="24"/>
          <w:u w:val="single"/>
        </w:rPr>
      </w:pPr>
      <w:r w:rsidRPr="003B400F">
        <w:rPr>
          <w:rFonts w:ascii="Corbel" w:eastAsia="Calibri" w:hAnsi="Corbel" w:cstheme="minorHAnsi"/>
          <w:sz w:val="24"/>
          <w:szCs w:val="24"/>
          <w:u w:val="single"/>
        </w:rPr>
        <w:t>Interactions and Relationships</w:t>
      </w:r>
    </w:p>
    <w:p w14:paraId="72ECD236" w14:textId="77777777" w:rsidR="008A2E46" w:rsidRPr="003B400F" w:rsidRDefault="008A2E46"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All students believe they can achieve by working hard (“I can…”) and that they will benefit fro</w:t>
      </w:r>
      <w:r w:rsidR="00F763D3">
        <w:rPr>
          <w:rFonts w:ascii="Corbel" w:eastAsia="Calibri" w:hAnsi="Corbel" w:cstheme="minorHAnsi"/>
          <w:sz w:val="24"/>
          <w:szCs w:val="24"/>
        </w:rPr>
        <w:t>m their achievement (“I want…”);</w:t>
      </w:r>
    </w:p>
    <w:p w14:paraId="72ECD237" w14:textId="77777777" w:rsidR="00F763D3" w:rsidRDefault="008A2E46"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The “Magic Ratio</w:t>
      </w:r>
      <w:r w:rsidR="00E14640" w:rsidRPr="003B400F">
        <w:rPr>
          <w:rFonts w:ascii="Corbel" w:eastAsia="Calibri" w:hAnsi="Corbel" w:cstheme="minorHAnsi"/>
          <w:sz w:val="24"/>
          <w:szCs w:val="24"/>
        </w:rPr>
        <w:t xml:space="preserve">” </w:t>
      </w:r>
      <w:r w:rsidR="00E14640">
        <w:rPr>
          <w:rFonts w:ascii="Corbel" w:eastAsia="Calibri" w:hAnsi="Corbel" w:cstheme="minorHAnsi"/>
          <w:sz w:val="24"/>
          <w:szCs w:val="24"/>
        </w:rPr>
        <w:t>of</w:t>
      </w:r>
      <w:r w:rsidR="00C008B0">
        <w:rPr>
          <w:rFonts w:ascii="Corbel" w:eastAsia="Calibri" w:hAnsi="Corbel" w:cstheme="minorHAnsi"/>
          <w:sz w:val="24"/>
          <w:szCs w:val="24"/>
        </w:rPr>
        <w:t xml:space="preserve"> 3:1 (</w:t>
      </w:r>
      <w:r w:rsidR="00E14640">
        <w:rPr>
          <w:rFonts w:ascii="Corbel" w:eastAsia="Calibri" w:hAnsi="Corbel" w:cstheme="minorHAnsi"/>
          <w:sz w:val="24"/>
          <w:szCs w:val="24"/>
        </w:rPr>
        <w:t>Positive: Corrective</w:t>
      </w:r>
      <w:r w:rsidR="00C008B0">
        <w:rPr>
          <w:rFonts w:ascii="Corbel" w:eastAsia="Calibri" w:hAnsi="Corbel" w:cstheme="minorHAnsi"/>
          <w:sz w:val="24"/>
          <w:szCs w:val="24"/>
        </w:rPr>
        <w:t xml:space="preserve"> ratio) </w:t>
      </w:r>
      <w:r w:rsidRPr="003B400F">
        <w:rPr>
          <w:rFonts w:ascii="Corbel" w:eastAsia="Calibri" w:hAnsi="Corbel" w:cstheme="minorHAnsi"/>
          <w:sz w:val="24"/>
          <w:szCs w:val="24"/>
        </w:rPr>
        <w:t xml:space="preserve">permeates through the school. There are genuine, unscripted gestures of kindness and helpfulness. Scholars are genuinely happy and proud to </w:t>
      </w:r>
      <w:r w:rsidR="00F763D3">
        <w:rPr>
          <w:rFonts w:ascii="Corbel" w:eastAsia="Calibri" w:hAnsi="Corbel" w:cstheme="minorHAnsi"/>
          <w:sz w:val="24"/>
          <w:szCs w:val="24"/>
        </w:rPr>
        <w:t>be part of the school community;</w:t>
      </w:r>
    </w:p>
    <w:p w14:paraId="72ECD238" w14:textId="77777777" w:rsidR="008A2E46" w:rsidRPr="003B400F" w:rsidRDefault="00F763D3"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 xml:space="preserve"> </w:t>
      </w:r>
      <w:r w:rsidR="008A2E46" w:rsidRPr="003B400F">
        <w:rPr>
          <w:rFonts w:ascii="Corbel" w:eastAsia="Calibri" w:hAnsi="Corbel" w:cstheme="minorHAnsi"/>
          <w:sz w:val="24"/>
          <w:szCs w:val="24"/>
        </w:rPr>
        <w:t>Teachers develop meaningful personal relationships with students. Students feel acknowledged and affirmed as worthwhile, important and ca</w:t>
      </w:r>
      <w:r>
        <w:rPr>
          <w:rFonts w:ascii="Corbel" w:eastAsia="Calibri" w:hAnsi="Corbel" w:cstheme="minorHAnsi"/>
          <w:sz w:val="24"/>
          <w:szCs w:val="24"/>
        </w:rPr>
        <w:t>red-for individuals by teachers;</w:t>
      </w:r>
    </w:p>
    <w:p w14:paraId="72ECD239" w14:textId="77777777" w:rsidR="008A2E46" w:rsidRPr="003B400F" w:rsidRDefault="008A2E46"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Classroom climates are strong. Students are encouraged to take intellectual risks. Students praise and support each ot</w:t>
      </w:r>
      <w:r w:rsidR="00F763D3">
        <w:rPr>
          <w:rFonts w:ascii="Corbel" w:eastAsia="Calibri" w:hAnsi="Corbel" w:cstheme="minorHAnsi"/>
          <w:sz w:val="24"/>
          <w:szCs w:val="24"/>
        </w:rPr>
        <w:t>her in a genuine and mutual way;</w:t>
      </w:r>
    </w:p>
    <w:p w14:paraId="72ECD23A" w14:textId="77777777" w:rsidR="008A2E46" w:rsidRPr="003B400F" w:rsidRDefault="008A2E46"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There is a degree of genuine listening between students, t</w:t>
      </w:r>
      <w:r w:rsidR="00F763D3">
        <w:rPr>
          <w:rFonts w:ascii="Corbel" w:eastAsia="Calibri" w:hAnsi="Corbel" w:cstheme="minorHAnsi"/>
          <w:sz w:val="24"/>
          <w:szCs w:val="24"/>
        </w:rPr>
        <w:t>eachers, parents and each other;</w:t>
      </w:r>
    </w:p>
    <w:p w14:paraId="72ECD23B" w14:textId="77777777" w:rsidR="008A2E46" w:rsidRPr="003B400F" w:rsidRDefault="008A2E46" w:rsidP="00ED7BE3">
      <w:pPr>
        <w:numPr>
          <w:ilvl w:val="0"/>
          <w:numId w:val="6"/>
        </w:numPr>
        <w:spacing w:after="0" w:line="240" w:lineRule="auto"/>
        <w:rPr>
          <w:rFonts w:ascii="Corbel" w:eastAsia="Calibri" w:hAnsi="Corbel" w:cstheme="minorHAnsi"/>
          <w:sz w:val="24"/>
          <w:szCs w:val="24"/>
        </w:rPr>
      </w:pPr>
      <w:r w:rsidRPr="003B400F">
        <w:rPr>
          <w:rFonts w:ascii="Corbel" w:eastAsia="Calibri" w:hAnsi="Corbel" w:cstheme="minorHAnsi"/>
          <w:sz w:val="24"/>
          <w:szCs w:val="24"/>
        </w:rPr>
        <w:t>Students receive regular, detailed, individualized feed</w:t>
      </w:r>
      <w:r w:rsidR="00F763D3">
        <w:rPr>
          <w:rFonts w:ascii="Corbel" w:eastAsia="Calibri" w:hAnsi="Corbel" w:cstheme="minorHAnsi"/>
          <w:sz w:val="24"/>
          <w:szCs w:val="24"/>
        </w:rPr>
        <w:t>back on their academic learning, character development, and behavior;</w:t>
      </w:r>
    </w:p>
    <w:p w14:paraId="72ECD23C" w14:textId="77777777" w:rsidR="00F763D3" w:rsidRPr="00F763D3" w:rsidRDefault="00F763D3" w:rsidP="00ED7BE3">
      <w:pPr>
        <w:numPr>
          <w:ilvl w:val="0"/>
          <w:numId w:val="6"/>
        </w:numPr>
        <w:spacing w:after="0" w:line="240" w:lineRule="auto"/>
        <w:rPr>
          <w:rFonts w:ascii="Corbel" w:hAnsi="Corbel" w:cstheme="minorHAnsi"/>
          <w:sz w:val="24"/>
          <w:szCs w:val="24"/>
          <w:u w:val="single"/>
        </w:rPr>
      </w:pPr>
      <w:r w:rsidRPr="00F763D3">
        <w:rPr>
          <w:rFonts w:ascii="Corbel" w:hAnsi="Corbel" w:cstheme="minorHAnsi"/>
          <w:sz w:val="24"/>
          <w:szCs w:val="24"/>
        </w:rPr>
        <w:t>T</w:t>
      </w:r>
      <w:r w:rsidR="008A2E46" w:rsidRPr="00F763D3">
        <w:rPr>
          <w:rFonts w:ascii="Corbel" w:hAnsi="Corbel" w:cstheme="minorHAnsi"/>
          <w:sz w:val="24"/>
          <w:szCs w:val="24"/>
        </w:rPr>
        <w:t xml:space="preserve">here is a system of remediation for targeted academic skills and chronic under-performance. Clear criteria </w:t>
      </w:r>
      <w:r w:rsidRPr="00F763D3">
        <w:rPr>
          <w:rFonts w:ascii="Corbel" w:hAnsi="Corbel" w:cstheme="minorHAnsi"/>
          <w:sz w:val="24"/>
          <w:szCs w:val="24"/>
        </w:rPr>
        <w:t>trigger automatic interventions;</w:t>
      </w:r>
    </w:p>
    <w:p w14:paraId="72ECD23D" w14:textId="77777777" w:rsidR="00160704" w:rsidRPr="001C4F47" w:rsidRDefault="008A2E46" w:rsidP="00ED7BE3">
      <w:pPr>
        <w:numPr>
          <w:ilvl w:val="0"/>
          <w:numId w:val="6"/>
        </w:numPr>
        <w:spacing w:after="0" w:line="240" w:lineRule="auto"/>
        <w:rPr>
          <w:rFonts w:ascii="Corbel" w:hAnsi="Corbel" w:cstheme="minorHAnsi"/>
          <w:sz w:val="24"/>
          <w:szCs w:val="24"/>
          <w:u w:val="single"/>
        </w:rPr>
      </w:pPr>
      <w:r w:rsidRPr="00F763D3">
        <w:rPr>
          <w:rFonts w:ascii="Corbel" w:hAnsi="Corbel" w:cstheme="minorHAnsi"/>
          <w:sz w:val="24"/>
          <w:szCs w:val="24"/>
        </w:rPr>
        <w:t>There are regular times for teachers to reflect on the school culture, working together to both celebrate strengths and fix broken windows.</w:t>
      </w:r>
    </w:p>
    <w:p w14:paraId="72ECD23E" w14:textId="77777777" w:rsidR="001C4F47" w:rsidRPr="00F763D3" w:rsidRDefault="001C4F47" w:rsidP="001C4F47">
      <w:pPr>
        <w:spacing w:after="0" w:line="240" w:lineRule="auto"/>
        <w:ind w:left="720"/>
        <w:rPr>
          <w:rFonts w:ascii="Corbel" w:hAnsi="Corbel" w:cstheme="minorHAnsi"/>
          <w:sz w:val="24"/>
          <w:szCs w:val="24"/>
          <w:u w:val="single"/>
        </w:rPr>
      </w:pPr>
    </w:p>
    <w:p w14:paraId="72ECD23F" w14:textId="77777777" w:rsidR="008A2E46" w:rsidRPr="003B400F" w:rsidRDefault="008A2E46" w:rsidP="00ED7BE3">
      <w:pPr>
        <w:pStyle w:val="ListParagraph"/>
        <w:numPr>
          <w:ilvl w:val="0"/>
          <w:numId w:val="51"/>
        </w:numPr>
        <w:rPr>
          <w:rFonts w:ascii="Corbel" w:hAnsi="Corbel" w:cstheme="minorHAnsi"/>
          <w:b/>
          <w:sz w:val="28"/>
        </w:rPr>
      </w:pPr>
      <w:r w:rsidRPr="003B400F">
        <w:rPr>
          <w:rFonts w:ascii="Corbel" w:hAnsi="Corbel" w:cstheme="minorHAnsi"/>
          <w:b/>
          <w:sz w:val="28"/>
        </w:rPr>
        <w:lastRenderedPageBreak/>
        <w:t xml:space="preserve">How It Works: Teacher’s Role </w:t>
      </w:r>
      <w:r w:rsidR="006B2695">
        <w:rPr>
          <w:rFonts w:ascii="Corbel" w:hAnsi="Corbel" w:cstheme="minorHAnsi"/>
          <w:b/>
          <w:sz w:val="28"/>
        </w:rPr>
        <w:t xml:space="preserve">in </w:t>
      </w:r>
      <w:r w:rsidR="00F763D3">
        <w:rPr>
          <w:rFonts w:ascii="Corbel" w:hAnsi="Corbel" w:cstheme="minorHAnsi"/>
          <w:b/>
          <w:sz w:val="28"/>
        </w:rPr>
        <w:t>Strong School Culture</w:t>
      </w:r>
    </w:p>
    <w:p w14:paraId="72ECD240" w14:textId="77777777" w:rsidR="008A2E46" w:rsidRPr="003B400F" w:rsidRDefault="008A2E46" w:rsidP="00ED7BE3">
      <w:pPr>
        <w:pStyle w:val="ListParagraph"/>
        <w:numPr>
          <w:ilvl w:val="1"/>
          <w:numId w:val="51"/>
        </w:numPr>
        <w:rPr>
          <w:rFonts w:ascii="Corbel" w:hAnsi="Corbel" w:cstheme="minorHAnsi"/>
          <w:b/>
          <w:sz w:val="24"/>
          <w:szCs w:val="24"/>
        </w:rPr>
      </w:pPr>
      <w:r w:rsidRPr="003B400F">
        <w:rPr>
          <w:rFonts w:ascii="Corbel" w:hAnsi="Corbel" w:cstheme="minorHAnsi"/>
          <w:b/>
          <w:sz w:val="24"/>
          <w:szCs w:val="24"/>
        </w:rPr>
        <w:t>Foundation(s) of School Culture: Great Teachers</w:t>
      </w:r>
    </w:p>
    <w:p w14:paraId="72ECD241" w14:textId="77777777" w:rsidR="00F542C6" w:rsidRDefault="008A2E46">
      <w:pPr>
        <w:pStyle w:val="ListParagraph"/>
        <w:ind w:left="1080"/>
        <w:rPr>
          <w:rFonts w:ascii="Corbel" w:hAnsi="Corbel" w:cstheme="minorHAnsi"/>
          <w:sz w:val="24"/>
          <w:szCs w:val="24"/>
        </w:rPr>
      </w:pPr>
      <w:r w:rsidRPr="003B400F">
        <w:rPr>
          <w:rFonts w:ascii="Corbel" w:hAnsi="Corbel" w:cstheme="minorHAnsi"/>
          <w:sz w:val="24"/>
          <w:szCs w:val="24"/>
          <w:u w:val="single"/>
        </w:rPr>
        <w:t>The best way to respond to poor behavior is to prevent it in the first place by planning great lessons, purposefully building a powerful culture, investing students and their families, thinking through and teaching routines, systems and structures, providing clear expectations and instructions regularly</w:t>
      </w:r>
      <w:r w:rsidR="00160704">
        <w:rPr>
          <w:rFonts w:ascii="Corbel" w:hAnsi="Corbel" w:cstheme="minorHAnsi"/>
          <w:sz w:val="24"/>
          <w:szCs w:val="24"/>
          <w:u w:val="single"/>
        </w:rPr>
        <w:t>, and utilizing our 7 main taxonomy techniques</w:t>
      </w:r>
      <w:r w:rsidRPr="003B400F">
        <w:rPr>
          <w:rFonts w:ascii="Corbel" w:hAnsi="Corbel" w:cstheme="minorHAnsi"/>
          <w:sz w:val="24"/>
          <w:szCs w:val="24"/>
          <w:u w:val="single"/>
        </w:rPr>
        <w:t>.</w:t>
      </w:r>
      <w:r w:rsidRPr="003B400F">
        <w:rPr>
          <w:rFonts w:ascii="Corbel" w:hAnsi="Corbel" w:cstheme="minorHAnsi"/>
          <w:sz w:val="24"/>
          <w:szCs w:val="24"/>
        </w:rPr>
        <w:t xml:space="preserve">  Great teachers enable students to meet expectations in myriad ways.  As teachers, we must do many things to anticipate and prevent situations where students may be more likely to demonstrate poor behavior.   On a daily basis, this means that teachers will consistently use the</w:t>
      </w:r>
      <w:r w:rsidR="00C905EE">
        <w:rPr>
          <w:rFonts w:ascii="Corbel" w:hAnsi="Corbel" w:cstheme="minorHAnsi"/>
          <w:sz w:val="24"/>
          <w:szCs w:val="24"/>
        </w:rPr>
        <w:t xml:space="preserve"> proactive strategies,</w:t>
      </w:r>
      <w:r w:rsidRPr="003B400F">
        <w:rPr>
          <w:rFonts w:ascii="Corbel" w:hAnsi="Corbel" w:cstheme="minorHAnsi"/>
          <w:sz w:val="24"/>
          <w:szCs w:val="24"/>
        </w:rPr>
        <w:t xml:space="preserve"> behavior management cycle</w:t>
      </w:r>
      <w:r w:rsidR="00C905EE">
        <w:rPr>
          <w:rFonts w:ascii="Corbel" w:hAnsi="Corbel" w:cstheme="minorHAnsi"/>
          <w:sz w:val="24"/>
          <w:szCs w:val="24"/>
        </w:rPr>
        <w:t xml:space="preserve">, and logical consequences as they instruct. </w:t>
      </w:r>
      <w:r w:rsidRPr="003B400F">
        <w:rPr>
          <w:rFonts w:ascii="Corbel" w:hAnsi="Corbel" w:cstheme="minorHAnsi"/>
          <w:sz w:val="24"/>
          <w:szCs w:val="24"/>
        </w:rPr>
        <w:t>Because we have taken all of these proactive steps, when students violate expectations for behavior, we must hold them accountable to their choices and issue the appropriate response and consequence.</w:t>
      </w:r>
    </w:p>
    <w:p w14:paraId="72ECD242" w14:textId="77777777" w:rsidR="008A2E46" w:rsidRPr="003B400F" w:rsidRDefault="008A2E46" w:rsidP="00ED7BE3">
      <w:pPr>
        <w:pStyle w:val="ListParagraph"/>
        <w:numPr>
          <w:ilvl w:val="1"/>
          <w:numId w:val="51"/>
        </w:numPr>
        <w:spacing w:after="0" w:line="240" w:lineRule="auto"/>
        <w:rPr>
          <w:rFonts w:ascii="Corbel" w:hAnsi="Corbel" w:cstheme="minorHAnsi"/>
          <w:b/>
          <w:sz w:val="24"/>
          <w:szCs w:val="24"/>
        </w:rPr>
      </w:pPr>
      <w:r w:rsidRPr="003B400F">
        <w:rPr>
          <w:rFonts w:ascii="Corbel" w:hAnsi="Corbel" w:cstheme="minorHAnsi"/>
          <w:b/>
          <w:sz w:val="24"/>
          <w:szCs w:val="24"/>
        </w:rPr>
        <w:t xml:space="preserve">There are five parts of a </w:t>
      </w:r>
      <w:r w:rsidR="00F952C3">
        <w:rPr>
          <w:rFonts w:ascii="Corbel" w:hAnsi="Corbel" w:cstheme="minorHAnsi"/>
          <w:b/>
          <w:sz w:val="24"/>
          <w:szCs w:val="24"/>
        </w:rPr>
        <w:t xml:space="preserve">teacher’s </w:t>
      </w:r>
      <w:r w:rsidRPr="003B400F">
        <w:rPr>
          <w:rFonts w:ascii="Corbel" w:hAnsi="Corbel" w:cstheme="minorHAnsi"/>
          <w:b/>
          <w:sz w:val="24"/>
          <w:szCs w:val="24"/>
        </w:rPr>
        <w:t>strong foundation for school culture:</w:t>
      </w:r>
    </w:p>
    <w:p w14:paraId="72ECD243" w14:textId="77777777" w:rsidR="008A2E46" w:rsidRPr="003B400F" w:rsidRDefault="008A2E46" w:rsidP="008A2E46">
      <w:pPr>
        <w:spacing w:after="0" w:line="240" w:lineRule="auto"/>
        <w:ind w:left="720"/>
        <w:rPr>
          <w:rFonts w:ascii="Corbel" w:hAnsi="Corbel" w:cstheme="minorHAnsi"/>
          <w:b/>
          <w:sz w:val="24"/>
          <w:szCs w:val="24"/>
        </w:rPr>
      </w:pPr>
      <w:r w:rsidRPr="003B400F">
        <w:rPr>
          <w:rFonts w:ascii="Corbel" w:hAnsi="Corbel" w:cstheme="minorHAnsi"/>
          <w:b/>
          <w:noProof/>
          <w:sz w:val="24"/>
          <w:szCs w:val="24"/>
        </w:rPr>
        <w:drawing>
          <wp:inline distT="0" distB="0" distL="0" distR="0" wp14:anchorId="72ECD5F7" wp14:editId="72ECD5F8">
            <wp:extent cx="5486400" cy="904875"/>
            <wp:effectExtent l="0" t="0" r="381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2ECD244" w14:textId="77777777" w:rsidR="008A2E46" w:rsidRPr="003B400F" w:rsidRDefault="008A2E46" w:rsidP="001C4F47">
      <w:pPr>
        <w:spacing w:after="0" w:line="240" w:lineRule="auto"/>
        <w:ind w:left="1080"/>
        <w:rPr>
          <w:rFonts w:ascii="Corbel" w:hAnsi="Corbel" w:cstheme="minorHAnsi"/>
          <w:sz w:val="24"/>
          <w:szCs w:val="24"/>
        </w:rPr>
      </w:pPr>
      <w:r w:rsidRPr="003B400F">
        <w:rPr>
          <w:rFonts w:ascii="Corbel" w:hAnsi="Corbel" w:cstheme="minorHAnsi"/>
          <w:sz w:val="24"/>
          <w:szCs w:val="24"/>
        </w:rPr>
        <w:t>In order for a system of consequences for poor choices to contribute to a positive school culture, the foundations must be in place.  If these foundations are not in place, teachers may over-rely on the behavior management system creating a dow</w:t>
      </w:r>
      <w:r w:rsidR="00C008B0">
        <w:rPr>
          <w:rFonts w:ascii="Corbel" w:hAnsi="Corbel" w:cstheme="minorHAnsi"/>
          <w:sz w:val="24"/>
          <w:szCs w:val="24"/>
        </w:rPr>
        <w:t xml:space="preserve">nward spiral of frustration, </w:t>
      </w:r>
      <w:r w:rsidRPr="003B400F">
        <w:rPr>
          <w:rFonts w:ascii="Corbel" w:hAnsi="Corbel" w:cstheme="minorHAnsi"/>
          <w:sz w:val="24"/>
          <w:szCs w:val="24"/>
        </w:rPr>
        <w:t>more poor choices from scholars</w:t>
      </w:r>
      <w:r w:rsidR="00C008B0">
        <w:rPr>
          <w:rFonts w:ascii="Corbel" w:hAnsi="Corbel" w:cstheme="minorHAnsi"/>
          <w:sz w:val="24"/>
          <w:szCs w:val="24"/>
        </w:rPr>
        <w:t>, and lack of investment and buy-in from the family</w:t>
      </w:r>
      <w:r w:rsidRPr="003B400F">
        <w:rPr>
          <w:rFonts w:ascii="Corbel" w:hAnsi="Corbel" w:cstheme="minorHAnsi"/>
          <w:sz w:val="24"/>
          <w:szCs w:val="24"/>
        </w:rPr>
        <w:t>.</w:t>
      </w:r>
      <w:r w:rsidR="006B0776">
        <w:rPr>
          <w:rFonts w:ascii="Corbel" w:hAnsi="Corbel" w:cstheme="minorHAnsi"/>
          <w:sz w:val="24"/>
          <w:szCs w:val="24"/>
        </w:rPr>
        <w:t xml:space="preserve"> </w:t>
      </w:r>
      <w:r w:rsidR="006B0776" w:rsidRPr="006B0776">
        <w:rPr>
          <w:rFonts w:ascii="Corbel" w:hAnsi="Corbel" w:cstheme="minorHAnsi"/>
          <w:sz w:val="24"/>
          <w:szCs w:val="24"/>
          <w:u w:val="single"/>
        </w:rPr>
        <w:t xml:space="preserve">When this happens, behavior escalates as does teacher frustration. </w:t>
      </w:r>
      <w:r w:rsidR="006B0776">
        <w:rPr>
          <w:rFonts w:ascii="Corbel" w:hAnsi="Corbel" w:cstheme="minorHAnsi"/>
          <w:b/>
          <w:sz w:val="24"/>
          <w:szCs w:val="24"/>
        </w:rPr>
        <w:t xml:space="preserve">Not in our house. </w:t>
      </w:r>
      <w:r w:rsidRPr="003B400F">
        <w:rPr>
          <w:rFonts w:ascii="Corbel" w:hAnsi="Corbel" w:cstheme="minorHAnsi"/>
          <w:sz w:val="24"/>
          <w:szCs w:val="24"/>
        </w:rPr>
        <w:t xml:space="preserve"> Individual teachers create the foundations of powerful, focused school culture.  Without these, any school wide culture and scholar discipline systems will crumble.</w:t>
      </w:r>
    </w:p>
    <w:p w14:paraId="72ECD245" w14:textId="77777777" w:rsidR="00C905EE" w:rsidRDefault="00C905EE" w:rsidP="00ED7BE3">
      <w:pPr>
        <w:pStyle w:val="ListParagraph"/>
        <w:numPr>
          <w:ilvl w:val="1"/>
          <w:numId w:val="51"/>
        </w:numPr>
      </w:pPr>
      <w:r w:rsidRPr="00C905EE">
        <w:rPr>
          <w:rFonts w:ascii="Corbel" w:hAnsi="Corbel" w:cstheme="minorHAnsi"/>
          <w:b/>
          <w:sz w:val="24"/>
          <w:szCs w:val="24"/>
        </w:rPr>
        <w:t>Teaching Expectations</w:t>
      </w:r>
      <w:bookmarkStart w:id="1" w:name="_Toc292101038"/>
      <w:bookmarkStart w:id="2" w:name="_Toc297903878"/>
      <w:bookmarkStart w:id="3" w:name="_Toc297904012"/>
    </w:p>
    <w:p w14:paraId="72ECD246" w14:textId="77777777" w:rsidR="00592436" w:rsidRPr="00F668E6" w:rsidRDefault="008A2E46" w:rsidP="001C4F47">
      <w:pPr>
        <w:pStyle w:val="ListParagraph"/>
        <w:spacing w:after="0" w:line="240" w:lineRule="auto"/>
        <w:ind w:left="1080"/>
        <w:rPr>
          <w:rFonts w:ascii="Corbel" w:hAnsi="Corbel" w:cstheme="minorHAnsi"/>
          <w:sz w:val="24"/>
          <w:szCs w:val="24"/>
        </w:rPr>
      </w:pPr>
      <w:r w:rsidRPr="003B400F">
        <w:rPr>
          <w:rFonts w:ascii="Corbel" w:hAnsi="Corbel" w:cstheme="minorHAnsi"/>
          <w:sz w:val="24"/>
          <w:szCs w:val="24"/>
        </w:rPr>
        <w:t>Teaching the expectations starts the moment scholars walk into the building on the first day of school.  Teachers demonstrate the school discipline system through interactive modeling.  Discipline is defined as the process by which teaching someone the right way to do something.  Our scholars want to do what is expected—they wait for you to teach it to them explicitly, give them time to practice, and show they can execute what is asked of them.</w:t>
      </w:r>
      <w:bookmarkEnd w:id="1"/>
      <w:bookmarkEnd w:id="2"/>
      <w:bookmarkEnd w:id="3"/>
    </w:p>
    <w:p w14:paraId="72ECD247" w14:textId="77777777" w:rsidR="00C905EE" w:rsidRPr="00F668E6" w:rsidRDefault="008A2E46" w:rsidP="00ED7BE3">
      <w:pPr>
        <w:pStyle w:val="ListParagraph"/>
        <w:numPr>
          <w:ilvl w:val="1"/>
          <w:numId w:val="51"/>
        </w:numPr>
        <w:spacing w:after="0" w:line="240" w:lineRule="auto"/>
        <w:outlineLvl w:val="1"/>
        <w:rPr>
          <w:rFonts w:ascii="Corbel" w:hAnsi="Corbel" w:cstheme="minorHAnsi"/>
          <w:b/>
          <w:sz w:val="24"/>
          <w:szCs w:val="24"/>
        </w:rPr>
      </w:pPr>
      <w:bookmarkStart w:id="4" w:name="_Toc297903890"/>
      <w:bookmarkStart w:id="5" w:name="_Toc297904024"/>
      <w:r w:rsidRPr="003B400F">
        <w:rPr>
          <w:rFonts w:ascii="Corbel" w:hAnsi="Corbel" w:cstheme="minorHAnsi"/>
          <w:b/>
          <w:sz w:val="24"/>
          <w:szCs w:val="24"/>
        </w:rPr>
        <w:t>Teacher Language</w:t>
      </w:r>
      <w:bookmarkEnd w:id="4"/>
      <w:bookmarkEnd w:id="5"/>
    </w:p>
    <w:p w14:paraId="72ECD248" w14:textId="77777777" w:rsidR="008A2E46" w:rsidRDefault="008A2E46" w:rsidP="00F668E6">
      <w:pPr>
        <w:spacing w:after="0" w:line="240" w:lineRule="auto"/>
        <w:ind w:left="1080"/>
        <w:rPr>
          <w:rFonts w:ascii="Corbel" w:hAnsi="Corbel" w:cstheme="minorHAnsi"/>
          <w:sz w:val="24"/>
          <w:szCs w:val="24"/>
        </w:rPr>
      </w:pPr>
      <w:bookmarkStart w:id="6" w:name="_Toc297903891"/>
      <w:bookmarkStart w:id="7" w:name="_Toc297904025"/>
      <w:r w:rsidRPr="003B400F">
        <w:rPr>
          <w:rFonts w:ascii="Corbel" w:hAnsi="Corbel" w:cstheme="minorHAnsi"/>
          <w:sz w:val="24"/>
          <w:szCs w:val="24"/>
        </w:rPr>
        <w:t xml:space="preserve">A teacher’s language is a powerful tool.  Our language can build </w:t>
      </w:r>
      <w:r w:rsidR="00C905EE">
        <w:rPr>
          <w:rFonts w:ascii="Corbel" w:hAnsi="Corbel" w:cstheme="minorHAnsi"/>
          <w:sz w:val="24"/>
          <w:szCs w:val="24"/>
        </w:rPr>
        <w:t xml:space="preserve">up </w:t>
      </w:r>
      <w:r w:rsidRPr="003B400F">
        <w:rPr>
          <w:rFonts w:ascii="Corbel" w:hAnsi="Corbel" w:cstheme="minorHAnsi"/>
          <w:sz w:val="24"/>
          <w:szCs w:val="24"/>
        </w:rPr>
        <w:t xml:space="preserve">or tear </w:t>
      </w:r>
      <w:r w:rsidR="00C905EE">
        <w:rPr>
          <w:rFonts w:ascii="Corbel" w:hAnsi="Corbel" w:cstheme="minorHAnsi"/>
          <w:sz w:val="24"/>
          <w:szCs w:val="24"/>
        </w:rPr>
        <w:t>down our scholars.</w:t>
      </w:r>
      <w:r w:rsidRPr="003B400F">
        <w:rPr>
          <w:rFonts w:ascii="Corbel" w:hAnsi="Corbel" w:cstheme="minorHAnsi"/>
          <w:sz w:val="24"/>
          <w:szCs w:val="24"/>
        </w:rPr>
        <w:t xml:space="preserve">  We must model respectful and caring interactions with our scholars and amongst one another.  Effective language encourages and supports so scholars can make academic and social strides because they feel safe to do so.  Teacher language that pre-empts misbehavior and encourages positive behavior is used in three ways: reinforcing, reminding, and redirecting.</w:t>
      </w:r>
      <w:bookmarkEnd w:id="6"/>
      <w:bookmarkEnd w:id="7"/>
    </w:p>
    <w:p w14:paraId="72ECD249" w14:textId="77777777" w:rsidR="00183677" w:rsidRDefault="00183677" w:rsidP="00F668E6">
      <w:pPr>
        <w:spacing w:after="0" w:line="240" w:lineRule="auto"/>
        <w:ind w:left="1080"/>
        <w:rPr>
          <w:rFonts w:ascii="Corbel" w:hAnsi="Corbel" w:cstheme="minorHAnsi"/>
          <w:sz w:val="24"/>
          <w:szCs w:val="24"/>
        </w:rPr>
      </w:pPr>
    </w:p>
    <w:p w14:paraId="72ECD24A" w14:textId="77777777" w:rsidR="00183677" w:rsidRDefault="00183677" w:rsidP="00F668E6">
      <w:pPr>
        <w:spacing w:after="0" w:line="240" w:lineRule="auto"/>
        <w:ind w:left="1080"/>
        <w:rPr>
          <w:rFonts w:ascii="Corbel" w:hAnsi="Corbel" w:cstheme="minorHAnsi"/>
          <w:sz w:val="24"/>
          <w:szCs w:val="24"/>
        </w:rPr>
      </w:pPr>
    </w:p>
    <w:p w14:paraId="72ECD24B" w14:textId="77777777" w:rsidR="00183677" w:rsidRPr="00F668E6" w:rsidRDefault="00183677" w:rsidP="00F668E6">
      <w:pPr>
        <w:spacing w:after="0" w:line="240" w:lineRule="auto"/>
        <w:ind w:left="1080"/>
        <w:rPr>
          <w:rFonts w:ascii="Corbel" w:hAnsi="Corbel" w:cstheme="minorHAnsi"/>
          <w:sz w:val="24"/>
          <w:szCs w:val="24"/>
        </w:rPr>
      </w:pPr>
    </w:p>
    <w:p w14:paraId="72ECD24C" w14:textId="77777777" w:rsidR="008A2E46" w:rsidRPr="003B400F" w:rsidRDefault="008A2E46" w:rsidP="00F668E6">
      <w:pPr>
        <w:spacing w:after="0" w:line="240" w:lineRule="auto"/>
        <w:ind w:left="1080"/>
        <w:rPr>
          <w:rFonts w:ascii="Corbel" w:hAnsi="Corbel" w:cstheme="minorHAnsi"/>
          <w:sz w:val="24"/>
          <w:szCs w:val="24"/>
        </w:rPr>
      </w:pPr>
    </w:p>
    <w:p w14:paraId="72ECD24D" w14:textId="77777777" w:rsidR="008A2E46" w:rsidRPr="001C4F47" w:rsidRDefault="001C4F47" w:rsidP="001C4F47">
      <w:pPr>
        <w:tabs>
          <w:tab w:val="left" w:pos="2009"/>
        </w:tabs>
        <w:rPr>
          <w:rFonts w:ascii="Corbel" w:hAnsi="Corbel"/>
          <w:b/>
          <w:sz w:val="28"/>
          <w:szCs w:val="28"/>
        </w:rPr>
      </w:pPr>
      <w:r w:rsidRPr="001C4F47">
        <w:rPr>
          <w:rFonts w:ascii="Corbel" w:hAnsi="Corbel"/>
          <w:b/>
          <w:sz w:val="28"/>
          <w:szCs w:val="28"/>
        </w:rPr>
        <w:lastRenderedPageBreak/>
        <w:t>Part II:</w:t>
      </w:r>
      <w:r>
        <w:rPr>
          <w:rFonts w:ascii="Corbel" w:hAnsi="Corbel"/>
          <w:sz w:val="24"/>
          <w:szCs w:val="24"/>
        </w:rPr>
        <w:t xml:space="preserve"> </w:t>
      </w:r>
      <w:r w:rsidR="00E15C18" w:rsidRPr="001C4F47">
        <w:rPr>
          <w:rFonts w:ascii="Corbel" w:hAnsi="Corbel" w:cstheme="minorHAnsi"/>
          <w:b/>
          <w:sz w:val="28"/>
        </w:rPr>
        <w:t>Behavior Tracking System</w:t>
      </w:r>
    </w:p>
    <w:p w14:paraId="72ECD24E" w14:textId="77777777" w:rsidR="008A2E46" w:rsidRPr="003B400F" w:rsidRDefault="00E15C18" w:rsidP="008A2E46">
      <w:pPr>
        <w:pStyle w:val="ListParagraph"/>
        <w:numPr>
          <w:ilvl w:val="0"/>
          <w:numId w:val="2"/>
        </w:numPr>
        <w:rPr>
          <w:rFonts w:ascii="Corbel" w:hAnsi="Corbel" w:cstheme="minorHAnsi"/>
          <w:b/>
          <w:sz w:val="28"/>
        </w:rPr>
      </w:pPr>
      <w:r>
        <w:rPr>
          <w:rFonts w:ascii="Corbel" w:hAnsi="Corbel" w:cstheme="minorHAnsi"/>
          <w:b/>
          <w:sz w:val="28"/>
        </w:rPr>
        <w:t>REACH Bar</w:t>
      </w:r>
    </w:p>
    <w:p w14:paraId="72ECD24F" w14:textId="77777777" w:rsidR="008A2E46" w:rsidRDefault="00E15C18" w:rsidP="008A2E46">
      <w:pPr>
        <w:pStyle w:val="ListParagraph"/>
        <w:ind w:left="360"/>
        <w:rPr>
          <w:rFonts w:ascii="Corbel" w:hAnsi="Corbel" w:cstheme="minorHAnsi"/>
          <w:sz w:val="24"/>
          <w:szCs w:val="24"/>
        </w:rPr>
      </w:pPr>
      <w:r>
        <w:rPr>
          <w:rFonts w:ascii="Corbel" w:hAnsi="Corbel" w:cstheme="minorHAnsi"/>
          <w:sz w:val="24"/>
          <w:szCs w:val="24"/>
        </w:rPr>
        <w:t xml:space="preserve">The REACH bar is our behavior tracking system used within every classroom at Endeavor. This is our universal way to track misbehavior so that it is fair. At Endeavor we use the least invasive intervention, logical consequences, and </w:t>
      </w:r>
      <w:r w:rsidR="00F952C3">
        <w:rPr>
          <w:rFonts w:ascii="Corbel" w:hAnsi="Corbel" w:cstheme="minorHAnsi"/>
          <w:sz w:val="24"/>
          <w:szCs w:val="24"/>
        </w:rPr>
        <w:t>our taxonomy</w:t>
      </w:r>
      <w:r>
        <w:rPr>
          <w:rFonts w:ascii="Corbel" w:hAnsi="Corbel" w:cstheme="minorHAnsi"/>
          <w:sz w:val="24"/>
          <w:szCs w:val="24"/>
        </w:rPr>
        <w:t xml:space="preserve"> to manage our classrooms. </w:t>
      </w:r>
      <w:r w:rsidRPr="00C3479B">
        <w:rPr>
          <w:rFonts w:ascii="Corbel" w:hAnsi="Corbel" w:cstheme="minorHAnsi"/>
          <w:sz w:val="24"/>
          <w:szCs w:val="24"/>
          <w:u w:val="single"/>
        </w:rPr>
        <w:t xml:space="preserve">We use the REACH bar to solely track scholar choices and hold scholars accountable to their earned play time.  </w:t>
      </w:r>
      <w:r w:rsidR="006B2ABF">
        <w:rPr>
          <w:rFonts w:ascii="Corbel" w:hAnsi="Corbel" w:cstheme="minorHAnsi"/>
          <w:sz w:val="24"/>
          <w:szCs w:val="24"/>
        </w:rPr>
        <w:t xml:space="preserve">It is inevitable that as a teacher, you will need to use the REACH bar. This year, we </w:t>
      </w:r>
      <w:r w:rsidR="00CC1F3D">
        <w:rPr>
          <w:rFonts w:ascii="Corbel" w:hAnsi="Corbel" w:cstheme="minorHAnsi"/>
          <w:sz w:val="24"/>
          <w:szCs w:val="24"/>
        </w:rPr>
        <w:t>will</w:t>
      </w:r>
      <w:r w:rsidR="006B2ABF">
        <w:rPr>
          <w:rFonts w:ascii="Corbel" w:hAnsi="Corbel" w:cstheme="minorHAnsi"/>
          <w:sz w:val="24"/>
          <w:szCs w:val="24"/>
        </w:rPr>
        <w:t xml:space="preserve"> be reflective and think: </w:t>
      </w:r>
      <w:r w:rsidR="006B2ABF" w:rsidRPr="006B2ABF">
        <w:rPr>
          <w:rFonts w:ascii="Corbel" w:hAnsi="Corbel" w:cstheme="minorHAnsi"/>
          <w:sz w:val="24"/>
          <w:szCs w:val="24"/>
          <w:u w:val="single"/>
        </w:rPr>
        <w:t>“My job is to use the REACH bar</w:t>
      </w:r>
      <w:r w:rsidR="00F952C3">
        <w:rPr>
          <w:rFonts w:ascii="Corbel" w:hAnsi="Corbel" w:cstheme="minorHAnsi"/>
          <w:sz w:val="24"/>
          <w:szCs w:val="24"/>
          <w:u w:val="single"/>
        </w:rPr>
        <w:t xml:space="preserve"> as rarely as possible. How can I stop scholar misbehavior before </w:t>
      </w:r>
      <w:r w:rsidR="006B2ABF" w:rsidRPr="006B2ABF">
        <w:rPr>
          <w:rFonts w:ascii="Corbel" w:hAnsi="Corbel" w:cstheme="minorHAnsi"/>
          <w:sz w:val="24"/>
          <w:szCs w:val="24"/>
          <w:u w:val="single"/>
        </w:rPr>
        <w:t>it happens?”</w:t>
      </w:r>
      <w:r w:rsidR="006B2ABF">
        <w:rPr>
          <w:rFonts w:ascii="Corbel" w:hAnsi="Corbel" w:cstheme="minorHAnsi"/>
          <w:sz w:val="24"/>
          <w:szCs w:val="24"/>
          <w:u w:val="single"/>
        </w:rPr>
        <w:t xml:space="preserve"> </w:t>
      </w:r>
    </w:p>
    <w:p w14:paraId="72ECD250" w14:textId="77777777" w:rsidR="00D31B9F" w:rsidRPr="006B2ABF" w:rsidRDefault="00D31B9F" w:rsidP="008A2E46">
      <w:pPr>
        <w:pStyle w:val="ListParagraph"/>
        <w:ind w:left="360"/>
        <w:rPr>
          <w:rFonts w:ascii="Corbel" w:hAnsi="Corbel" w:cstheme="minorHAnsi"/>
          <w:b/>
          <w:sz w:val="24"/>
          <w:szCs w:val="24"/>
        </w:rPr>
      </w:pPr>
    </w:p>
    <w:p w14:paraId="72ECD251" w14:textId="77777777" w:rsidR="008A2E46" w:rsidRPr="00F668E6" w:rsidRDefault="008A2E46">
      <w:pPr>
        <w:pStyle w:val="ListParagraph"/>
        <w:numPr>
          <w:ilvl w:val="1"/>
          <w:numId w:val="2"/>
        </w:numPr>
        <w:rPr>
          <w:rFonts w:ascii="Corbel" w:hAnsi="Corbel"/>
          <w:b/>
          <w:sz w:val="24"/>
          <w:szCs w:val="24"/>
        </w:rPr>
      </w:pPr>
      <w:r w:rsidRPr="00F668E6">
        <w:rPr>
          <w:rFonts w:ascii="Corbel" w:hAnsi="Corbel"/>
          <w:b/>
          <w:sz w:val="24"/>
          <w:szCs w:val="24"/>
        </w:rPr>
        <w:t>Pillars of the System:</w:t>
      </w:r>
    </w:p>
    <w:p w14:paraId="72ECD252" w14:textId="77777777" w:rsidR="008A2E46" w:rsidRPr="00C905EE" w:rsidRDefault="008A2E46" w:rsidP="00ED7BE3">
      <w:pPr>
        <w:pStyle w:val="ListParagraph"/>
        <w:numPr>
          <w:ilvl w:val="0"/>
          <w:numId w:val="13"/>
        </w:numPr>
        <w:spacing w:after="0"/>
        <w:rPr>
          <w:rFonts w:ascii="Corbel" w:hAnsi="Corbel" w:cstheme="minorHAnsi"/>
          <w:sz w:val="24"/>
          <w:szCs w:val="24"/>
        </w:rPr>
      </w:pPr>
      <w:r w:rsidRPr="00C905EE">
        <w:rPr>
          <w:rFonts w:ascii="Corbel" w:hAnsi="Corbel" w:cstheme="minorHAnsi"/>
          <w:sz w:val="24"/>
          <w:szCs w:val="24"/>
        </w:rPr>
        <w:t>There are two short recesses built into the day (one mid-day, one end of day), so there are daily incentives for behavior</w:t>
      </w:r>
    </w:p>
    <w:p w14:paraId="72ECD253" w14:textId="77777777" w:rsidR="008A2E46" w:rsidRPr="00C905EE" w:rsidRDefault="00F952C3" w:rsidP="00ED7BE3">
      <w:pPr>
        <w:pStyle w:val="ListParagraph"/>
        <w:numPr>
          <w:ilvl w:val="0"/>
          <w:numId w:val="13"/>
        </w:numPr>
        <w:spacing w:after="0"/>
        <w:rPr>
          <w:rFonts w:ascii="Corbel" w:hAnsi="Corbel" w:cstheme="minorHAnsi"/>
          <w:sz w:val="24"/>
          <w:szCs w:val="24"/>
        </w:rPr>
      </w:pPr>
      <w:r>
        <w:rPr>
          <w:rFonts w:ascii="Corbel" w:hAnsi="Corbel" w:cstheme="minorHAnsi"/>
          <w:sz w:val="24"/>
          <w:szCs w:val="24"/>
        </w:rPr>
        <w:t>Scholars</w:t>
      </w:r>
      <w:r w:rsidR="008A2E46" w:rsidRPr="00C905EE">
        <w:rPr>
          <w:rFonts w:ascii="Corbel" w:hAnsi="Corbel" w:cstheme="minorHAnsi"/>
          <w:sz w:val="24"/>
          <w:szCs w:val="24"/>
        </w:rPr>
        <w:t xml:space="preserve"> start the day on green each day, their color gets moved</w:t>
      </w:r>
      <w:r w:rsidR="00CC1F3D">
        <w:rPr>
          <w:rFonts w:ascii="Corbel" w:hAnsi="Corbel" w:cstheme="minorHAnsi"/>
          <w:sz w:val="24"/>
          <w:szCs w:val="24"/>
        </w:rPr>
        <w:t xml:space="preserve"> down</w:t>
      </w:r>
      <w:r w:rsidR="008A2E46" w:rsidRPr="00C905EE">
        <w:rPr>
          <w:rFonts w:ascii="Corbel" w:hAnsi="Corbel" w:cstheme="minorHAnsi"/>
          <w:sz w:val="24"/>
          <w:szCs w:val="24"/>
        </w:rPr>
        <w:t xml:space="preserve"> based on the choices that they are making</w:t>
      </w:r>
    </w:p>
    <w:p w14:paraId="72ECD254" w14:textId="77777777" w:rsidR="008A2E46" w:rsidRPr="00C905EE" w:rsidRDefault="008A2E46" w:rsidP="00ED7BE3">
      <w:pPr>
        <w:pStyle w:val="ListParagraph"/>
        <w:numPr>
          <w:ilvl w:val="0"/>
          <w:numId w:val="13"/>
        </w:numPr>
        <w:spacing w:after="0"/>
        <w:rPr>
          <w:rFonts w:ascii="Corbel" w:hAnsi="Corbel" w:cstheme="minorHAnsi"/>
          <w:sz w:val="24"/>
          <w:szCs w:val="24"/>
        </w:rPr>
      </w:pPr>
      <w:r w:rsidRPr="00C905EE">
        <w:rPr>
          <w:rFonts w:ascii="Corbel" w:hAnsi="Corbel" w:cstheme="minorHAnsi"/>
          <w:sz w:val="24"/>
          <w:szCs w:val="24"/>
        </w:rPr>
        <w:t xml:space="preserve">After </w:t>
      </w:r>
      <w:r w:rsidR="00CC1F3D">
        <w:rPr>
          <w:rFonts w:ascii="Corbel" w:hAnsi="Corbel" w:cstheme="minorHAnsi"/>
          <w:sz w:val="24"/>
          <w:szCs w:val="24"/>
        </w:rPr>
        <w:t>REACHess</w:t>
      </w:r>
      <w:r w:rsidRPr="00C905EE">
        <w:rPr>
          <w:rFonts w:ascii="Corbel" w:hAnsi="Corbel" w:cstheme="minorHAnsi"/>
          <w:sz w:val="24"/>
          <w:szCs w:val="24"/>
        </w:rPr>
        <w:t xml:space="preserve">, their color is reset for the day (all </w:t>
      </w:r>
      <w:r w:rsidR="00F952C3">
        <w:rPr>
          <w:rFonts w:ascii="Corbel" w:hAnsi="Corbel" w:cstheme="minorHAnsi"/>
          <w:sz w:val="24"/>
          <w:szCs w:val="24"/>
        </w:rPr>
        <w:t>scholars</w:t>
      </w:r>
      <w:r w:rsidRPr="00C905EE">
        <w:rPr>
          <w:rFonts w:ascii="Corbel" w:hAnsi="Corbel" w:cstheme="minorHAnsi"/>
          <w:sz w:val="24"/>
          <w:szCs w:val="24"/>
        </w:rPr>
        <w:t xml:space="preserve"> move back up to green)</w:t>
      </w:r>
    </w:p>
    <w:p w14:paraId="72ECD255" w14:textId="77777777" w:rsidR="008A2E46" w:rsidRPr="00C905EE" w:rsidRDefault="008A2E46" w:rsidP="00ED7BE3">
      <w:pPr>
        <w:pStyle w:val="ListParagraph"/>
        <w:numPr>
          <w:ilvl w:val="0"/>
          <w:numId w:val="13"/>
        </w:numPr>
        <w:spacing w:after="0"/>
        <w:rPr>
          <w:rFonts w:ascii="Corbel" w:hAnsi="Corbel" w:cstheme="minorHAnsi"/>
          <w:sz w:val="24"/>
          <w:szCs w:val="24"/>
        </w:rPr>
      </w:pPr>
      <w:r w:rsidRPr="00C905EE">
        <w:rPr>
          <w:rFonts w:ascii="Corbel" w:hAnsi="Corbel" w:cstheme="minorHAnsi"/>
          <w:sz w:val="24"/>
          <w:szCs w:val="24"/>
        </w:rPr>
        <w:t xml:space="preserve">Scholars may not move back up the color system until </w:t>
      </w:r>
      <w:r w:rsidR="00CC1F3D">
        <w:rPr>
          <w:rFonts w:ascii="Corbel" w:hAnsi="Corbel" w:cstheme="minorHAnsi"/>
          <w:sz w:val="24"/>
          <w:szCs w:val="24"/>
        </w:rPr>
        <w:t>REACHess or End of Day</w:t>
      </w:r>
      <w:r w:rsidRPr="00C905EE">
        <w:rPr>
          <w:rFonts w:ascii="Corbel" w:hAnsi="Corbel" w:cstheme="minorHAnsi"/>
          <w:sz w:val="24"/>
          <w:szCs w:val="24"/>
        </w:rPr>
        <w:t xml:space="preserve"> when everyone automatically goes back to green.</w:t>
      </w:r>
    </w:p>
    <w:p w14:paraId="72ECD256" w14:textId="77777777" w:rsidR="008A2E46" w:rsidRPr="00C905EE" w:rsidRDefault="008A2E46" w:rsidP="00ED7BE3">
      <w:pPr>
        <w:pStyle w:val="ListParagraph"/>
        <w:numPr>
          <w:ilvl w:val="0"/>
          <w:numId w:val="13"/>
        </w:numPr>
        <w:spacing w:after="0"/>
        <w:rPr>
          <w:rFonts w:ascii="Corbel" w:hAnsi="Corbel" w:cstheme="minorHAnsi"/>
          <w:sz w:val="24"/>
          <w:szCs w:val="24"/>
        </w:rPr>
      </w:pPr>
      <w:r w:rsidRPr="00C905EE">
        <w:rPr>
          <w:rFonts w:ascii="Corbel" w:hAnsi="Corbel" w:cstheme="minorHAnsi"/>
          <w:sz w:val="24"/>
          <w:szCs w:val="24"/>
        </w:rPr>
        <w:t>On the parent communication log, parents get to see the morning color and the afternoon color</w:t>
      </w:r>
    </w:p>
    <w:p w14:paraId="72ECD257" w14:textId="77777777" w:rsidR="008A2E46" w:rsidRDefault="008A2E46" w:rsidP="00ED7BE3">
      <w:pPr>
        <w:pStyle w:val="ListParagraph"/>
        <w:numPr>
          <w:ilvl w:val="0"/>
          <w:numId w:val="13"/>
        </w:numPr>
        <w:spacing w:after="0"/>
        <w:rPr>
          <w:rFonts w:ascii="Corbel" w:hAnsi="Corbel" w:cstheme="minorHAnsi"/>
          <w:sz w:val="24"/>
          <w:szCs w:val="24"/>
        </w:rPr>
      </w:pPr>
      <w:r w:rsidRPr="00C905EE">
        <w:rPr>
          <w:rFonts w:ascii="Corbel" w:hAnsi="Corbel" w:cstheme="minorHAnsi"/>
          <w:sz w:val="24"/>
          <w:szCs w:val="24"/>
        </w:rPr>
        <w:t>One teacher is responsible for tracking the mid-day color as well a</w:t>
      </w:r>
      <w:r w:rsidR="00F67E88" w:rsidRPr="00C905EE">
        <w:rPr>
          <w:rFonts w:ascii="Corbel" w:hAnsi="Corbel" w:cstheme="minorHAnsi"/>
          <w:sz w:val="24"/>
          <w:szCs w:val="24"/>
        </w:rPr>
        <w:t>s tracking the end of day color, completing the behavior log and inputting colors into Kickboard.</w:t>
      </w:r>
    </w:p>
    <w:p w14:paraId="72ECD258" w14:textId="77777777" w:rsidR="00C905EE" w:rsidRDefault="00C905EE" w:rsidP="00F668E6">
      <w:pPr>
        <w:pStyle w:val="ListParagraph"/>
        <w:spacing w:after="0"/>
        <w:ind w:left="1440"/>
        <w:rPr>
          <w:rFonts w:ascii="Corbel" w:hAnsi="Corbel" w:cstheme="minorHAnsi"/>
          <w:sz w:val="24"/>
          <w:szCs w:val="24"/>
        </w:rPr>
      </w:pPr>
    </w:p>
    <w:p w14:paraId="72ECD259" w14:textId="77777777" w:rsidR="006B2ABF" w:rsidRDefault="006B2ABF" w:rsidP="00F668E6">
      <w:pPr>
        <w:pStyle w:val="ListParagraph"/>
        <w:spacing w:after="0"/>
        <w:ind w:left="1440"/>
        <w:rPr>
          <w:rFonts w:ascii="Corbel" w:hAnsi="Corbel" w:cstheme="minorHAnsi"/>
          <w:sz w:val="24"/>
          <w:szCs w:val="24"/>
        </w:rPr>
      </w:pPr>
    </w:p>
    <w:p w14:paraId="72ECD25A" w14:textId="77777777" w:rsidR="006B2ABF" w:rsidRDefault="006B2ABF" w:rsidP="00F668E6">
      <w:pPr>
        <w:pStyle w:val="ListParagraph"/>
        <w:spacing w:after="0"/>
        <w:ind w:left="1440"/>
        <w:rPr>
          <w:rFonts w:ascii="Corbel" w:hAnsi="Corbel" w:cstheme="minorHAnsi"/>
          <w:sz w:val="24"/>
          <w:szCs w:val="24"/>
        </w:rPr>
      </w:pPr>
    </w:p>
    <w:p w14:paraId="72ECD25B" w14:textId="77777777" w:rsidR="006B2ABF" w:rsidRDefault="006B2ABF" w:rsidP="00F668E6">
      <w:pPr>
        <w:pStyle w:val="ListParagraph"/>
        <w:spacing w:after="0"/>
        <w:ind w:left="1440"/>
        <w:rPr>
          <w:rFonts w:ascii="Corbel" w:hAnsi="Corbel" w:cstheme="minorHAnsi"/>
          <w:sz w:val="24"/>
          <w:szCs w:val="24"/>
        </w:rPr>
      </w:pPr>
    </w:p>
    <w:p w14:paraId="72ECD25C" w14:textId="77777777" w:rsidR="006B2ABF" w:rsidRDefault="006B2ABF" w:rsidP="00F668E6">
      <w:pPr>
        <w:pStyle w:val="ListParagraph"/>
        <w:spacing w:after="0"/>
        <w:ind w:left="1440"/>
        <w:rPr>
          <w:rFonts w:ascii="Corbel" w:hAnsi="Corbel" w:cstheme="minorHAnsi"/>
          <w:sz w:val="24"/>
          <w:szCs w:val="24"/>
        </w:rPr>
      </w:pPr>
    </w:p>
    <w:p w14:paraId="72ECD25D" w14:textId="77777777" w:rsidR="006B2ABF" w:rsidRDefault="006B2ABF" w:rsidP="00F668E6">
      <w:pPr>
        <w:pStyle w:val="ListParagraph"/>
        <w:spacing w:after="0"/>
        <w:ind w:left="1440"/>
        <w:rPr>
          <w:rFonts w:ascii="Corbel" w:hAnsi="Corbel" w:cstheme="minorHAnsi"/>
          <w:sz w:val="24"/>
          <w:szCs w:val="24"/>
        </w:rPr>
      </w:pPr>
    </w:p>
    <w:p w14:paraId="72ECD25E" w14:textId="77777777" w:rsidR="003E3772" w:rsidRDefault="003E3772" w:rsidP="00F668E6">
      <w:pPr>
        <w:pStyle w:val="ListParagraph"/>
        <w:spacing w:after="0"/>
        <w:ind w:left="1440"/>
        <w:rPr>
          <w:rFonts w:ascii="Corbel" w:hAnsi="Corbel" w:cstheme="minorHAnsi"/>
          <w:sz w:val="24"/>
          <w:szCs w:val="24"/>
        </w:rPr>
      </w:pPr>
    </w:p>
    <w:p w14:paraId="72ECD25F" w14:textId="77777777" w:rsidR="003E3772" w:rsidRDefault="003E3772" w:rsidP="00F668E6">
      <w:pPr>
        <w:pStyle w:val="ListParagraph"/>
        <w:spacing w:after="0"/>
        <w:ind w:left="1440"/>
        <w:rPr>
          <w:rFonts w:ascii="Corbel" w:hAnsi="Corbel" w:cstheme="minorHAnsi"/>
          <w:sz w:val="24"/>
          <w:szCs w:val="24"/>
        </w:rPr>
      </w:pPr>
    </w:p>
    <w:p w14:paraId="72ECD260" w14:textId="77777777" w:rsidR="003E3772" w:rsidRDefault="003E3772" w:rsidP="00F668E6">
      <w:pPr>
        <w:pStyle w:val="ListParagraph"/>
        <w:spacing w:after="0"/>
        <w:ind w:left="1440"/>
        <w:rPr>
          <w:rFonts w:ascii="Corbel" w:hAnsi="Corbel" w:cstheme="minorHAnsi"/>
          <w:sz w:val="24"/>
          <w:szCs w:val="24"/>
        </w:rPr>
      </w:pPr>
    </w:p>
    <w:p w14:paraId="72ECD261" w14:textId="77777777" w:rsidR="003E3772" w:rsidRDefault="003E3772" w:rsidP="00F668E6">
      <w:pPr>
        <w:pStyle w:val="ListParagraph"/>
        <w:spacing w:after="0"/>
        <w:ind w:left="1440"/>
        <w:rPr>
          <w:rFonts w:ascii="Corbel" w:hAnsi="Corbel" w:cstheme="minorHAnsi"/>
          <w:sz w:val="24"/>
          <w:szCs w:val="24"/>
        </w:rPr>
      </w:pPr>
    </w:p>
    <w:p w14:paraId="72ECD262" w14:textId="77777777" w:rsidR="00CC1F3D" w:rsidRDefault="00CC1F3D" w:rsidP="00F668E6">
      <w:pPr>
        <w:pStyle w:val="ListParagraph"/>
        <w:spacing w:after="0"/>
        <w:ind w:left="1440"/>
        <w:rPr>
          <w:rFonts w:ascii="Corbel" w:hAnsi="Corbel" w:cstheme="minorHAnsi"/>
          <w:sz w:val="24"/>
          <w:szCs w:val="24"/>
        </w:rPr>
      </w:pPr>
    </w:p>
    <w:p w14:paraId="72ECD263" w14:textId="77777777" w:rsidR="00CC1F3D" w:rsidRDefault="00CC1F3D" w:rsidP="00F668E6">
      <w:pPr>
        <w:pStyle w:val="ListParagraph"/>
        <w:spacing w:after="0"/>
        <w:ind w:left="1440"/>
        <w:rPr>
          <w:rFonts w:ascii="Corbel" w:hAnsi="Corbel" w:cstheme="minorHAnsi"/>
          <w:sz w:val="24"/>
          <w:szCs w:val="24"/>
        </w:rPr>
      </w:pPr>
    </w:p>
    <w:p w14:paraId="72ECD264" w14:textId="77777777" w:rsidR="006B2ABF" w:rsidRDefault="006B2ABF" w:rsidP="00F668E6">
      <w:pPr>
        <w:pStyle w:val="ListParagraph"/>
        <w:spacing w:after="0"/>
        <w:ind w:left="1440"/>
        <w:rPr>
          <w:rFonts w:ascii="Corbel" w:hAnsi="Corbel" w:cstheme="minorHAnsi"/>
          <w:sz w:val="24"/>
          <w:szCs w:val="24"/>
        </w:rPr>
      </w:pPr>
    </w:p>
    <w:p w14:paraId="72ECD265" w14:textId="77777777" w:rsidR="006B2ABF" w:rsidRDefault="006B2ABF" w:rsidP="00F668E6">
      <w:pPr>
        <w:pStyle w:val="ListParagraph"/>
        <w:spacing w:after="0"/>
        <w:ind w:left="1440"/>
        <w:rPr>
          <w:rFonts w:ascii="Corbel" w:hAnsi="Corbel" w:cstheme="minorHAnsi"/>
          <w:sz w:val="24"/>
          <w:szCs w:val="24"/>
        </w:rPr>
      </w:pPr>
    </w:p>
    <w:p w14:paraId="72ECD266" w14:textId="77777777" w:rsidR="006B2ABF" w:rsidRDefault="006B2ABF" w:rsidP="00F668E6">
      <w:pPr>
        <w:pStyle w:val="ListParagraph"/>
        <w:spacing w:after="0"/>
        <w:ind w:left="1440"/>
        <w:rPr>
          <w:rFonts w:ascii="Corbel" w:hAnsi="Corbel" w:cstheme="minorHAnsi"/>
          <w:sz w:val="24"/>
          <w:szCs w:val="24"/>
        </w:rPr>
      </w:pPr>
    </w:p>
    <w:p w14:paraId="72ECD267" w14:textId="77777777" w:rsidR="00C253C3" w:rsidRDefault="00C253C3" w:rsidP="00F668E6">
      <w:pPr>
        <w:pStyle w:val="ListParagraph"/>
        <w:spacing w:after="0"/>
        <w:ind w:left="1440"/>
        <w:rPr>
          <w:rFonts w:ascii="Corbel" w:hAnsi="Corbel" w:cstheme="minorHAnsi"/>
          <w:sz w:val="24"/>
          <w:szCs w:val="24"/>
        </w:rPr>
      </w:pPr>
    </w:p>
    <w:p w14:paraId="72ECD268" w14:textId="77777777" w:rsidR="00C905EE" w:rsidRPr="002D6684" w:rsidRDefault="002D6684" w:rsidP="002D6684">
      <w:pPr>
        <w:pStyle w:val="ListParagraph"/>
        <w:numPr>
          <w:ilvl w:val="0"/>
          <w:numId w:val="2"/>
        </w:numPr>
        <w:spacing w:after="0"/>
        <w:rPr>
          <w:rFonts w:ascii="Corbel" w:hAnsi="Corbel" w:cstheme="minorHAnsi"/>
          <w:b/>
          <w:sz w:val="28"/>
          <w:szCs w:val="28"/>
        </w:rPr>
      </w:pPr>
      <w:r w:rsidRPr="002D6684">
        <w:rPr>
          <w:rFonts w:ascii="Corbel" w:hAnsi="Corbel"/>
          <w:b/>
          <w:sz w:val="28"/>
          <w:szCs w:val="28"/>
        </w:rPr>
        <w:lastRenderedPageBreak/>
        <w:t>REACH Bar Visual</w:t>
      </w:r>
    </w:p>
    <w:p w14:paraId="72ECD269" w14:textId="77777777" w:rsidR="002D6684" w:rsidRPr="00F668E6" w:rsidRDefault="002D6684" w:rsidP="002D6684">
      <w:pPr>
        <w:pStyle w:val="ListParagraph"/>
        <w:spacing w:after="0"/>
        <w:ind w:left="360"/>
        <w:rPr>
          <w:rFonts w:ascii="Corbel" w:hAnsi="Corbel" w:cstheme="minorHAnsi"/>
          <w:b/>
          <w:sz w:val="24"/>
          <w:szCs w:val="24"/>
        </w:rPr>
      </w:pPr>
    </w:p>
    <w:p w14:paraId="72ECD26A" w14:textId="77777777" w:rsidR="00802465" w:rsidRPr="00802465" w:rsidRDefault="008A2E46" w:rsidP="00F668E6">
      <w:pPr>
        <w:pStyle w:val="ListParagraph"/>
        <w:spacing w:after="0"/>
        <w:ind w:left="360"/>
        <w:rPr>
          <w:rFonts w:ascii="Corbel" w:hAnsi="Corbel" w:cstheme="minorHAnsi"/>
          <w:b/>
          <w:sz w:val="24"/>
          <w:szCs w:val="24"/>
        </w:rPr>
      </w:pPr>
      <w:r w:rsidRPr="003B400F">
        <w:rPr>
          <w:noProof/>
        </w:rPr>
        <w:drawing>
          <wp:inline distT="0" distB="0" distL="0" distR="0" wp14:anchorId="72ECD5F9" wp14:editId="28182AAF">
            <wp:extent cx="6727825" cy="2847975"/>
            <wp:effectExtent l="0" t="0" r="34925"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2ECD26C" w14:textId="77777777" w:rsidR="008A2E46" w:rsidRDefault="00C905EE" w:rsidP="00F668E6">
      <w:pPr>
        <w:pStyle w:val="ListParagraph"/>
        <w:numPr>
          <w:ilvl w:val="1"/>
          <w:numId w:val="2"/>
        </w:numPr>
        <w:spacing w:after="0"/>
        <w:rPr>
          <w:rFonts w:ascii="Corbel" w:hAnsi="Corbel" w:cstheme="minorHAnsi"/>
          <w:b/>
          <w:sz w:val="24"/>
          <w:szCs w:val="24"/>
        </w:rPr>
      </w:pPr>
      <w:r w:rsidRPr="00F668E6">
        <w:rPr>
          <w:rFonts w:ascii="Corbel" w:hAnsi="Corbel" w:cstheme="minorHAnsi"/>
          <w:b/>
          <w:sz w:val="24"/>
          <w:szCs w:val="24"/>
        </w:rPr>
        <w:t>REACH Bar Points</w:t>
      </w:r>
    </w:p>
    <w:p w14:paraId="72ECD26D" w14:textId="77777777" w:rsidR="00242E04" w:rsidRPr="00F668E6" w:rsidRDefault="00242E04" w:rsidP="00F668E6">
      <w:pPr>
        <w:spacing w:after="0" w:line="240" w:lineRule="auto"/>
        <w:rPr>
          <w:rFonts w:ascii="Corbel" w:hAnsi="Corbel" w:cstheme="minorHAnsi"/>
          <w:b/>
          <w:sz w:val="24"/>
          <w:szCs w:val="24"/>
        </w:rPr>
      </w:pPr>
      <w:r>
        <w:rPr>
          <w:rFonts w:ascii="Corbel" w:hAnsi="Corbel" w:cstheme="minorHAnsi"/>
          <w:b/>
          <w:sz w:val="24"/>
          <w:szCs w:val="24"/>
        </w:rPr>
        <w:t>Morning REACH points</w:t>
      </w:r>
    </w:p>
    <w:p w14:paraId="3BD96FFF" w14:textId="77777777" w:rsidR="000958EF" w:rsidRDefault="00EF647B" w:rsidP="00F668E6">
      <w:pPr>
        <w:spacing w:after="0" w:line="240" w:lineRule="auto"/>
        <w:rPr>
          <w:rFonts w:ascii="Corbel" w:hAnsi="Corbel" w:cstheme="minorHAnsi"/>
          <w:b/>
        </w:rPr>
      </w:pPr>
      <w:r w:rsidRPr="00F668E6">
        <w:rPr>
          <w:rFonts w:ascii="Corbel" w:hAnsi="Corbel"/>
          <w:noProof/>
          <w:sz w:val="24"/>
          <w:szCs w:val="24"/>
        </w:rPr>
        <mc:AlternateContent>
          <mc:Choice Requires="wps">
            <w:drawing>
              <wp:anchor distT="0" distB="0" distL="114300" distR="114300" simplePos="0" relativeHeight="251665408" behindDoc="0" locked="0" layoutInCell="1" allowOverlap="1" wp14:anchorId="72ECD5FB" wp14:editId="72ECD5FC">
                <wp:simplePos x="0" y="0"/>
                <wp:positionH relativeFrom="column">
                  <wp:posOffset>8455025</wp:posOffset>
                </wp:positionH>
                <wp:positionV relativeFrom="paragraph">
                  <wp:posOffset>290195</wp:posOffset>
                </wp:positionV>
                <wp:extent cx="695325" cy="107632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1076325"/>
                        </a:xfrm>
                        <a:prstGeom prst="rect">
                          <a:avLst/>
                        </a:prstGeom>
                        <a:noFill/>
                        <a:ln>
                          <a:noFill/>
                        </a:ln>
                        <a:effectLst/>
                      </wps:spPr>
                      <wps:txbx>
                        <w:txbxContent>
                          <w:p w14:paraId="72ECD641" w14:textId="77777777" w:rsidR="000958EF" w:rsidRPr="00F544E5" w:rsidRDefault="000958EF" w:rsidP="00802465">
                            <w:pPr>
                              <w:pBdr>
                                <w:top w:val="single" w:sz="4" w:space="2" w:color="auto"/>
                                <w:left w:val="single" w:sz="4" w:space="4" w:color="auto"/>
                                <w:bottom w:val="single" w:sz="4" w:space="1" w:color="auto"/>
                                <w:right w:val="single" w:sz="4" w:space="4" w:color="auto"/>
                              </w:pBdr>
                              <w:spacing w:after="0"/>
                              <w:jc w:val="center"/>
                              <w:rPr>
                                <w:b/>
                                <w:sz w:val="18"/>
                                <w:szCs w:val="18"/>
                              </w:rPr>
                            </w:pPr>
                            <w:r w:rsidRPr="00F544E5">
                              <w:rPr>
                                <w:b/>
                                <w:sz w:val="18"/>
                                <w:szCs w:val="18"/>
                              </w:rPr>
                              <w:t xml:space="preserve">Re-Set All Scholars to Green </w:t>
                            </w:r>
                            <w:r>
                              <w:rPr>
                                <w:b/>
                                <w:sz w:val="18"/>
                                <w:szCs w:val="18"/>
                              </w:rPr>
                              <w:t>after REACHess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2ECD5FB" id="_x0000_t202" coordsize="21600,21600" o:spt="202" path="m,l,21600r21600,l21600,xe">
                <v:stroke joinstyle="miter"/>
                <v:path gradientshapeok="t" o:connecttype="rect"/>
              </v:shapetype>
              <v:shape id="Text Box 34" o:spid="_x0000_s1026" type="#_x0000_t202" style="position:absolute;margin-left:665.75pt;margin-top:22.85pt;width:54.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" filled="f" stroked="f">
                <v:path arrowok="t"/>
                <v:textbox>
                  <w:txbxContent>
                    <w:p w14:paraId="72ECD641" w14:textId="77777777" w:rsidR="000958EF" w:rsidRPr="00F544E5" w:rsidRDefault="000958EF" w:rsidP="00802465">
                      <w:pPr>
                        <w:pBdr>
                          <w:top w:val="single" w:sz="4" w:space="2" w:color="auto"/>
                          <w:left w:val="single" w:sz="4" w:space="4" w:color="auto"/>
                          <w:bottom w:val="single" w:sz="4" w:space="1" w:color="auto"/>
                          <w:right w:val="single" w:sz="4" w:space="4" w:color="auto"/>
                        </w:pBdr>
                        <w:spacing w:after="0"/>
                        <w:jc w:val="center"/>
                        <w:rPr>
                          <w:b/>
                          <w:sz w:val="18"/>
                          <w:szCs w:val="18"/>
                        </w:rPr>
                      </w:pPr>
                      <w:r w:rsidRPr="00F544E5">
                        <w:rPr>
                          <w:b/>
                          <w:sz w:val="18"/>
                          <w:szCs w:val="18"/>
                        </w:rPr>
                        <w:t xml:space="preserve">Re-Set All Scholars to Green </w:t>
                      </w:r>
                      <w:r>
                        <w:rPr>
                          <w:b/>
                          <w:sz w:val="18"/>
                          <w:szCs w:val="18"/>
                        </w:rPr>
                        <w:t>after REACHess</w:t>
                      </w:r>
                    </w:p>
                  </w:txbxContent>
                </v:textbox>
              </v:shape>
            </w:pict>
          </mc:Fallback>
        </mc:AlternateContent>
      </w:r>
      <w:r w:rsidR="008A2E46" w:rsidRPr="003B400F">
        <w:rPr>
          <w:rFonts w:ascii="Corbel" w:hAnsi="Corbel" w:cstheme="minorHAnsi"/>
          <w:noProof/>
        </w:rPr>
        <w:drawing>
          <wp:inline distT="0" distB="0" distL="0" distR="0" wp14:anchorId="72ECD5FD" wp14:editId="7AB91768">
            <wp:extent cx="7000875" cy="809625"/>
            <wp:effectExtent l="0" t="0" r="9525"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380F5FA" w14:textId="77777777" w:rsidR="000958EF" w:rsidRDefault="000958EF" w:rsidP="00F668E6">
      <w:pPr>
        <w:spacing w:after="0" w:line="240" w:lineRule="auto"/>
        <w:rPr>
          <w:rFonts w:ascii="Corbel" w:hAnsi="Corbel" w:cstheme="minorHAnsi"/>
          <w:b/>
        </w:rPr>
      </w:pPr>
    </w:p>
    <w:p w14:paraId="72ECD26E" w14:textId="1FAA4E0C" w:rsidR="008A2E46" w:rsidRPr="003B400F" w:rsidRDefault="008A2E46" w:rsidP="00F668E6">
      <w:pPr>
        <w:spacing w:after="0" w:line="240" w:lineRule="auto"/>
        <w:rPr>
          <w:rFonts w:ascii="Corbel" w:hAnsi="Corbel" w:cstheme="minorHAnsi"/>
          <w:b/>
          <w:u w:val="single"/>
        </w:rPr>
      </w:pPr>
      <w:r w:rsidRPr="00F668E6">
        <w:rPr>
          <w:rFonts w:ascii="Corbel" w:hAnsi="Corbel" w:cstheme="minorHAnsi"/>
          <w:b/>
        </w:rPr>
        <w:t>Afternoon REACH points</w:t>
      </w:r>
    </w:p>
    <w:p w14:paraId="72ECD26F" w14:textId="77777777" w:rsidR="008A2E46" w:rsidRDefault="008A2E46" w:rsidP="00F668E6">
      <w:pPr>
        <w:spacing w:after="0" w:line="240" w:lineRule="auto"/>
        <w:rPr>
          <w:rFonts w:ascii="Corbel" w:hAnsi="Corbel" w:cstheme="minorHAnsi"/>
          <w:b/>
          <w:u w:val="single"/>
        </w:rPr>
      </w:pPr>
      <w:r w:rsidRPr="003B400F">
        <w:rPr>
          <w:rFonts w:ascii="Corbel" w:hAnsi="Corbel" w:cstheme="minorHAnsi"/>
          <w:noProof/>
        </w:rPr>
        <w:drawing>
          <wp:inline distT="0" distB="0" distL="0" distR="0" wp14:anchorId="72ECD5FF" wp14:editId="2CD5BEF0">
            <wp:extent cx="7023735" cy="724535"/>
            <wp:effectExtent l="0" t="0" r="24765" b="0"/>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65696CEE" w14:textId="77777777" w:rsidR="000958EF" w:rsidRDefault="000958EF" w:rsidP="00F668E6">
      <w:pPr>
        <w:spacing w:after="0" w:line="240" w:lineRule="auto"/>
        <w:rPr>
          <w:rFonts w:ascii="Corbel" w:hAnsi="Corbel" w:cstheme="minorHAnsi"/>
          <w:b/>
        </w:rPr>
      </w:pPr>
    </w:p>
    <w:p w14:paraId="72ECD270" w14:textId="77777777" w:rsidR="00A645AC" w:rsidRPr="00F668E6" w:rsidRDefault="00A645AC" w:rsidP="00F668E6">
      <w:pPr>
        <w:spacing w:after="0" w:line="240" w:lineRule="auto"/>
        <w:rPr>
          <w:rFonts w:ascii="Corbel" w:hAnsi="Corbel" w:cstheme="minorHAnsi"/>
          <w:b/>
        </w:rPr>
      </w:pPr>
      <w:r w:rsidRPr="00F668E6">
        <w:rPr>
          <w:rFonts w:ascii="Corbel" w:hAnsi="Corbel" w:cstheme="minorHAnsi"/>
          <w:b/>
        </w:rPr>
        <w:t>Half-Day REACH points</w:t>
      </w:r>
    </w:p>
    <w:p w14:paraId="72ECD272" w14:textId="77777777" w:rsidR="00C253C3" w:rsidRDefault="00A645AC" w:rsidP="00C905EE">
      <w:pPr>
        <w:rPr>
          <w:rFonts w:ascii="Corbel" w:hAnsi="Corbel" w:cstheme="minorHAnsi"/>
          <w:b/>
          <w:u w:val="single"/>
        </w:rPr>
      </w:pPr>
      <w:r w:rsidRPr="003B400F">
        <w:rPr>
          <w:rFonts w:ascii="Corbel" w:hAnsi="Corbel" w:cstheme="minorHAnsi"/>
          <w:noProof/>
        </w:rPr>
        <w:drawing>
          <wp:inline distT="0" distB="0" distL="0" distR="0" wp14:anchorId="72ECD601" wp14:editId="29919154">
            <wp:extent cx="7058025" cy="866775"/>
            <wp:effectExtent l="0" t="0" r="9525"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72ECD273" w14:textId="77777777" w:rsidR="00C253C3" w:rsidRPr="00C253C3" w:rsidRDefault="00C253C3" w:rsidP="00C253C3">
      <w:pPr>
        <w:rPr>
          <w:rFonts w:ascii="Corbel" w:hAnsi="Corbel" w:cstheme="minorHAnsi"/>
        </w:rPr>
      </w:pPr>
    </w:p>
    <w:p w14:paraId="72ECD274" w14:textId="77777777" w:rsidR="00C253C3" w:rsidRDefault="00C253C3" w:rsidP="00C253C3">
      <w:pPr>
        <w:rPr>
          <w:rFonts w:ascii="Corbel" w:hAnsi="Corbel" w:cstheme="minorHAnsi"/>
        </w:rPr>
      </w:pPr>
    </w:p>
    <w:p w14:paraId="72ECD275" w14:textId="77777777" w:rsidR="00A645AC" w:rsidRDefault="00A645AC" w:rsidP="00C253C3">
      <w:pPr>
        <w:ind w:firstLine="720"/>
        <w:rPr>
          <w:rFonts w:ascii="Corbel" w:hAnsi="Corbel" w:cstheme="minorHAnsi"/>
        </w:rPr>
      </w:pPr>
    </w:p>
    <w:p w14:paraId="72ECD276" w14:textId="77777777" w:rsidR="00C253C3" w:rsidRDefault="00C253C3" w:rsidP="00C253C3">
      <w:pPr>
        <w:ind w:firstLine="720"/>
        <w:rPr>
          <w:rFonts w:ascii="Corbel" w:hAnsi="Corbel" w:cstheme="minorHAnsi"/>
        </w:rPr>
      </w:pPr>
    </w:p>
    <w:p w14:paraId="72ECD277" w14:textId="77777777" w:rsidR="00C253C3" w:rsidRDefault="00C253C3" w:rsidP="00C253C3">
      <w:pPr>
        <w:ind w:firstLine="720"/>
        <w:rPr>
          <w:rFonts w:ascii="Corbel" w:hAnsi="Corbel" w:cstheme="minorHAnsi"/>
        </w:rPr>
      </w:pPr>
    </w:p>
    <w:p w14:paraId="72ECD278" w14:textId="77777777" w:rsidR="002D6684" w:rsidRDefault="002D6684" w:rsidP="00C253C3">
      <w:pPr>
        <w:ind w:firstLine="720"/>
        <w:rPr>
          <w:rFonts w:ascii="Corbel" w:hAnsi="Corbel" w:cstheme="minorHAnsi"/>
        </w:rPr>
      </w:pPr>
    </w:p>
    <w:p w14:paraId="72ECD279" w14:textId="77777777" w:rsidR="002D6684" w:rsidRPr="00C253C3" w:rsidRDefault="002D6684" w:rsidP="00C253C3">
      <w:pPr>
        <w:ind w:firstLine="720"/>
        <w:rPr>
          <w:rFonts w:ascii="Corbel" w:hAnsi="Corbel" w:cstheme="minorHAnsi"/>
        </w:rPr>
      </w:pPr>
    </w:p>
    <w:tbl>
      <w:tblPr>
        <w:tblStyle w:val="LightList"/>
        <w:tblpPr w:leftFromText="180" w:rightFromText="180" w:vertAnchor="text" w:horzAnchor="margin" w:tblpXSpec="center" w:tblpY="1190"/>
        <w:tblW w:w="1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981"/>
        <w:gridCol w:w="3428"/>
        <w:gridCol w:w="4026"/>
      </w:tblGrid>
      <w:tr w:rsidR="00AD7905" w:rsidRPr="003B400F" w14:paraId="161CE467" w14:textId="77777777" w:rsidTr="00AD790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0" w:type="dxa"/>
          </w:tcPr>
          <w:p w14:paraId="408E38CE" w14:textId="77777777" w:rsidR="00AD7905" w:rsidRPr="003B400F" w:rsidRDefault="00AD7905" w:rsidP="00AD7905">
            <w:pPr>
              <w:jc w:val="center"/>
              <w:rPr>
                <w:rFonts w:ascii="Corbel" w:hAnsi="Corbel" w:cstheme="minorHAnsi"/>
                <w:sz w:val="32"/>
                <w:szCs w:val="32"/>
              </w:rPr>
            </w:pPr>
            <w:r w:rsidRPr="003B400F">
              <w:rPr>
                <w:rFonts w:ascii="Corbel" w:hAnsi="Corbel" w:cstheme="minorHAnsi"/>
                <w:sz w:val="32"/>
                <w:szCs w:val="32"/>
              </w:rPr>
              <w:t>Points</w:t>
            </w:r>
          </w:p>
        </w:tc>
        <w:tc>
          <w:tcPr>
            <w:tcW w:w="2981" w:type="dxa"/>
          </w:tcPr>
          <w:p w14:paraId="2B2609C8" w14:textId="77777777" w:rsidR="00AD7905" w:rsidRPr="003B400F" w:rsidRDefault="00AD7905" w:rsidP="00AD7905">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32"/>
                <w:szCs w:val="32"/>
              </w:rPr>
            </w:pPr>
            <w:r w:rsidRPr="003B400F">
              <w:rPr>
                <w:rFonts w:ascii="Corbel" w:hAnsi="Corbel" w:cstheme="minorHAnsi"/>
                <w:sz w:val="32"/>
                <w:szCs w:val="32"/>
              </w:rPr>
              <w:t>Attendance REACH points</w:t>
            </w:r>
          </w:p>
        </w:tc>
        <w:tc>
          <w:tcPr>
            <w:tcW w:w="3428" w:type="dxa"/>
          </w:tcPr>
          <w:p w14:paraId="6D521A6A" w14:textId="77777777" w:rsidR="00AD7905" w:rsidRPr="003B400F" w:rsidRDefault="00AD7905" w:rsidP="00AD7905">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32"/>
                <w:szCs w:val="32"/>
              </w:rPr>
            </w:pPr>
            <w:r w:rsidRPr="003B400F">
              <w:rPr>
                <w:rFonts w:ascii="Corbel" w:hAnsi="Corbel" w:cstheme="minorHAnsi"/>
                <w:sz w:val="32"/>
                <w:szCs w:val="32"/>
              </w:rPr>
              <w:t>Uniform REACH points</w:t>
            </w:r>
          </w:p>
        </w:tc>
        <w:tc>
          <w:tcPr>
            <w:tcW w:w="4026" w:type="dxa"/>
          </w:tcPr>
          <w:p w14:paraId="01CC4FC5" w14:textId="77777777" w:rsidR="00AD7905" w:rsidRPr="003B400F" w:rsidRDefault="00AD7905" w:rsidP="00AD7905">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32"/>
                <w:szCs w:val="32"/>
              </w:rPr>
            </w:pPr>
            <w:r w:rsidRPr="003B400F">
              <w:rPr>
                <w:rFonts w:ascii="Corbel" w:hAnsi="Corbel" w:cstheme="minorHAnsi"/>
                <w:sz w:val="32"/>
                <w:szCs w:val="32"/>
              </w:rPr>
              <w:t>Homework REACH points</w:t>
            </w:r>
          </w:p>
        </w:tc>
      </w:tr>
      <w:tr w:rsidR="00AD7905" w:rsidRPr="003B400F" w14:paraId="23C67F74" w14:textId="77777777" w:rsidTr="00AD7905">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100" w:type="dxa"/>
            <w:vAlign w:val="center"/>
          </w:tcPr>
          <w:p w14:paraId="6D7300DC" w14:textId="77777777" w:rsidR="00AD7905" w:rsidRPr="003B400F" w:rsidRDefault="00AD7905" w:rsidP="00AD7905">
            <w:pPr>
              <w:jc w:val="center"/>
              <w:rPr>
                <w:rFonts w:ascii="Corbel" w:hAnsi="Corbel" w:cstheme="minorHAnsi"/>
                <w:b w:val="0"/>
                <w:bCs w:val="0"/>
                <w:sz w:val="72"/>
                <w:szCs w:val="72"/>
              </w:rPr>
            </w:pPr>
            <w:r w:rsidRPr="003B400F">
              <w:rPr>
                <w:rFonts w:ascii="Corbel" w:hAnsi="Corbel" w:cstheme="minorHAnsi"/>
                <w:b w:val="0"/>
                <w:sz w:val="72"/>
                <w:szCs w:val="72"/>
              </w:rPr>
              <w:t>2</w:t>
            </w:r>
          </w:p>
        </w:tc>
        <w:tc>
          <w:tcPr>
            <w:tcW w:w="2981" w:type="dxa"/>
          </w:tcPr>
          <w:p w14:paraId="6FF4E6AA" w14:textId="77777777" w:rsidR="00AD7905" w:rsidRPr="00EA27B3" w:rsidRDefault="00AD7905" w:rsidP="00AD790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arrives between 7:15-7:30am.</w:t>
            </w:r>
          </w:p>
          <w:p w14:paraId="2141F395" w14:textId="77777777" w:rsidR="00AD7905" w:rsidRPr="00EA27B3" w:rsidRDefault="00AD7905" w:rsidP="00AD7905">
            <w:pP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MUST be:</w:t>
            </w:r>
          </w:p>
          <w:p w14:paraId="7A2A5D4A"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Here, on time</w:t>
            </w:r>
          </w:p>
          <w:p w14:paraId="4649C8A2"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u w:val="single"/>
              </w:rPr>
            </w:pPr>
            <w:r w:rsidRPr="00EA27B3">
              <w:rPr>
                <w:rFonts w:ascii="Corbel" w:hAnsi="Corbel" w:cstheme="minorHAnsi"/>
                <w:sz w:val="20"/>
                <w:szCs w:val="20"/>
              </w:rPr>
              <w:t>Staying through the whole day</w:t>
            </w:r>
          </w:p>
        </w:tc>
        <w:tc>
          <w:tcPr>
            <w:tcW w:w="3428" w:type="dxa"/>
          </w:tcPr>
          <w:p w14:paraId="17A2C64C" w14:textId="77777777" w:rsidR="00AD7905" w:rsidRPr="00EA27B3" w:rsidRDefault="00AD7905" w:rsidP="00AD790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has ALL parts of uniform</w:t>
            </w:r>
          </w:p>
          <w:p w14:paraId="5A9E041C" w14:textId="77777777" w:rsidR="00AD7905" w:rsidRPr="00EA27B3" w:rsidRDefault="00AD7905" w:rsidP="00AD7905">
            <w:pP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 xml:space="preserve">    MUST HAVE:</w:t>
            </w:r>
          </w:p>
          <w:p w14:paraId="7B109058"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Flynn and O’Hara or French Toast pants</w:t>
            </w:r>
          </w:p>
          <w:p w14:paraId="457E6892"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Endeavor polo</w:t>
            </w:r>
          </w:p>
          <w:p w14:paraId="1D7E7265"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optional Flynn and O’Hara cardigan</w:t>
            </w:r>
          </w:p>
          <w:p w14:paraId="16F75FDD"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solid white socks</w:t>
            </w:r>
          </w:p>
          <w:p w14:paraId="2B256C97"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solid black shoes</w:t>
            </w:r>
          </w:p>
          <w:p w14:paraId="55C3A563"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black belt</w:t>
            </w:r>
          </w:p>
          <w:p w14:paraId="4DAC9A36"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white undershirt</w:t>
            </w:r>
          </w:p>
          <w:p w14:paraId="71A4DBE3" w14:textId="77777777" w:rsidR="00AD7905" w:rsidRPr="00EA27B3" w:rsidRDefault="00AD7905" w:rsidP="00AD790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 xml:space="preserve">no jewelry </w:t>
            </w:r>
            <w:r>
              <w:rPr>
                <w:rFonts w:ascii="Corbel" w:hAnsi="Corbel" w:cstheme="minorHAnsi"/>
                <w:sz w:val="20"/>
                <w:szCs w:val="20"/>
              </w:rPr>
              <w:t>(</w:t>
            </w:r>
            <w:r w:rsidRPr="00EA27B3">
              <w:rPr>
                <w:rFonts w:ascii="Corbel" w:hAnsi="Corbel" w:cstheme="minorHAnsi"/>
                <w:sz w:val="20"/>
                <w:szCs w:val="20"/>
              </w:rPr>
              <w:t>except one chain/pair of stud</w:t>
            </w:r>
            <w:r>
              <w:rPr>
                <w:rFonts w:ascii="Corbel" w:hAnsi="Corbel" w:cstheme="minorHAnsi"/>
                <w:sz w:val="20"/>
                <w:szCs w:val="20"/>
              </w:rPr>
              <w:t>s</w:t>
            </w:r>
            <w:r w:rsidRPr="00EA27B3">
              <w:rPr>
                <w:rFonts w:ascii="Corbel" w:hAnsi="Corbel" w:cstheme="minorHAnsi"/>
                <w:sz w:val="20"/>
                <w:szCs w:val="20"/>
              </w:rPr>
              <w:t>)</w:t>
            </w:r>
          </w:p>
        </w:tc>
        <w:tc>
          <w:tcPr>
            <w:tcW w:w="4026" w:type="dxa"/>
          </w:tcPr>
          <w:p w14:paraId="5C947E3C" w14:textId="77777777" w:rsidR="00AD7905" w:rsidRPr="00EA27B3" w:rsidRDefault="00AD7905" w:rsidP="00AD790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has ALL parts of homework</w:t>
            </w:r>
          </w:p>
          <w:p w14:paraId="47BBBDDB" w14:textId="77777777" w:rsidR="00AD7905" w:rsidRPr="00EA27B3" w:rsidRDefault="00AD7905" w:rsidP="00AD7905">
            <w:pP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 xml:space="preserve">   MUST HAVE:</w:t>
            </w:r>
          </w:p>
          <w:p w14:paraId="086F5048" w14:textId="77777777" w:rsidR="00AD7905" w:rsidRPr="00EA27B3" w:rsidRDefault="00AD7905" w:rsidP="00AD790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complete reading log</w:t>
            </w:r>
          </w:p>
          <w:p w14:paraId="316785D7" w14:textId="77777777" w:rsidR="00AD7905" w:rsidRPr="00EA27B3" w:rsidRDefault="00AD7905" w:rsidP="00AD790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 xml:space="preserve">complete homework packet </w:t>
            </w:r>
          </w:p>
          <w:p w14:paraId="6B865EF9" w14:textId="77777777" w:rsidR="00AD7905" w:rsidRPr="00EA27B3" w:rsidRDefault="00AD7905" w:rsidP="00AD790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neat handwriting</w:t>
            </w:r>
          </w:p>
          <w:p w14:paraId="1CF65671" w14:textId="77777777" w:rsidR="00AD7905" w:rsidRPr="00EA27B3" w:rsidRDefault="00AD7905" w:rsidP="00AD790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all questions answered</w:t>
            </w:r>
          </w:p>
          <w:p w14:paraId="315EFAC1" w14:textId="77777777" w:rsidR="00AD7905" w:rsidRPr="00EA27B3" w:rsidRDefault="00AD7905" w:rsidP="00AD7905">
            <w:pPr>
              <w:pStyle w:val="ListParagraph"/>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u w:val="single"/>
              </w:rPr>
            </w:pPr>
          </w:p>
        </w:tc>
      </w:tr>
      <w:tr w:rsidR="00AD7905" w:rsidRPr="003B400F" w14:paraId="1D9D88E9" w14:textId="77777777" w:rsidTr="00AD7905">
        <w:trPr>
          <w:trHeight w:val="643"/>
        </w:trPr>
        <w:tc>
          <w:tcPr>
            <w:cnfStyle w:val="001000000000" w:firstRow="0" w:lastRow="0" w:firstColumn="1" w:lastColumn="0" w:oddVBand="0" w:evenVBand="0" w:oddHBand="0" w:evenHBand="0" w:firstRowFirstColumn="0" w:firstRowLastColumn="0" w:lastRowFirstColumn="0" w:lastRowLastColumn="0"/>
            <w:tcW w:w="1100" w:type="dxa"/>
            <w:vAlign w:val="center"/>
          </w:tcPr>
          <w:p w14:paraId="1114479B" w14:textId="77777777" w:rsidR="00AD7905" w:rsidRPr="003B400F" w:rsidRDefault="00AD7905" w:rsidP="00AD7905">
            <w:pPr>
              <w:jc w:val="center"/>
              <w:rPr>
                <w:rFonts w:ascii="Corbel" w:hAnsi="Corbel" w:cstheme="minorHAnsi"/>
                <w:b w:val="0"/>
                <w:bCs w:val="0"/>
                <w:sz w:val="72"/>
                <w:szCs w:val="72"/>
              </w:rPr>
            </w:pPr>
            <w:r w:rsidRPr="003B400F">
              <w:rPr>
                <w:rFonts w:ascii="Corbel" w:hAnsi="Corbel" w:cstheme="minorHAnsi"/>
                <w:b w:val="0"/>
                <w:sz w:val="72"/>
                <w:szCs w:val="72"/>
              </w:rPr>
              <w:t>1</w:t>
            </w:r>
          </w:p>
        </w:tc>
        <w:tc>
          <w:tcPr>
            <w:tcW w:w="2981" w:type="dxa"/>
          </w:tcPr>
          <w:p w14:paraId="520BBD34" w14:textId="77777777" w:rsidR="00AD7905" w:rsidRPr="00EA27B3" w:rsidRDefault="00AD7905" w:rsidP="00AD790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arrives at 7:31am or later.</w:t>
            </w:r>
          </w:p>
          <w:p w14:paraId="27666110" w14:textId="77777777" w:rsidR="00AD7905" w:rsidRPr="00EA27B3" w:rsidRDefault="00AD7905" w:rsidP="00AD7905">
            <w:pPr>
              <w:pStyle w:val="ListParagraph"/>
              <w:numPr>
                <w:ilvl w:val="0"/>
                <w:numId w:val="7"/>
              </w:numPr>
              <w:ind w:left="416"/>
              <w:cnfStyle w:val="000000000000" w:firstRow="0" w:lastRow="0" w:firstColumn="0" w:lastColumn="0" w:oddVBand="0" w:evenVBand="0" w:oddHBand="0"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 xml:space="preserve">Here and late </w:t>
            </w:r>
          </w:p>
          <w:p w14:paraId="1DA66F3E" w14:textId="77777777" w:rsidR="00AD7905" w:rsidRPr="00EA27B3" w:rsidRDefault="00AD7905" w:rsidP="00AD7905">
            <w:pPr>
              <w:pStyle w:val="ListParagraph"/>
              <w:numPr>
                <w:ilvl w:val="0"/>
                <w:numId w:val="7"/>
              </w:numPr>
              <w:ind w:left="416"/>
              <w:cnfStyle w:val="000000000000" w:firstRow="0" w:lastRow="0" w:firstColumn="0" w:lastColumn="0" w:oddVBand="0" w:evenVBand="0" w:oddHBand="0" w:evenHBand="0" w:firstRowFirstColumn="0" w:firstRowLastColumn="0" w:lastRowFirstColumn="0" w:lastRowLastColumn="0"/>
              <w:rPr>
                <w:rFonts w:ascii="Corbel" w:hAnsi="Corbel" w:cstheme="minorHAnsi"/>
                <w:b/>
                <w:sz w:val="20"/>
                <w:szCs w:val="20"/>
              </w:rPr>
            </w:pPr>
            <w:r w:rsidRPr="00EA27B3">
              <w:rPr>
                <w:rFonts w:ascii="Corbel" w:hAnsi="Corbel" w:cstheme="minorHAnsi"/>
                <w:sz w:val="20"/>
                <w:szCs w:val="20"/>
              </w:rPr>
              <w:t>Here and leaving early</w:t>
            </w:r>
          </w:p>
        </w:tc>
        <w:tc>
          <w:tcPr>
            <w:tcW w:w="3428" w:type="dxa"/>
          </w:tcPr>
          <w:p w14:paraId="15065B7E" w14:textId="77777777" w:rsidR="00AD7905" w:rsidRPr="00EA27B3" w:rsidRDefault="00AD7905" w:rsidP="00AD7905">
            <w:pPr>
              <w:cnfStyle w:val="000000000000" w:firstRow="0" w:lastRow="0" w:firstColumn="0" w:lastColumn="0" w:oddVBand="0" w:evenVBand="0" w:oddHBand="0" w:evenHBand="0" w:firstRowFirstColumn="0" w:firstRowLastColumn="0" w:lastRowFirstColumn="0" w:lastRowLastColumn="0"/>
              <w:rPr>
                <w:rFonts w:ascii="Corbel" w:hAnsi="Corbel" w:cstheme="minorHAnsi"/>
                <w:b/>
                <w:sz w:val="20"/>
                <w:szCs w:val="20"/>
                <w:u w:val="single"/>
              </w:rPr>
            </w:pPr>
          </w:p>
        </w:tc>
        <w:tc>
          <w:tcPr>
            <w:tcW w:w="4026" w:type="dxa"/>
          </w:tcPr>
          <w:p w14:paraId="2FF0AC91" w14:textId="77777777" w:rsidR="00AD7905" w:rsidRPr="00EA27B3" w:rsidRDefault="00AD7905" w:rsidP="00AD7905">
            <w:pPr>
              <w:jc w:val="center"/>
              <w:cnfStyle w:val="000000000000" w:firstRow="0" w:lastRow="0" w:firstColumn="0" w:lastColumn="0" w:oddVBand="0" w:evenVBand="0" w:oddHBand="0"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is missing one part of homework</w:t>
            </w:r>
          </w:p>
          <w:p w14:paraId="3F190E91" w14:textId="77777777" w:rsidR="00AD7905" w:rsidRPr="00EA27B3" w:rsidRDefault="00AD7905" w:rsidP="00AD790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either log or homework incomplete</w:t>
            </w:r>
            <w:r>
              <w:rPr>
                <w:rFonts w:ascii="Corbel" w:hAnsi="Corbel" w:cstheme="minorHAnsi"/>
                <w:sz w:val="20"/>
                <w:szCs w:val="20"/>
              </w:rPr>
              <w:t>/missing</w:t>
            </w:r>
          </w:p>
          <w:p w14:paraId="3F50ACFD" w14:textId="77777777" w:rsidR="00AD7905" w:rsidRPr="00EA27B3" w:rsidRDefault="00AD7905" w:rsidP="00AD790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homework is messy</w:t>
            </w:r>
          </w:p>
          <w:p w14:paraId="1509375C" w14:textId="77777777" w:rsidR="00AD7905" w:rsidRPr="00EA27B3" w:rsidRDefault="00AD7905" w:rsidP="00AD7905">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reading-log is unsigned</w:t>
            </w:r>
          </w:p>
        </w:tc>
      </w:tr>
      <w:tr w:rsidR="00AD7905" w:rsidRPr="003B400F" w14:paraId="148EA63A" w14:textId="77777777" w:rsidTr="00AD79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0" w:type="dxa"/>
            <w:vAlign w:val="center"/>
          </w:tcPr>
          <w:p w14:paraId="3F9A06DF" w14:textId="77777777" w:rsidR="00AD7905" w:rsidRPr="003B400F" w:rsidRDefault="00AD7905" w:rsidP="00AD7905">
            <w:pPr>
              <w:jc w:val="center"/>
              <w:rPr>
                <w:rFonts w:ascii="Corbel" w:hAnsi="Corbel" w:cstheme="minorHAnsi"/>
                <w:b w:val="0"/>
                <w:bCs w:val="0"/>
                <w:sz w:val="72"/>
                <w:szCs w:val="72"/>
              </w:rPr>
            </w:pPr>
            <w:r w:rsidRPr="003B400F">
              <w:rPr>
                <w:rFonts w:ascii="Corbel" w:hAnsi="Corbel" w:cstheme="minorHAnsi"/>
                <w:b w:val="0"/>
                <w:sz w:val="72"/>
                <w:szCs w:val="72"/>
              </w:rPr>
              <w:t>0</w:t>
            </w:r>
          </w:p>
        </w:tc>
        <w:tc>
          <w:tcPr>
            <w:tcW w:w="2981" w:type="dxa"/>
          </w:tcPr>
          <w:p w14:paraId="130663A5"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Absent</w:t>
            </w:r>
          </w:p>
          <w:p w14:paraId="7729611E"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In-school suspension (without chaperone present)</w:t>
            </w:r>
          </w:p>
          <w:p w14:paraId="097FB43D"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Out of school suspension</w:t>
            </w:r>
          </w:p>
          <w:p w14:paraId="033230DA" w14:textId="77777777" w:rsidR="00AD7905" w:rsidRPr="00EA27B3" w:rsidRDefault="00AD7905" w:rsidP="00AD7905">
            <w:pPr>
              <w:pStyle w:val="ListParagraph"/>
              <w:numPr>
                <w:ilvl w:val="0"/>
                <w:numId w:val="7"/>
              </w:numPr>
              <w:ind w:left="416"/>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Late and leaving early</w:t>
            </w:r>
          </w:p>
        </w:tc>
        <w:tc>
          <w:tcPr>
            <w:tcW w:w="3428" w:type="dxa"/>
          </w:tcPr>
          <w:p w14:paraId="3788C083" w14:textId="77777777" w:rsidR="00AD7905" w:rsidRPr="00EA27B3" w:rsidRDefault="00AD7905" w:rsidP="00AD790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is missing ANY part of uniform</w:t>
            </w:r>
          </w:p>
          <w:p w14:paraId="144E269B" w14:textId="77777777" w:rsidR="00AD7905" w:rsidRPr="00EA27B3" w:rsidRDefault="00AD7905" w:rsidP="00AD790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including socks, belt, shoes, etc.</w:t>
            </w:r>
          </w:p>
          <w:p w14:paraId="152BB797" w14:textId="77777777" w:rsidR="00AD7905" w:rsidRPr="00EA27B3" w:rsidRDefault="00AD7905" w:rsidP="00AD790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 xml:space="preserve">wearing non-issued clothing </w:t>
            </w:r>
          </w:p>
          <w:p w14:paraId="492EE6EF" w14:textId="77777777" w:rsidR="00AD7905" w:rsidRPr="00EA27B3" w:rsidRDefault="00AD7905" w:rsidP="00AD7905">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sz w:val="20"/>
                <w:szCs w:val="20"/>
              </w:rPr>
              <w:t>wearing jewelry (watches, silly bands, hoodies, hats)</w:t>
            </w:r>
          </w:p>
        </w:tc>
        <w:tc>
          <w:tcPr>
            <w:tcW w:w="4026" w:type="dxa"/>
          </w:tcPr>
          <w:p w14:paraId="275E38D1" w14:textId="77777777" w:rsidR="00AD7905" w:rsidRPr="00EA27B3" w:rsidRDefault="00AD7905" w:rsidP="00AD7905">
            <w:pPr>
              <w:jc w:val="center"/>
              <w:cnfStyle w:val="000000100000" w:firstRow="0" w:lastRow="0" w:firstColumn="0" w:lastColumn="0" w:oddVBand="0" w:evenVBand="0" w:oddHBand="1" w:evenHBand="0" w:firstRowFirstColumn="0" w:firstRowLastColumn="0" w:lastRowFirstColumn="0" w:lastRowLastColumn="0"/>
              <w:rPr>
                <w:rFonts w:ascii="Corbel" w:hAnsi="Corbel" w:cstheme="minorHAnsi"/>
                <w:b/>
                <w:sz w:val="20"/>
                <w:szCs w:val="20"/>
              </w:rPr>
            </w:pPr>
            <w:r w:rsidRPr="00EA27B3">
              <w:rPr>
                <w:rFonts w:ascii="Corbel" w:hAnsi="Corbel" w:cstheme="minorHAnsi"/>
                <w:b/>
                <w:sz w:val="20"/>
                <w:szCs w:val="20"/>
              </w:rPr>
              <w:t>Scholar is missing two or more parts of homework</w:t>
            </w:r>
          </w:p>
          <w:p w14:paraId="64B6632B" w14:textId="77777777" w:rsidR="00AD7905" w:rsidRPr="00EA27B3" w:rsidRDefault="00AD7905" w:rsidP="00AD790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 xml:space="preserve">both reading log and homework packet is incomplete  </w:t>
            </w:r>
          </w:p>
          <w:p w14:paraId="44076022" w14:textId="77777777" w:rsidR="00AD7905" w:rsidRPr="00EA27B3" w:rsidRDefault="00AD7905" w:rsidP="00AD790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both log and homework are missing</w:t>
            </w:r>
          </w:p>
          <w:p w14:paraId="69FFC753" w14:textId="77777777" w:rsidR="00AD7905" w:rsidRPr="009B5007" w:rsidRDefault="00AD7905" w:rsidP="00AD790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EA27B3">
              <w:rPr>
                <w:rFonts w:ascii="Corbel" w:hAnsi="Corbel" w:cstheme="minorHAnsi"/>
                <w:sz w:val="20"/>
                <w:szCs w:val="20"/>
              </w:rPr>
              <w:t>both log and homework are messy</w:t>
            </w:r>
          </w:p>
        </w:tc>
      </w:tr>
    </w:tbl>
    <w:p w14:paraId="72ECD2AE" w14:textId="77777777" w:rsidR="00592436" w:rsidRPr="003B400F" w:rsidRDefault="00592436" w:rsidP="00592436">
      <w:pPr>
        <w:rPr>
          <w:rFonts w:ascii="Corbel" w:hAnsi="Corbel" w:cstheme="minorHAnsi"/>
          <w:b/>
          <w:sz w:val="28"/>
        </w:rPr>
        <w:sectPr w:rsidR="00592436" w:rsidRPr="003B400F" w:rsidSect="00C253C3">
          <w:footerReference w:type="default" r:id="rId41"/>
          <w:pgSz w:w="12240" w:h="15840"/>
          <w:pgMar w:top="1080" w:right="1080" w:bottom="1440" w:left="907" w:header="720" w:footer="720" w:gutter="0"/>
          <w:cols w:space="720"/>
          <w:docGrid w:linePitch="360"/>
        </w:sectPr>
      </w:pPr>
    </w:p>
    <w:p w14:paraId="72ECD2AF" w14:textId="77777777" w:rsidR="00C905EE" w:rsidRPr="002D6684" w:rsidRDefault="002D6684" w:rsidP="002D6684">
      <w:pPr>
        <w:pStyle w:val="ListParagraph"/>
        <w:numPr>
          <w:ilvl w:val="0"/>
          <w:numId w:val="2"/>
        </w:numPr>
        <w:rPr>
          <w:rFonts w:ascii="Corbel" w:hAnsi="Corbel" w:cstheme="minorHAnsi"/>
          <w:b/>
          <w:sz w:val="28"/>
        </w:rPr>
      </w:pPr>
      <w:r w:rsidRPr="002D6684">
        <w:rPr>
          <w:rFonts w:ascii="Corbel" w:hAnsi="Corbel" w:cstheme="minorHAnsi"/>
          <w:b/>
          <w:sz w:val="28"/>
        </w:rPr>
        <w:lastRenderedPageBreak/>
        <w:t>D</w:t>
      </w:r>
      <w:r w:rsidR="00C905EE" w:rsidRPr="002D6684">
        <w:rPr>
          <w:rFonts w:ascii="Corbel" w:hAnsi="Corbel" w:cstheme="minorHAnsi"/>
          <w:b/>
          <w:sz w:val="28"/>
        </w:rPr>
        <w:t>escription of Visual</w:t>
      </w:r>
    </w:p>
    <w:p w14:paraId="72ECD2B0" w14:textId="77777777" w:rsidR="00C905EE" w:rsidRDefault="00C905EE" w:rsidP="00C905EE">
      <w:pPr>
        <w:pStyle w:val="ListParagraph"/>
        <w:ind w:left="1080"/>
        <w:rPr>
          <w:rFonts w:ascii="Corbel" w:hAnsi="Corbel" w:cstheme="minorHAnsi"/>
          <w:i/>
          <w:sz w:val="24"/>
          <w:szCs w:val="24"/>
        </w:rPr>
      </w:pPr>
      <w:r w:rsidRPr="003B400F">
        <w:rPr>
          <w:rFonts w:ascii="Corbel" w:hAnsi="Corbel" w:cstheme="minorHAnsi"/>
          <w:sz w:val="24"/>
          <w:szCs w:val="24"/>
        </w:rPr>
        <w:t xml:space="preserve">The same visual will be used in every classroom at </w:t>
      </w:r>
      <w:r w:rsidR="00E167AB">
        <w:rPr>
          <w:rFonts w:ascii="Corbel" w:hAnsi="Corbel" w:cstheme="minorHAnsi"/>
          <w:sz w:val="24"/>
          <w:szCs w:val="24"/>
        </w:rPr>
        <w:t>Endeavor</w:t>
      </w:r>
      <w:r w:rsidRPr="003B400F">
        <w:rPr>
          <w:rFonts w:ascii="Corbel" w:hAnsi="Corbel" w:cstheme="minorHAnsi"/>
          <w:sz w:val="24"/>
          <w:szCs w:val="24"/>
        </w:rPr>
        <w:t>. This is the scholar’s reminder to get back on track, and the teachers way of tracking behavior throughout the day to be able to communicate with families.</w:t>
      </w:r>
      <w:r w:rsidR="00242E04">
        <w:rPr>
          <w:rFonts w:ascii="Corbel" w:hAnsi="Corbel" w:cstheme="minorHAnsi"/>
          <w:sz w:val="24"/>
          <w:szCs w:val="24"/>
        </w:rPr>
        <w:t xml:space="preserve"> </w:t>
      </w:r>
      <w:r w:rsidR="00242E04" w:rsidRPr="00F668E6">
        <w:rPr>
          <w:rFonts w:ascii="Corbel" w:hAnsi="Corbel" w:cstheme="minorHAnsi"/>
          <w:b/>
          <w:sz w:val="24"/>
          <w:szCs w:val="24"/>
          <w:u w:val="single"/>
        </w:rPr>
        <w:t xml:space="preserve">The REACH bar is not a behavior management </w:t>
      </w:r>
      <w:r w:rsidR="00E14640" w:rsidRPr="00F668E6">
        <w:rPr>
          <w:rFonts w:ascii="Corbel" w:hAnsi="Corbel" w:cstheme="minorHAnsi"/>
          <w:b/>
          <w:sz w:val="24"/>
          <w:szCs w:val="24"/>
          <w:u w:val="single"/>
        </w:rPr>
        <w:t>tool;</w:t>
      </w:r>
      <w:r w:rsidR="00242E04" w:rsidRPr="00F668E6">
        <w:rPr>
          <w:rFonts w:ascii="Corbel" w:hAnsi="Corbel" w:cstheme="minorHAnsi"/>
          <w:b/>
          <w:sz w:val="24"/>
          <w:szCs w:val="24"/>
          <w:u w:val="single"/>
        </w:rPr>
        <w:t xml:space="preserve"> it is just a tracker of the number of times a scholar needed to be </w:t>
      </w:r>
      <w:r w:rsidR="00D31B9F">
        <w:rPr>
          <w:rFonts w:ascii="Corbel" w:hAnsi="Corbel" w:cstheme="minorHAnsi"/>
          <w:b/>
          <w:sz w:val="24"/>
          <w:szCs w:val="24"/>
          <w:u w:val="single"/>
        </w:rPr>
        <w:t xml:space="preserve">redirected for </w:t>
      </w:r>
      <w:r w:rsidR="00E14640">
        <w:rPr>
          <w:rFonts w:ascii="Corbel" w:hAnsi="Corbel" w:cstheme="minorHAnsi"/>
          <w:b/>
          <w:sz w:val="24"/>
          <w:szCs w:val="24"/>
          <w:u w:val="single"/>
        </w:rPr>
        <w:t>non-compliance</w:t>
      </w:r>
      <w:r w:rsidRPr="00F668E6">
        <w:rPr>
          <w:rFonts w:ascii="Corbel" w:hAnsi="Corbel" w:cstheme="minorHAnsi"/>
          <w:b/>
          <w:sz w:val="24"/>
          <w:szCs w:val="24"/>
          <w:u w:val="single"/>
        </w:rPr>
        <w:t>.</w:t>
      </w:r>
      <w:r w:rsidRPr="003B400F">
        <w:rPr>
          <w:rFonts w:ascii="Corbel" w:hAnsi="Corbel" w:cstheme="minorHAnsi"/>
          <w:sz w:val="24"/>
          <w:szCs w:val="24"/>
        </w:rPr>
        <w:t xml:space="preserve"> When a scholar makes a choice</w:t>
      </w:r>
      <w:r>
        <w:rPr>
          <w:rFonts w:ascii="Corbel" w:hAnsi="Corbel" w:cstheme="minorHAnsi"/>
          <w:sz w:val="24"/>
          <w:szCs w:val="24"/>
        </w:rPr>
        <w:t xml:space="preserve"> that does not align to classroom expectations</w:t>
      </w:r>
      <w:r w:rsidRPr="003B400F">
        <w:rPr>
          <w:rFonts w:ascii="Corbel" w:hAnsi="Corbel" w:cstheme="minorHAnsi"/>
          <w:sz w:val="24"/>
          <w:szCs w:val="24"/>
        </w:rPr>
        <w:t>, the teacher narrates how to fix the behavior and moves the clip down.</w:t>
      </w:r>
      <w:r w:rsidRPr="003B400F">
        <w:rPr>
          <w:rFonts w:ascii="Corbel" w:hAnsi="Corbel" w:cstheme="minorHAnsi"/>
          <w:i/>
          <w:sz w:val="24"/>
          <w:szCs w:val="24"/>
        </w:rPr>
        <w:t xml:space="preserve"> </w:t>
      </w:r>
      <w:r>
        <w:rPr>
          <w:rFonts w:ascii="Corbel" w:hAnsi="Corbel" w:cstheme="minorHAnsi"/>
          <w:i/>
          <w:sz w:val="24"/>
          <w:szCs w:val="24"/>
        </w:rPr>
        <w:t>(e.g. Friend your book needs to be closed so that we can keep on learning. ((non-verbally move the clip.))</w:t>
      </w:r>
      <w:r w:rsidRPr="003B400F">
        <w:rPr>
          <w:rFonts w:ascii="Corbel" w:hAnsi="Corbel" w:cstheme="minorHAnsi"/>
          <w:i/>
          <w:sz w:val="24"/>
          <w:szCs w:val="24"/>
        </w:rPr>
        <w:t xml:space="preserve"> </w:t>
      </w:r>
    </w:p>
    <w:p w14:paraId="72ECD2B1" w14:textId="77777777" w:rsidR="00C905EE" w:rsidRDefault="00C905EE" w:rsidP="00C905EE">
      <w:pPr>
        <w:pStyle w:val="ListParagraph"/>
        <w:ind w:left="1080"/>
        <w:rPr>
          <w:rFonts w:ascii="Corbel" w:hAnsi="Corbel" w:cstheme="minorHAnsi"/>
          <w:i/>
          <w:sz w:val="24"/>
          <w:szCs w:val="24"/>
        </w:rPr>
      </w:pPr>
    </w:p>
    <w:p w14:paraId="72ECD2B2" w14:textId="77777777" w:rsidR="00C905EE" w:rsidRDefault="00C905EE" w:rsidP="00C905EE">
      <w:pPr>
        <w:pStyle w:val="ListParagraph"/>
        <w:ind w:left="1080"/>
        <w:rPr>
          <w:rFonts w:ascii="Corbel" w:hAnsi="Corbel" w:cstheme="minorHAnsi"/>
          <w:i/>
          <w:sz w:val="24"/>
          <w:szCs w:val="24"/>
        </w:rPr>
      </w:pPr>
    </w:p>
    <w:p w14:paraId="72ECD2B3" w14:textId="77777777" w:rsidR="001858E5" w:rsidRPr="00F668E6" w:rsidRDefault="00C905EE" w:rsidP="00F668E6">
      <w:pPr>
        <w:pStyle w:val="ListParagraph"/>
        <w:ind w:left="3600"/>
        <w:rPr>
          <w:rFonts w:ascii="Corbel" w:hAnsi="Corbel" w:cstheme="minorHAnsi"/>
          <w:sz w:val="24"/>
          <w:szCs w:val="24"/>
        </w:rPr>
        <w:sectPr w:rsidR="001858E5" w:rsidRPr="00F668E6" w:rsidSect="00C253C3">
          <w:pgSz w:w="12240" w:h="15840"/>
          <w:pgMar w:top="1080" w:right="1080" w:bottom="1440" w:left="907" w:header="720" w:footer="720" w:gutter="0"/>
          <w:cols w:space="720"/>
          <w:docGrid w:linePitch="360"/>
        </w:sectPr>
      </w:pPr>
      <w:r w:rsidRPr="00F668E6">
        <w:rPr>
          <w:rFonts w:ascii="Corbel" w:hAnsi="Corbel" w:cstheme="minorHAnsi"/>
          <w:i/>
          <w:noProof/>
          <w:sz w:val="24"/>
          <w:szCs w:val="24"/>
        </w:rPr>
        <mc:AlternateContent>
          <mc:Choice Requires="wps">
            <w:drawing>
              <wp:anchor distT="0" distB="0" distL="114300" distR="114300" simplePos="0" relativeHeight="251892736" behindDoc="0" locked="0" layoutInCell="1" allowOverlap="1" wp14:anchorId="72ECD603" wp14:editId="72ECD604">
                <wp:simplePos x="0" y="0"/>
                <wp:positionH relativeFrom="column">
                  <wp:posOffset>1390015</wp:posOffset>
                </wp:positionH>
                <wp:positionV relativeFrom="paragraph">
                  <wp:posOffset>933953</wp:posOffset>
                </wp:positionV>
                <wp:extent cx="427355" cy="11874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427355" cy="11874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CCBA28" id="Rectangle 2" o:spid="_x0000_s1026" style="position:absolute;margin-left:109.45pt;margin-top:73.55pt;width:33.65pt;height:9.3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" fillcolor="black [3200]" strokecolor="black [1600]"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93760" behindDoc="0" locked="0" layoutInCell="1" allowOverlap="1" wp14:anchorId="72ECD605" wp14:editId="72ECD606">
                <wp:simplePos x="0" y="0"/>
                <wp:positionH relativeFrom="column">
                  <wp:posOffset>1388110</wp:posOffset>
                </wp:positionH>
                <wp:positionV relativeFrom="paragraph">
                  <wp:posOffset>1109898</wp:posOffset>
                </wp:positionV>
                <wp:extent cx="427511" cy="118753"/>
                <wp:effectExtent l="0" t="0" r="10795" b="14605"/>
                <wp:wrapNone/>
                <wp:docPr id="3" name="Rectangle 3"/>
                <wp:cNvGraphicFramePr/>
                <a:graphic xmlns:a="http://schemas.openxmlformats.org/drawingml/2006/main">
                  <a:graphicData uri="http://schemas.microsoft.com/office/word/2010/wordprocessingShape">
                    <wps:wsp>
                      <wps:cNvSpPr/>
                      <wps:spPr>
                        <a:xfrm>
                          <a:off x="0" y="0"/>
                          <a:ext cx="427511" cy="118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A86B08" id="Rectangle 3" o:spid="_x0000_s1026" style="position:absolute;margin-left:109.3pt;margin-top:87.4pt;width:33.65pt;height:9.3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" fillcolor="black [3200]" strokecolor="black [1600]"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91712" behindDoc="0" locked="0" layoutInCell="1" allowOverlap="1" wp14:anchorId="72ECD607" wp14:editId="72ECD608">
                <wp:simplePos x="0" y="0"/>
                <wp:positionH relativeFrom="column">
                  <wp:posOffset>422836</wp:posOffset>
                </wp:positionH>
                <wp:positionV relativeFrom="paragraph">
                  <wp:posOffset>499556</wp:posOffset>
                </wp:positionV>
                <wp:extent cx="427511" cy="118753"/>
                <wp:effectExtent l="0" t="0" r="10795" b="14605"/>
                <wp:wrapNone/>
                <wp:docPr id="4" name="Rectangle 4"/>
                <wp:cNvGraphicFramePr/>
                <a:graphic xmlns:a="http://schemas.openxmlformats.org/drawingml/2006/main">
                  <a:graphicData uri="http://schemas.microsoft.com/office/word/2010/wordprocessingShape">
                    <wps:wsp>
                      <wps:cNvSpPr/>
                      <wps:spPr>
                        <a:xfrm>
                          <a:off x="0" y="0"/>
                          <a:ext cx="427511" cy="118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AE9A3E" id="Rectangle 4" o:spid="_x0000_s1026" style="position:absolute;margin-left:33.3pt;margin-top:39.35pt;width:33.65pt;height:9.3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" fillcolor="black [3200]" strokecolor="black [1600]"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90688" behindDoc="0" locked="0" layoutInCell="1" allowOverlap="1" wp14:anchorId="72ECD609" wp14:editId="72ECD60A">
                <wp:simplePos x="0" y="0"/>
                <wp:positionH relativeFrom="column">
                  <wp:posOffset>425376</wp:posOffset>
                </wp:positionH>
                <wp:positionV relativeFrom="paragraph">
                  <wp:posOffset>335725</wp:posOffset>
                </wp:positionV>
                <wp:extent cx="427511" cy="118753"/>
                <wp:effectExtent l="0" t="0" r="10795" b="14605"/>
                <wp:wrapNone/>
                <wp:docPr id="5" name="Rectangle 5"/>
                <wp:cNvGraphicFramePr/>
                <a:graphic xmlns:a="http://schemas.openxmlformats.org/drawingml/2006/main">
                  <a:graphicData uri="http://schemas.microsoft.com/office/word/2010/wordprocessingShape">
                    <wps:wsp>
                      <wps:cNvSpPr/>
                      <wps:spPr>
                        <a:xfrm>
                          <a:off x="0" y="0"/>
                          <a:ext cx="427511" cy="118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AE018CF" id="Rectangle 5" o:spid="_x0000_s1026" style="position:absolute;margin-left:33.5pt;margin-top:26.45pt;width:33.65pt;height:9.3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" fillcolor="black [3200]" strokecolor="black [1600]"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9664" behindDoc="0" locked="0" layoutInCell="1" allowOverlap="1" wp14:anchorId="72ECD60B" wp14:editId="72ECD60C">
                <wp:simplePos x="0" y="0"/>
                <wp:positionH relativeFrom="column">
                  <wp:posOffset>427512</wp:posOffset>
                </wp:positionH>
                <wp:positionV relativeFrom="paragraph">
                  <wp:posOffset>172077</wp:posOffset>
                </wp:positionV>
                <wp:extent cx="427511" cy="118753"/>
                <wp:effectExtent l="0" t="0" r="10795" b="14605"/>
                <wp:wrapNone/>
                <wp:docPr id="6" name="Rectangle 6"/>
                <wp:cNvGraphicFramePr/>
                <a:graphic xmlns:a="http://schemas.openxmlformats.org/drawingml/2006/main">
                  <a:graphicData uri="http://schemas.microsoft.com/office/word/2010/wordprocessingShape">
                    <wps:wsp>
                      <wps:cNvSpPr/>
                      <wps:spPr>
                        <a:xfrm>
                          <a:off x="0" y="0"/>
                          <a:ext cx="427511" cy="11875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DA0BA8F" id="Rectangle 6" o:spid="_x0000_s1026" style="position:absolute;margin-left:33.65pt;margin-top:13.55pt;width:33.65pt;height:9.3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" fillcolor="black [3200]" strokecolor="black [1600]"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7616" behindDoc="0" locked="0" layoutInCell="1" allowOverlap="1" wp14:anchorId="72ECD60D" wp14:editId="72ECD60E">
                <wp:simplePos x="0" y="0"/>
                <wp:positionH relativeFrom="column">
                  <wp:posOffset>852170</wp:posOffset>
                </wp:positionH>
                <wp:positionV relativeFrom="paragraph">
                  <wp:posOffset>4016375</wp:posOffset>
                </wp:positionV>
                <wp:extent cx="534035" cy="629285"/>
                <wp:effectExtent l="0" t="0" r="18415" b="18415"/>
                <wp:wrapNone/>
                <wp:docPr id="7" name="Rectangle 7"/>
                <wp:cNvGraphicFramePr/>
                <a:graphic xmlns:a="http://schemas.openxmlformats.org/drawingml/2006/main">
                  <a:graphicData uri="http://schemas.microsoft.com/office/word/2010/wordprocessingShape">
                    <wps:wsp>
                      <wps:cNvSpPr/>
                      <wps:spPr>
                        <a:xfrm>
                          <a:off x="0" y="0"/>
                          <a:ext cx="534035" cy="629285"/>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F97D03A" id="Rectangle 7" o:spid="_x0000_s1026" style="position:absolute;margin-left:67.1pt;margin-top:316.25pt;width:42.05pt;height:49.55pt;z-index:251887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" fillcolor="red"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6592" behindDoc="0" locked="0" layoutInCell="1" allowOverlap="1" wp14:anchorId="72ECD60F" wp14:editId="72ECD610">
                <wp:simplePos x="0" y="0"/>
                <wp:positionH relativeFrom="column">
                  <wp:posOffset>851535</wp:posOffset>
                </wp:positionH>
                <wp:positionV relativeFrom="paragraph">
                  <wp:posOffset>3387090</wp:posOffset>
                </wp:positionV>
                <wp:extent cx="534035" cy="629285"/>
                <wp:effectExtent l="0" t="0" r="18415" b="18415"/>
                <wp:wrapNone/>
                <wp:docPr id="8" name="Rectangle 8"/>
                <wp:cNvGraphicFramePr/>
                <a:graphic xmlns:a="http://schemas.openxmlformats.org/drawingml/2006/main">
                  <a:graphicData uri="http://schemas.microsoft.com/office/word/2010/wordprocessingShape">
                    <wps:wsp>
                      <wps:cNvSpPr/>
                      <wps:spPr>
                        <a:xfrm>
                          <a:off x="0" y="0"/>
                          <a:ext cx="534035" cy="629285"/>
                        </a:xfrm>
                        <a:prstGeom prst="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5D56405" id="Rectangle 8" o:spid="_x0000_s1026" style="position:absolute;margin-left:67.05pt;margin-top:266.7pt;width:42.05pt;height:49.55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" fillcolor="#e36c0a [2409]"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8640" behindDoc="0" locked="0" layoutInCell="1" allowOverlap="1" wp14:anchorId="72ECD611" wp14:editId="72ECD612">
                <wp:simplePos x="0" y="0"/>
                <wp:positionH relativeFrom="column">
                  <wp:posOffset>855023</wp:posOffset>
                </wp:positionH>
                <wp:positionV relativeFrom="paragraph">
                  <wp:posOffset>3247787</wp:posOffset>
                </wp:positionV>
                <wp:extent cx="534035" cy="142504"/>
                <wp:effectExtent l="0" t="0" r="18415" b="10160"/>
                <wp:wrapNone/>
                <wp:docPr id="9" name="Rectangle 9"/>
                <wp:cNvGraphicFramePr/>
                <a:graphic xmlns:a="http://schemas.openxmlformats.org/drawingml/2006/main">
                  <a:graphicData uri="http://schemas.microsoft.com/office/word/2010/wordprocessingShape">
                    <wps:wsp>
                      <wps:cNvSpPr/>
                      <wps:spPr>
                        <a:xfrm>
                          <a:off x="0" y="0"/>
                          <a:ext cx="534035" cy="142504"/>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1E7014" id="Rectangle 9" o:spid="_x0000_s1026" style="position:absolute;margin-left:67.3pt;margin-top:255.75pt;width:42.05pt;height:11.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" fillcolor="black [3213]"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5568" behindDoc="0" locked="0" layoutInCell="1" allowOverlap="1" wp14:anchorId="72ECD613" wp14:editId="72ECD614">
                <wp:simplePos x="0" y="0"/>
                <wp:positionH relativeFrom="column">
                  <wp:posOffset>852541</wp:posOffset>
                </wp:positionH>
                <wp:positionV relativeFrom="paragraph">
                  <wp:posOffset>2616208</wp:posOffset>
                </wp:positionV>
                <wp:extent cx="534390" cy="629392"/>
                <wp:effectExtent l="0" t="0" r="18415" b="18415"/>
                <wp:wrapNone/>
                <wp:docPr id="10" name="Rectangle 10"/>
                <wp:cNvGraphicFramePr/>
                <a:graphic xmlns:a="http://schemas.openxmlformats.org/drawingml/2006/main">
                  <a:graphicData uri="http://schemas.microsoft.com/office/word/2010/wordprocessingShape">
                    <wps:wsp>
                      <wps:cNvSpPr/>
                      <wps:spPr>
                        <a:xfrm>
                          <a:off x="0" y="0"/>
                          <a:ext cx="534390" cy="629392"/>
                        </a:xfrm>
                        <a:prstGeom prst="rect">
                          <a:avLst/>
                        </a:prstGeom>
                        <a:solidFill>
                          <a:schemeClr val="bg1">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D261793" id="Rectangle 10" o:spid="_x0000_s1026" style="position:absolute;margin-left:67.15pt;margin-top:206pt;width:42.1pt;height:49.55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" fillcolor="#7f7f7f [1612]"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4544" behindDoc="0" locked="0" layoutInCell="1" allowOverlap="1" wp14:anchorId="72ECD615" wp14:editId="72ECD616">
                <wp:simplePos x="0" y="0"/>
                <wp:positionH relativeFrom="column">
                  <wp:posOffset>852541</wp:posOffset>
                </wp:positionH>
                <wp:positionV relativeFrom="paragraph">
                  <wp:posOffset>1986816</wp:posOffset>
                </wp:positionV>
                <wp:extent cx="534390" cy="629392"/>
                <wp:effectExtent l="0" t="0" r="18415" b="18415"/>
                <wp:wrapNone/>
                <wp:docPr id="11" name="Rectangle 11"/>
                <wp:cNvGraphicFramePr/>
                <a:graphic xmlns:a="http://schemas.openxmlformats.org/drawingml/2006/main">
                  <a:graphicData uri="http://schemas.microsoft.com/office/word/2010/wordprocessingShape">
                    <wps:wsp>
                      <wps:cNvSpPr/>
                      <wps:spPr>
                        <a:xfrm>
                          <a:off x="0" y="0"/>
                          <a:ext cx="534390" cy="629392"/>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9A12CC2" id="Rectangle 11" o:spid="_x0000_s1026" style="position:absolute;margin-left:67.15pt;margin-top:156.45pt;width:42.1pt;height:49.55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" fillcolor="yellow"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3520" behindDoc="0" locked="0" layoutInCell="1" allowOverlap="1" wp14:anchorId="72ECD617" wp14:editId="72ECD618">
                <wp:simplePos x="0" y="0"/>
                <wp:positionH relativeFrom="column">
                  <wp:posOffset>851535</wp:posOffset>
                </wp:positionH>
                <wp:positionV relativeFrom="paragraph">
                  <wp:posOffset>1355725</wp:posOffset>
                </wp:positionV>
                <wp:extent cx="534035" cy="629285"/>
                <wp:effectExtent l="0" t="0" r="18415" b="18415"/>
                <wp:wrapNone/>
                <wp:docPr id="13" name="Rectangle 13"/>
                <wp:cNvGraphicFramePr/>
                <a:graphic xmlns:a="http://schemas.openxmlformats.org/drawingml/2006/main">
                  <a:graphicData uri="http://schemas.microsoft.com/office/word/2010/wordprocessingShape">
                    <wps:wsp>
                      <wps:cNvSpPr/>
                      <wps:spPr>
                        <a:xfrm>
                          <a:off x="0" y="0"/>
                          <a:ext cx="534035" cy="629285"/>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E6B02B7" id="Rectangle 13" o:spid="_x0000_s1026" style="position:absolute;margin-left:67.05pt;margin-top:106.75pt;width:42.05pt;height:49.55pt;z-index:251883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" fillcolor="#7030a0"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2496" behindDoc="0" locked="0" layoutInCell="1" allowOverlap="1" wp14:anchorId="72ECD619" wp14:editId="72ECD61A">
                <wp:simplePos x="0" y="0"/>
                <wp:positionH relativeFrom="column">
                  <wp:posOffset>850265</wp:posOffset>
                </wp:positionH>
                <wp:positionV relativeFrom="paragraph">
                  <wp:posOffset>725805</wp:posOffset>
                </wp:positionV>
                <wp:extent cx="534035" cy="629285"/>
                <wp:effectExtent l="0" t="0" r="18415" b="18415"/>
                <wp:wrapNone/>
                <wp:docPr id="14" name="Rectangle 14"/>
                <wp:cNvGraphicFramePr/>
                <a:graphic xmlns:a="http://schemas.openxmlformats.org/drawingml/2006/main">
                  <a:graphicData uri="http://schemas.microsoft.com/office/word/2010/wordprocessingShape">
                    <wps:wsp>
                      <wps:cNvSpPr/>
                      <wps:spPr>
                        <a:xfrm>
                          <a:off x="0" y="0"/>
                          <a:ext cx="534035" cy="629285"/>
                        </a:xfrm>
                        <a:prstGeom prst="rect">
                          <a:avLst/>
                        </a:prstGeom>
                        <a:solidFill>
                          <a:srgbClr val="2C0BE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C3018CA" id="Rectangle 14" o:spid="_x0000_s1026" style="position:absolute;margin-left:66.95pt;margin-top:57.15pt;width:42.05pt;height:49.5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" fillcolor="#2c0bef" strokecolor="black [3213]" strokeweight="2pt"/>
            </w:pict>
          </mc:Fallback>
        </mc:AlternateContent>
      </w:r>
      <w:r w:rsidRPr="00F668E6">
        <w:rPr>
          <w:rFonts w:ascii="Corbel" w:hAnsi="Corbel" w:cstheme="minorHAnsi"/>
          <w:i/>
          <w:noProof/>
          <w:sz w:val="24"/>
          <w:szCs w:val="24"/>
        </w:rPr>
        <mc:AlternateContent>
          <mc:Choice Requires="wps">
            <w:drawing>
              <wp:anchor distT="0" distB="0" distL="114300" distR="114300" simplePos="0" relativeHeight="251881472" behindDoc="0" locked="0" layoutInCell="1" allowOverlap="1" wp14:anchorId="72ECD61B" wp14:editId="72ECD61C">
                <wp:simplePos x="0" y="0"/>
                <wp:positionH relativeFrom="column">
                  <wp:posOffset>854075</wp:posOffset>
                </wp:positionH>
                <wp:positionV relativeFrom="paragraph">
                  <wp:posOffset>100330</wp:posOffset>
                </wp:positionV>
                <wp:extent cx="534035" cy="629285"/>
                <wp:effectExtent l="0" t="0" r="18415" b="18415"/>
                <wp:wrapNone/>
                <wp:docPr id="15" name="Rectangle 15"/>
                <wp:cNvGraphicFramePr/>
                <a:graphic xmlns:a="http://schemas.openxmlformats.org/drawingml/2006/main">
                  <a:graphicData uri="http://schemas.microsoft.com/office/word/2010/wordprocessingShape">
                    <wps:wsp>
                      <wps:cNvSpPr/>
                      <wps:spPr>
                        <a:xfrm>
                          <a:off x="0" y="0"/>
                          <a:ext cx="534035" cy="629285"/>
                        </a:xfrm>
                        <a:prstGeom prst="rect">
                          <a:avLst/>
                        </a:prstGeom>
                        <a:solidFill>
                          <a:srgbClr val="66FF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1106579" id="Rectangle 15" o:spid="_x0000_s1026" style="position:absolute;margin-left:67.25pt;margin-top:7.9pt;width:42.05pt;height:49.55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" fillcolor="#6f3" strokecolor="black [3213]" strokeweight="2pt"/>
            </w:pict>
          </mc:Fallback>
        </mc:AlternateContent>
      </w:r>
      <w:r w:rsidRPr="00F668E6">
        <w:rPr>
          <w:rFonts w:ascii="Calibri" w:hAnsi="Calibri" w:cstheme="minorHAnsi"/>
          <w:noProof/>
          <w:sz w:val="24"/>
          <w:szCs w:val="24"/>
        </w:rPr>
        <w:drawing>
          <wp:inline distT="0" distB="0" distL="0" distR="0" wp14:anchorId="72ECD61D" wp14:editId="50FBE97C">
            <wp:extent cx="4144010" cy="5076825"/>
            <wp:effectExtent l="19050" t="38100" r="27940" b="95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72ECD2B4" w14:textId="77777777" w:rsidR="00C905EE" w:rsidRPr="002D6684" w:rsidRDefault="002D6684" w:rsidP="002D6684">
      <w:pPr>
        <w:tabs>
          <w:tab w:val="left" w:pos="630"/>
          <w:tab w:val="left" w:pos="810"/>
        </w:tabs>
        <w:rPr>
          <w:rFonts w:ascii="Corbel" w:hAnsi="Corbel" w:cstheme="minorHAnsi"/>
          <w:b/>
          <w:sz w:val="28"/>
        </w:rPr>
      </w:pPr>
      <w:bookmarkStart w:id="9" w:name="_Toc292101065"/>
      <w:r w:rsidRPr="002D6684">
        <w:rPr>
          <w:rFonts w:ascii="Corbel" w:hAnsi="Corbel" w:cstheme="minorHAnsi"/>
          <w:b/>
          <w:sz w:val="28"/>
          <w:szCs w:val="28"/>
        </w:rPr>
        <w:lastRenderedPageBreak/>
        <w:t>Part 3:</w:t>
      </w:r>
      <w:r>
        <w:rPr>
          <w:rFonts w:ascii="Corbel" w:hAnsi="Corbel" w:cstheme="minorHAnsi"/>
          <w:b/>
          <w:sz w:val="24"/>
          <w:szCs w:val="24"/>
        </w:rPr>
        <w:t xml:space="preserve"> </w:t>
      </w:r>
      <w:r w:rsidR="00C905EE" w:rsidRPr="002D6684">
        <w:rPr>
          <w:rFonts w:ascii="Corbel" w:hAnsi="Corbel" w:cstheme="minorHAnsi"/>
          <w:b/>
          <w:sz w:val="28"/>
        </w:rPr>
        <w:t xml:space="preserve"> REACH Bar Behaviors</w:t>
      </w:r>
      <w:r w:rsidR="00EF647B" w:rsidRPr="002D6684">
        <w:rPr>
          <w:rFonts w:ascii="Corbel" w:hAnsi="Corbel" w:cstheme="minorHAnsi"/>
          <w:b/>
          <w:sz w:val="28"/>
        </w:rPr>
        <w:t xml:space="preserve"> and Consequences</w:t>
      </w:r>
    </w:p>
    <w:p w14:paraId="72ECD2B5" w14:textId="77777777" w:rsidR="00C905EE" w:rsidRPr="003B400F" w:rsidRDefault="00C905EE" w:rsidP="00C905EE">
      <w:pPr>
        <w:pStyle w:val="ListParagraph"/>
        <w:numPr>
          <w:ilvl w:val="0"/>
          <w:numId w:val="3"/>
        </w:numPr>
        <w:spacing w:after="0"/>
        <w:ind w:left="540" w:hanging="540"/>
        <w:rPr>
          <w:rFonts w:ascii="Corbel" w:hAnsi="Corbel" w:cstheme="minorHAnsi"/>
          <w:b/>
          <w:sz w:val="28"/>
        </w:rPr>
      </w:pPr>
      <w:r w:rsidRPr="003B400F">
        <w:rPr>
          <w:rFonts w:ascii="Corbel" w:hAnsi="Corbel" w:cstheme="minorHAnsi"/>
          <w:b/>
          <w:sz w:val="28"/>
        </w:rPr>
        <w:t>Behaviors and The Level of Consequence</w:t>
      </w:r>
    </w:p>
    <w:p w14:paraId="72ECD2B6" w14:textId="77777777" w:rsidR="00C905EE" w:rsidRDefault="00C905EE" w:rsidP="00F668E6">
      <w:pPr>
        <w:spacing w:after="0"/>
        <w:ind w:left="360"/>
        <w:rPr>
          <w:rFonts w:ascii="Corbel" w:hAnsi="Corbel" w:cstheme="minorHAnsi"/>
          <w:sz w:val="24"/>
          <w:szCs w:val="24"/>
        </w:rPr>
      </w:pPr>
      <w:r w:rsidRPr="003B400F">
        <w:rPr>
          <w:rFonts w:ascii="Corbel" w:hAnsi="Corbel" w:cstheme="minorHAnsi"/>
          <w:sz w:val="24"/>
          <w:szCs w:val="24"/>
        </w:rPr>
        <w:t>We have a behavior response system to hold scholars accountable for their behavior. The system is in place to create transparency for teachers so that they are able to implement a consistent, fair, and logical consequence system with every child. With our behavior response system, it creates clear guidelines for how students should behave and reinf</w:t>
      </w:r>
      <w:r w:rsidR="00134EDB">
        <w:rPr>
          <w:rFonts w:ascii="Corbel" w:hAnsi="Corbel" w:cstheme="minorHAnsi"/>
          <w:sz w:val="24"/>
          <w:szCs w:val="24"/>
        </w:rPr>
        <w:t xml:space="preserve">orces strong character and </w:t>
      </w:r>
      <w:r w:rsidR="00E14640">
        <w:rPr>
          <w:rFonts w:ascii="Corbel" w:hAnsi="Corbel" w:cstheme="minorHAnsi"/>
          <w:sz w:val="24"/>
          <w:szCs w:val="24"/>
        </w:rPr>
        <w:t xml:space="preserve">scholar </w:t>
      </w:r>
      <w:r w:rsidR="00E14640" w:rsidRPr="003B400F">
        <w:rPr>
          <w:rFonts w:ascii="Corbel" w:hAnsi="Corbel" w:cstheme="minorHAnsi"/>
          <w:sz w:val="24"/>
          <w:szCs w:val="24"/>
        </w:rPr>
        <w:t>habits</w:t>
      </w:r>
      <w:r w:rsidRPr="003B400F">
        <w:rPr>
          <w:rFonts w:ascii="Corbel" w:hAnsi="Corbel" w:cstheme="minorHAnsi"/>
          <w:sz w:val="24"/>
          <w:szCs w:val="24"/>
        </w:rPr>
        <w:t xml:space="preserve"> as they blossom into college-bound graduates. </w:t>
      </w:r>
    </w:p>
    <w:p w14:paraId="72ECD2B7" w14:textId="77777777" w:rsidR="00242E04" w:rsidRPr="003B400F" w:rsidRDefault="00242E04" w:rsidP="00F668E6">
      <w:pPr>
        <w:spacing w:after="0"/>
        <w:ind w:left="360"/>
        <w:rPr>
          <w:rFonts w:ascii="Corbel" w:hAnsi="Corbel" w:cstheme="minorHAnsi"/>
          <w:sz w:val="24"/>
          <w:szCs w:val="24"/>
        </w:rPr>
      </w:pPr>
    </w:p>
    <w:p w14:paraId="72ECD2B8" w14:textId="77777777" w:rsidR="00C905EE" w:rsidRPr="00F23A76" w:rsidRDefault="00C905EE" w:rsidP="00F668E6">
      <w:pPr>
        <w:tabs>
          <w:tab w:val="left" w:pos="3030"/>
        </w:tabs>
        <w:spacing w:after="0" w:line="240" w:lineRule="auto"/>
        <w:ind w:firstLine="360"/>
        <w:rPr>
          <w:rFonts w:ascii="Corbel" w:hAnsi="Corbel" w:cstheme="minorHAnsi"/>
          <w:b/>
          <w:i/>
          <w:sz w:val="24"/>
          <w:szCs w:val="24"/>
        </w:rPr>
      </w:pPr>
      <w:r w:rsidRPr="00F23A76">
        <w:rPr>
          <w:rFonts w:ascii="Corbel" w:hAnsi="Corbel" w:cstheme="minorHAnsi"/>
          <w:b/>
          <w:i/>
          <w:sz w:val="24"/>
          <w:szCs w:val="24"/>
        </w:rPr>
        <w:t>Potential Drawbacks</w:t>
      </w:r>
      <w:r w:rsidR="00242E04">
        <w:rPr>
          <w:rFonts w:ascii="Corbel" w:hAnsi="Corbel" w:cstheme="minorHAnsi"/>
          <w:b/>
          <w:i/>
          <w:sz w:val="24"/>
          <w:szCs w:val="24"/>
        </w:rPr>
        <w:tab/>
      </w:r>
    </w:p>
    <w:p w14:paraId="72ECD2B9" w14:textId="77777777" w:rsidR="00C905EE" w:rsidRPr="003B400F" w:rsidRDefault="00C905EE" w:rsidP="00ED7BE3">
      <w:pPr>
        <w:pStyle w:val="ListParagraph"/>
        <w:numPr>
          <w:ilvl w:val="0"/>
          <w:numId w:val="14"/>
        </w:numPr>
        <w:spacing w:after="0" w:line="240" w:lineRule="auto"/>
        <w:rPr>
          <w:rFonts w:ascii="Corbel" w:hAnsi="Corbel" w:cstheme="minorHAnsi"/>
          <w:sz w:val="24"/>
          <w:szCs w:val="24"/>
        </w:rPr>
      </w:pPr>
      <w:r w:rsidRPr="003B400F">
        <w:rPr>
          <w:rFonts w:ascii="Corbel" w:hAnsi="Corbel" w:cstheme="minorHAnsi"/>
          <w:sz w:val="24"/>
          <w:szCs w:val="24"/>
        </w:rPr>
        <w:t>Scholars could over-react to any clip move even if it not to a “negative” color</w:t>
      </w:r>
    </w:p>
    <w:p w14:paraId="72ECD2BA" w14:textId="77777777" w:rsidR="00C905EE" w:rsidRPr="003B400F" w:rsidRDefault="00C905EE" w:rsidP="00ED7BE3">
      <w:pPr>
        <w:pStyle w:val="ListParagraph"/>
        <w:numPr>
          <w:ilvl w:val="0"/>
          <w:numId w:val="14"/>
        </w:numPr>
        <w:spacing w:after="0" w:line="240" w:lineRule="auto"/>
        <w:rPr>
          <w:rFonts w:ascii="Corbel" w:hAnsi="Corbel" w:cstheme="minorHAnsi"/>
          <w:sz w:val="24"/>
          <w:szCs w:val="24"/>
        </w:rPr>
      </w:pPr>
      <w:r w:rsidRPr="003B400F">
        <w:rPr>
          <w:rFonts w:ascii="Corbel" w:hAnsi="Corbel" w:cstheme="minorHAnsi"/>
          <w:sz w:val="24"/>
          <w:szCs w:val="24"/>
        </w:rPr>
        <w:t>If not used quickly, the clip move could have a high transaction cost</w:t>
      </w:r>
    </w:p>
    <w:p w14:paraId="72ECD2BB" w14:textId="77777777" w:rsidR="00C905EE" w:rsidRPr="00E167AB" w:rsidRDefault="00C905EE" w:rsidP="00ED7BE3">
      <w:pPr>
        <w:pStyle w:val="ListParagraph"/>
        <w:numPr>
          <w:ilvl w:val="0"/>
          <w:numId w:val="14"/>
        </w:numPr>
        <w:spacing w:after="0" w:line="240" w:lineRule="auto"/>
        <w:rPr>
          <w:rFonts w:ascii="Corbel" w:hAnsi="Corbel" w:cstheme="minorHAnsi"/>
          <w:sz w:val="24"/>
          <w:szCs w:val="24"/>
          <w:u w:val="single"/>
        </w:rPr>
      </w:pPr>
      <w:r w:rsidRPr="00E167AB">
        <w:rPr>
          <w:rFonts w:ascii="Corbel" w:hAnsi="Corbel" w:cstheme="minorHAnsi"/>
          <w:sz w:val="24"/>
          <w:szCs w:val="24"/>
          <w:u w:val="single"/>
        </w:rPr>
        <w:t xml:space="preserve">It is unlikely that our average, best scholars will go the day without any clip move if we’re </w:t>
      </w:r>
      <w:r w:rsidR="005B79F8">
        <w:rPr>
          <w:rFonts w:ascii="Corbel" w:hAnsi="Corbel" w:cstheme="minorHAnsi"/>
          <w:sz w:val="24"/>
          <w:szCs w:val="24"/>
          <w:u w:val="single"/>
        </w:rPr>
        <w:t>truly being</w:t>
      </w:r>
      <w:r w:rsidRPr="00E167AB">
        <w:rPr>
          <w:rFonts w:ascii="Corbel" w:hAnsi="Corbel" w:cstheme="minorHAnsi"/>
          <w:sz w:val="24"/>
          <w:szCs w:val="24"/>
          <w:u w:val="single"/>
        </w:rPr>
        <w:t xml:space="preserve"> consistent</w:t>
      </w:r>
    </w:p>
    <w:p w14:paraId="72ECD2BC" w14:textId="77777777" w:rsidR="00C905EE" w:rsidRDefault="00C905EE" w:rsidP="00ED7BE3">
      <w:pPr>
        <w:pStyle w:val="ListParagraph"/>
        <w:numPr>
          <w:ilvl w:val="0"/>
          <w:numId w:val="14"/>
        </w:numPr>
        <w:spacing w:after="0" w:line="240" w:lineRule="auto"/>
        <w:rPr>
          <w:rFonts w:ascii="Corbel" w:hAnsi="Corbel" w:cstheme="minorHAnsi"/>
          <w:sz w:val="24"/>
          <w:szCs w:val="24"/>
        </w:rPr>
      </w:pPr>
      <w:r w:rsidRPr="003B400F">
        <w:rPr>
          <w:rFonts w:ascii="Corbel" w:hAnsi="Corbel" w:cstheme="minorHAnsi"/>
          <w:sz w:val="24"/>
          <w:szCs w:val="24"/>
        </w:rPr>
        <w:t>Parents perceive anything other than green as negative</w:t>
      </w:r>
    </w:p>
    <w:p w14:paraId="72ECD2BD" w14:textId="77777777" w:rsidR="000A7512" w:rsidRDefault="000A7512" w:rsidP="00F668E6">
      <w:pPr>
        <w:spacing w:after="0" w:line="240" w:lineRule="auto"/>
        <w:rPr>
          <w:rFonts w:ascii="Corbel" w:hAnsi="Corbel" w:cstheme="minorHAnsi"/>
          <w:sz w:val="24"/>
          <w:szCs w:val="24"/>
        </w:rPr>
      </w:pPr>
    </w:p>
    <w:p w14:paraId="72ECD2BE" w14:textId="77777777" w:rsidR="000A7512" w:rsidRDefault="000A7512" w:rsidP="00F668E6">
      <w:pPr>
        <w:spacing w:after="0" w:line="240" w:lineRule="auto"/>
        <w:rPr>
          <w:rFonts w:ascii="Corbel" w:hAnsi="Corbel" w:cstheme="minorHAnsi"/>
          <w:sz w:val="24"/>
          <w:szCs w:val="24"/>
        </w:rPr>
      </w:pPr>
    </w:p>
    <w:p w14:paraId="72ECD2BF" w14:textId="77777777" w:rsidR="000A7512" w:rsidRDefault="000A7512" w:rsidP="00F668E6">
      <w:pPr>
        <w:spacing w:after="0" w:line="240" w:lineRule="auto"/>
        <w:rPr>
          <w:rFonts w:ascii="Corbel" w:hAnsi="Corbel" w:cstheme="minorHAnsi"/>
          <w:sz w:val="24"/>
          <w:szCs w:val="24"/>
        </w:rPr>
      </w:pPr>
    </w:p>
    <w:p w14:paraId="72ECD2C0" w14:textId="77777777" w:rsidR="000A7512" w:rsidRDefault="000A7512" w:rsidP="00F668E6">
      <w:pPr>
        <w:spacing w:after="0" w:line="240" w:lineRule="auto"/>
        <w:rPr>
          <w:rFonts w:ascii="Corbel" w:hAnsi="Corbel" w:cstheme="minorHAnsi"/>
          <w:sz w:val="24"/>
          <w:szCs w:val="24"/>
        </w:rPr>
      </w:pPr>
    </w:p>
    <w:p w14:paraId="72ECD2C1" w14:textId="77777777" w:rsidR="000A7512" w:rsidRDefault="000A7512" w:rsidP="00F668E6">
      <w:pPr>
        <w:spacing w:after="0" w:line="240" w:lineRule="auto"/>
        <w:rPr>
          <w:rFonts w:ascii="Corbel" w:hAnsi="Corbel" w:cstheme="minorHAnsi"/>
          <w:sz w:val="24"/>
          <w:szCs w:val="24"/>
        </w:rPr>
      </w:pPr>
    </w:p>
    <w:p w14:paraId="72ECD2C2" w14:textId="77777777" w:rsidR="000A7512" w:rsidRDefault="000A7512" w:rsidP="00F668E6">
      <w:pPr>
        <w:spacing w:after="0" w:line="240" w:lineRule="auto"/>
        <w:rPr>
          <w:rFonts w:ascii="Corbel" w:hAnsi="Corbel" w:cstheme="minorHAnsi"/>
          <w:sz w:val="24"/>
          <w:szCs w:val="24"/>
        </w:rPr>
      </w:pPr>
    </w:p>
    <w:p w14:paraId="72ECD2C3" w14:textId="77777777" w:rsidR="000A7512" w:rsidRDefault="000A7512" w:rsidP="00F668E6">
      <w:pPr>
        <w:spacing w:after="0" w:line="240" w:lineRule="auto"/>
        <w:rPr>
          <w:rFonts w:ascii="Corbel" w:hAnsi="Corbel" w:cstheme="minorHAnsi"/>
          <w:sz w:val="24"/>
          <w:szCs w:val="24"/>
        </w:rPr>
      </w:pPr>
    </w:p>
    <w:p w14:paraId="72ECD2C4" w14:textId="77777777" w:rsidR="000A7512" w:rsidRDefault="000A7512" w:rsidP="00F668E6">
      <w:pPr>
        <w:spacing w:after="0" w:line="240" w:lineRule="auto"/>
        <w:rPr>
          <w:rFonts w:ascii="Corbel" w:hAnsi="Corbel" w:cstheme="minorHAnsi"/>
          <w:sz w:val="24"/>
          <w:szCs w:val="24"/>
        </w:rPr>
      </w:pPr>
    </w:p>
    <w:p w14:paraId="72ECD2C5" w14:textId="77777777" w:rsidR="000A7512" w:rsidRDefault="000A7512" w:rsidP="00F668E6">
      <w:pPr>
        <w:spacing w:after="0" w:line="240" w:lineRule="auto"/>
        <w:rPr>
          <w:rFonts w:ascii="Corbel" w:hAnsi="Corbel" w:cstheme="minorHAnsi"/>
          <w:sz w:val="24"/>
          <w:szCs w:val="24"/>
        </w:rPr>
      </w:pPr>
    </w:p>
    <w:p w14:paraId="72ECD2C6" w14:textId="77777777" w:rsidR="000A7512" w:rsidRDefault="000A7512" w:rsidP="00F668E6">
      <w:pPr>
        <w:spacing w:after="0" w:line="240" w:lineRule="auto"/>
        <w:rPr>
          <w:rFonts w:ascii="Corbel" w:hAnsi="Corbel" w:cstheme="minorHAnsi"/>
          <w:sz w:val="24"/>
          <w:szCs w:val="24"/>
        </w:rPr>
      </w:pPr>
    </w:p>
    <w:p w14:paraId="72ECD2C7" w14:textId="77777777" w:rsidR="000A7512" w:rsidRDefault="000A7512" w:rsidP="00F668E6">
      <w:pPr>
        <w:spacing w:after="0" w:line="240" w:lineRule="auto"/>
        <w:rPr>
          <w:rFonts w:ascii="Corbel" w:hAnsi="Corbel" w:cstheme="minorHAnsi"/>
          <w:sz w:val="24"/>
          <w:szCs w:val="24"/>
        </w:rPr>
      </w:pPr>
    </w:p>
    <w:p w14:paraId="72ECD2C8" w14:textId="77777777" w:rsidR="000A7512" w:rsidRDefault="000A7512" w:rsidP="00F668E6">
      <w:pPr>
        <w:spacing w:after="0" w:line="240" w:lineRule="auto"/>
        <w:rPr>
          <w:rFonts w:ascii="Corbel" w:hAnsi="Corbel" w:cstheme="minorHAnsi"/>
          <w:sz w:val="24"/>
          <w:szCs w:val="24"/>
        </w:rPr>
      </w:pPr>
    </w:p>
    <w:p w14:paraId="72ECD2C9" w14:textId="77777777" w:rsidR="000A7512" w:rsidRDefault="000A7512" w:rsidP="00F668E6">
      <w:pPr>
        <w:spacing w:after="0" w:line="240" w:lineRule="auto"/>
        <w:rPr>
          <w:rFonts w:ascii="Corbel" w:hAnsi="Corbel" w:cstheme="minorHAnsi"/>
          <w:sz w:val="24"/>
          <w:szCs w:val="24"/>
        </w:rPr>
      </w:pPr>
    </w:p>
    <w:p w14:paraId="72ECD2CA" w14:textId="77777777" w:rsidR="000A7512" w:rsidRDefault="000A7512" w:rsidP="00F668E6">
      <w:pPr>
        <w:spacing w:after="0" w:line="240" w:lineRule="auto"/>
        <w:rPr>
          <w:rFonts w:ascii="Corbel" w:hAnsi="Corbel" w:cstheme="minorHAnsi"/>
          <w:sz w:val="24"/>
          <w:szCs w:val="24"/>
        </w:rPr>
      </w:pPr>
    </w:p>
    <w:p w14:paraId="72ECD2CB" w14:textId="77777777" w:rsidR="000A7512" w:rsidRDefault="000A7512" w:rsidP="00F668E6">
      <w:pPr>
        <w:spacing w:after="0" w:line="240" w:lineRule="auto"/>
        <w:rPr>
          <w:rFonts w:ascii="Corbel" w:hAnsi="Corbel" w:cstheme="minorHAnsi"/>
          <w:sz w:val="24"/>
          <w:szCs w:val="24"/>
        </w:rPr>
      </w:pPr>
    </w:p>
    <w:p w14:paraId="72ECD2CC" w14:textId="77777777" w:rsidR="000A7512" w:rsidRDefault="000A7512" w:rsidP="00F668E6">
      <w:pPr>
        <w:spacing w:after="0" w:line="240" w:lineRule="auto"/>
        <w:rPr>
          <w:rFonts w:ascii="Corbel" w:hAnsi="Corbel" w:cstheme="minorHAnsi"/>
          <w:sz w:val="24"/>
          <w:szCs w:val="24"/>
        </w:rPr>
      </w:pPr>
    </w:p>
    <w:p w14:paraId="72ECD2CD" w14:textId="77777777" w:rsidR="000A7512" w:rsidRDefault="000A7512" w:rsidP="00F668E6">
      <w:pPr>
        <w:spacing w:after="0" w:line="240" w:lineRule="auto"/>
        <w:rPr>
          <w:rFonts w:ascii="Corbel" w:hAnsi="Corbel" w:cstheme="minorHAnsi"/>
          <w:sz w:val="24"/>
          <w:szCs w:val="24"/>
        </w:rPr>
      </w:pPr>
    </w:p>
    <w:p w14:paraId="72ECD2CE" w14:textId="77777777" w:rsidR="000A7512" w:rsidRDefault="000A7512" w:rsidP="00F668E6">
      <w:pPr>
        <w:spacing w:after="0" w:line="240" w:lineRule="auto"/>
        <w:rPr>
          <w:rFonts w:ascii="Corbel" w:hAnsi="Corbel" w:cstheme="minorHAnsi"/>
          <w:sz w:val="24"/>
          <w:szCs w:val="24"/>
        </w:rPr>
      </w:pPr>
    </w:p>
    <w:p w14:paraId="72ECD2CF" w14:textId="77777777" w:rsidR="000A7512" w:rsidRDefault="000A7512" w:rsidP="00F668E6">
      <w:pPr>
        <w:spacing w:after="0" w:line="240" w:lineRule="auto"/>
        <w:rPr>
          <w:rFonts w:ascii="Corbel" w:hAnsi="Corbel" w:cstheme="minorHAnsi"/>
          <w:sz w:val="24"/>
          <w:szCs w:val="24"/>
        </w:rPr>
      </w:pPr>
    </w:p>
    <w:p w14:paraId="72ECD2D0" w14:textId="77777777" w:rsidR="000A7512" w:rsidRDefault="000A7512" w:rsidP="00F668E6">
      <w:pPr>
        <w:spacing w:after="0" w:line="240" w:lineRule="auto"/>
        <w:rPr>
          <w:rFonts w:ascii="Corbel" w:hAnsi="Corbel" w:cstheme="minorHAnsi"/>
          <w:sz w:val="24"/>
          <w:szCs w:val="24"/>
        </w:rPr>
      </w:pPr>
    </w:p>
    <w:p w14:paraId="72ECD2D1" w14:textId="77777777" w:rsidR="000A7512" w:rsidRDefault="000A7512" w:rsidP="000A7512">
      <w:pPr>
        <w:spacing w:after="0" w:line="240" w:lineRule="auto"/>
        <w:rPr>
          <w:rFonts w:ascii="Corbel" w:hAnsi="Corbel" w:cstheme="minorHAnsi"/>
          <w:sz w:val="24"/>
          <w:szCs w:val="24"/>
        </w:rPr>
        <w:sectPr w:rsidR="000A7512" w:rsidSect="00C253C3">
          <w:pgSz w:w="12240" w:h="15840"/>
          <w:pgMar w:top="1080" w:right="1080" w:bottom="1440" w:left="907" w:header="720" w:footer="720" w:gutter="0"/>
          <w:cols w:space="720"/>
          <w:docGrid w:linePitch="360"/>
        </w:sectPr>
      </w:pPr>
    </w:p>
    <w:p w14:paraId="72ECD2D2" w14:textId="77777777" w:rsidR="00242E04" w:rsidRPr="00F668E6" w:rsidRDefault="00242E04" w:rsidP="00F668E6">
      <w:pPr>
        <w:spacing w:after="0" w:line="240" w:lineRule="auto"/>
        <w:rPr>
          <w:rFonts w:ascii="Corbel" w:hAnsi="Corbel" w:cstheme="minorHAnsi"/>
          <w:sz w:val="24"/>
          <w:szCs w:val="24"/>
        </w:rPr>
      </w:pPr>
    </w:p>
    <w:p w14:paraId="72ECD2D3" w14:textId="77777777" w:rsidR="00242E04" w:rsidRPr="00F668E6" w:rsidRDefault="00242E04" w:rsidP="00F668E6">
      <w:pPr>
        <w:pStyle w:val="ListParagraph"/>
        <w:numPr>
          <w:ilvl w:val="0"/>
          <w:numId w:val="3"/>
        </w:numPr>
        <w:spacing w:after="0"/>
        <w:ind w:left="540" w:hanging="540"/>
        <w:rPr>
          <w:rFonts w:ascii="Corbel" w:hAnsi="Corbel" w:cstheme="minorHAnsi"/>
          <w:b/>
          <w:sz w:val="28"/>
        </w:rPr>
      </w:pPr>
      <w:r w:rsidRPr="00F668E6">
        <w:rPr>
          <w:rFonts w:ascii="Corbel" w:hAnsi="Corbel" w:cstheme="minorHAnsi"/>
          <w:b/>
          <w:sz w:val="28"/>
        </w:rPr>
        <w:t>Hierarchy for Tracking Misbehavior</w:t>
      </w:r>
    </w:p>
    <w:p w14:paraId="72ECD2D4" w14:textId="77777777" w:rsidR="00C905EE" w:rsidRDefault="00C905EE" w:rsidP="00C905EE">
      <w:pPr>
        <w:spacing w:after="0" w:line="240" w:lineRule="auto"/>
        <w:rPr>
          <w:rFonts w:ascii="Corbel" w:hAnsi="Corbel" w:cstheme="minorHAnsi"/>
          <w:b/>
          <w:sz w:val="28"/>
        </w:rPr>
      </w:pPr>
    </w:p>
    <w:tbl>
      <w:tblPr>
        <w:tblStyle w:val="LightGrid-Accent4"/>
        <w:tblW w:w="13410" w:type="dxa"/>
        <w:jc w:val="center"/>
        <w:tblLook w:val="04A0" w:firstRow="1" w:lastRow="0" w:firstColumn="1" w:lastColumn="0" w:noHBand="0" w:noVBand="1"/>
      </w:tblPr>
      <w:tblGrid>
        <w:gridCol w:w="1227"/>
        <w:gridCol w:w="4002"/>
        <w:gridCol w:w="4290"/>
        <w:gridCol w:w="3891"/>
      </w:tblGrid>
      <w:tr w:rsidR="00C905EE" w:rsidRPr="003B400F" w14:paraId="72ECD2D9" w14:textId="77777777" w:rsidTr="00F668E6">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227" w:type="dxa"/>
          </w:tcPr>
          <w:p w14:paraId="72ECD2D5" w14:textId="77777777" w:rsidR="00C905EE" w:rsidRPr="003B400F" w:rsidRDefault="00C905EE" w:rsidP="00242E04">
            <w:pPr>
              <w:rPr>
                <w:rFonts w:ascii="Corbel" w:hAnsi="Corbel" w:cstheme="minorHAnsi"/>
                <w:sz w:val="20"/>
                <w:szCs w:val="20"/>
              </w:rPr>
            </w:pPr>
          </w:p>
        </w:tc>
        <w:tc>
          <w:tcPr>
            <w:tcW w:w="4002" w:type="dxa"/>
          </w:tcPr>
          <w:p w14:paraId="72ECD2D6" w14:textId="77777777" w:rsidR="00C905EE" w:rsidRPr="003B400F" w:rsidRDefault="00C905EE" w:rsidP="00242E04">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28"/>
                <w:szCs w:val="28"/>
              </w:rPr>
            </w:pPr>
            <w:r w:rsidRPr="003B400F">
              <w:rPr>
                <w:rFonts w:ascii="Corbel" w:hAnsi="Corbel" w:cstheme="minorHAnsi"/>
                <w:sz w:val="28"/>
                <w:szCs w:val="28"/>
              </w:rPr>
              <w:t>One Clip Move</w:t>
            </w:r>
          </w:p>
        </w:tc>
        <w:tc>
          <w:tcPr>
            <w:tcW w:w="4290" w:type="dxa"/>
          </w:tcPr>
          <w:p w14:paraId="72ECD2D7" w14:textId="77777777" w:rsidR="00C905EE" w:rsidRPr="003B400F" w:rsidRDefault="00C905EE" w:rsidP="00242E04">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28"/>
                <w:szCs w:val="28"/>
              </w:rPr>
            </w:pPr>
            <w:r w:rsidRPr="003B400F">
              <w:rPr>
                <w:rFonts w:ascii="Corbel" w:hAnsi="Corbel" w:cstheme="minorHAnsi"/>
                <w:sz w:val="28"/>
                <w:szCs w:val="28"/>
              </w:rPr>
              <w:t>Clip Move to Orange</w:t>
            </w:r>
          </w:p>
        </w:tc>
        <w:tc>
          <w:tcPr>
            <w:tcW w:w="3891" w:type="dxa"/>
          </w:tcPr>
          <w:p w14:paraId="72ECD2D8" w14:textId="77777777" w:rsidR="00C905EE" w:rsidRPr="003B400F" w:rsidRDefault="00C905EE" w:rsidP="00242E04">
            <w:pPr>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28"/>
                <w:szCs w:val="28"/>
              </w:rPr>
            </w:pPr>
            <w:r w:rsidRPr="003B400F">
              <w:rPr>
                <w:rFonts w:ascii="Corbel" w:hAnsi="Corbel" w:cstheme="minorHAnsi"/>
                <w:sz w:val="28"/>
                <w:szCs w:val="28"/>
              </w:rPr>
              <w:t>Clip Move to Red</w:t>
            </w:r>
          </w:p>
        </w:tc>
      </w:tr>
      <w:tr w:rsidR="00C905EE" w:rsidRPr="003B400F" w14:paraId="72ECD2E2" w14:textId="77777777" w:rsidTr="00F668E6">
        <w:trPr>
          <w:cnfStyle w:val="000000100000" w:firstRow="0" w:lastRow="0" w:firstColumn="0" w:lastColumn="0" w:oddVBand="0" w:evenVBand="0" w:oddHBand="1" w:evenHBand="0" w:firstRowFirstColumn="0" w:firstRowLastColumn="0" w:lastRowFirstColumn="0" w:lastRowLastColumn="0"/>
          <w:trHeight w:val="1568"/>
          <w:jc w:val="center"/>
        </w:trPr>
        <w:tc>
          <w:tcPr>
            <w:cnfStyle w:val="001000000000" w:firstRow="0" w:lastRow="0" w:firstColumn="1" w:lastColumn="0" w:oddVBand="0" w:evenVBand="0" w:oddHBand="0" w:evenHBand="0" w:firstRowFirstColumn="0" w:firstRowLastColumn="0" w:lastRowFirstColumn="0" w:lastRowLastColumn="0"/>
            <w:tcW w:w="1227" w:type="dxa"/>
          </w:tcPr>
          <w:p w14:paraId="72ECD2DA" w14:textId="77777777" w:rsidR="00C905EE" w:rsidRPr="003B400F" w:rsidRDefault="00C905EE" w:rsidP="00242E04">
            <w:pPr>
              <w:contextualSpacing/>
              <w:rPr>
                <w:rFonts w:ascii="Corbel" w:hAnsi="Corbel" w:cstheme="minorHAnsi"/>
                <w:b w:val="0"/>
                <w:i/>
                <w:sz w:val="20"/>
                <w:szCs w:val="20"/>
              </w:rPr>
            </w:pPr>
            <w:r w:rsidRPr="003B400F">
              <w:rPr>
                <w:rFonts w:ascii="Corbel" w:hAnsi="Corbel" w:cstheme="minorHAnsi"/>
                <w:b w:val="0"/>
                <w:i/>
                <w:sz w:val="20"/>
                <w:szCs w:val="20"/>
              </w:rPr>
              <w:t>Description of type of behavior</w:t>
            </w:r>
          </w:p>
        </w:tc>
        <w:tc>
          <w:tcPr>
            <w:tcW w:w="4002" w:type="dxa"/>
          </w:tcPr>
          <w:p w14:paraId="72ECD2DB" w14:textId="77777777" w:rsidR="00C905EE" w:rsidRPr="003B400F"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r w:rsidRPr="003B400F">
              <w:rPr>
                <w:rFonts w:ascii="Corbel" w:hAnsi="Corbel" w:cstheme="minorHAnsi"/>
                <w:i/>
                <w:sz w:val="20"/>
                <w:szCs w:val="20"/>
              </w:rPr>
              <w:t>These behaviors are easily correctible that do not disrupt others nor involve overt disrespect to peers or teachers but could become disruptive or impact the learning of self or other</w:t>
            </w:r>
          </w:p>
        </w:tc>
        <w:tc>
          <w:tcPr>
            <w:tcW w:w="4290" w:type="dxa"/>
          </w:tcPr>
          <w:p w14:paraId="72ECD2DC" w14:textId="77777777" w:rsidR="00C905EE" w:rsidRPr="003B400F"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r w:rsidRPr="003B400F">
              <w:rPr>
                <w:rFonts w:ascii="Corbel" w:hAnsi="Corbel" w:cstheme="minorHAnsi"/>
                <w:i/>
                <w:sz w:val="20"/>
                <w:szCs w:val="20"/>
              </w:rPr>
              <w:t>General disrespect; intentional disruption of class, classroom property, or to the sanctity of learning for self or other</w:t>
            </w:r>
          </w:p>
          <w:p w14:paraId="72ECD2DD" w14:textId="77777777" w:rsidR="00C905EE" w:rsidRPr="003B400F"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p>
          <w:p w14:paraId="72ECD2DE" w14:textId="77777777" w:rsidR="00C905EE" w:rsidRPr="003B400F"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r w:rsidRPr="003B400F">
              <w:rPr>
                <w:rFonts w:ascii="Corbel" w:hAnsi="Corbel" w:cstheme="minorHAnsi"/>
                <w:i/>
                <w:sz w:val="20"/>
                <w:szCs w:val="20"/>
              </w:rPr>
              <w:t>Inability of student to immediately get it together after given a level 1 consequence.</w:t>
            </w:r>
          </w:p>
        </w:tc>
        <w:tc>
          <w:tcPr>
            <w:tcW w:w="3891" w:type="dxa"/>
          </w:tcPr>
          <w:p w14:paraId="72ECD2DF" w14:textId="77777777" w:rsidR="00C905EE" w:rsidRPr="003B400F"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3B400F">
              <w:rPr>
                <w:rFonts w:ascii="Corbel" w:hAnsi="Corbel" w:cstheme="minorHAnsi"/>
                <w:i/>
                <w:sz w:val="20"/>
                <w:szCs w:val="20"/>
              </w:rPr>
              <w:t>Egregious and overtly breaking of rules. Could easily put the child, other scholars, or staff members in danger.</w:t>
            </w:r>
          </w:p>
          <w:p w14:paraId="72ECD2E0" w14:textId="77777777" w:rsidR="00C905EE" w:rsidRDefault="00C905EE"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p>
          <w:p w14:paraId="72ECD2E1" w14:textId="77777777" w:rsidR="006D2F55" w:rsidRPr="006D2F55" w:rsidRDefault="006D2F55" w:rsidP="00242E04">
            <w:pPr>
              <w:contextualSpacing/>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r w:rsidRPr="006D2F55">
              <w:rPr>
                <w:rFonts w:ascii="Corbel" w:hAnsi="Corbel" w:cstheme="minorHAnsi"/>
                <w:i/>
                <w:sz w:val="20"/>
                <w:szCs w:val="20"/>
              </w:rPr>
              <w:t>These behaviors warrant Dean conferring with scholar. Call for Dean support when observed.</w:t>
            </w:r>
          </w:p>
        </w:tc>
      </w:tr>
      <w:tr w:rsidR="00C905EE" w:rsidRPr="003B400F" w14:paraId="72ECD324" w14:textId="77777777" w:rsidTr="00F668E6">
        <w:trPr>
          <w:cnfStyle w:val="000000010000" w:firstRow="0" w:lastRow="0" w:firstColumn="0" w:lastColumn="0" w:oddVBand="0" w:evenVBand="0" w:oddHBand="0" w:evenHBand="1" w:firstRowFirstColumn="0" w:firstRowLastColumn="0" w:lastRowFirstColumn="0" w:lastRowLastColumn="0"/>
          <w:trHeight w:val="2122"/>
          <w:jc w:val="center"/>
        </w:trPr>
        <w:tc>
          <w:tcPr>
            <w:cnfStyle w:val="001000000000" w:firstRow="0" w:lastRow="0" w:firstColumn="1" w:lastColumn="0" w:oddVBand="0" w:evenVBand="0" w:oddHBand="0" w:evenHBand="0" w:firstRowFirstColumn="0" w:firstRowLastColumn="0" w:lastRowFirstColumn="0" w:lastRowLastColumn="0"/>
            <w:tcW w:w="1227" w:type="dxa"/>
          </w:tcPr>
          <w:p w14:paraId="72ECD2E3" w14:textId="77777777" w:rsidR="00C905EE" w:rsidRPr="003B400F" w:rsidRDefault="00C905EE" w:rsidP="00242E04">
            <w:pPr>
              <w:rPr>
                <w:rFonts w:ascii="Corbel" w:hAnsi="Corbel" w:cstheme="minorHAnsi"/>
                <w:b w:val="0"/>
                <w:i/>
                <w:sz w:val="20"/>
                <w:szCs w:val="20"/>
              </w:rPr>
            </w:pPr>
            <w:r w:rsidRPr="003B400F">
              <w:rPr>
                <w:rFonts w:ascii="Corbel" w:hAnsi="Corbel" w:cstheme="minorHAnsi"/>
                <w:b w:val="0"/>
                <w:i/>
                <w:sz w:val="20"/>
                <w:szCs w:val="20"/>
              </w:rPr>
              <w:t>Examples of behavior</w:t>
            </w:r>
          </w:p>
        </w:tc>
        <w:tc>
          <w:tcPr>
            <w:tcW w:w="4002" w:type="dxa"/>
          </w:tcPr>
          <w:p w14:paraId="72ECD2E4"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General posture (SLANT), after direction is given</w:t>
            </w:r>
          </w:p>
          <w:p w14:paraId="72ECD2E5"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Shirt untucked, after direction is given</w:t>
            </w:r>
          </w:p>
          <w:p w14:paraId="72ECD2E6"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Unintentional disruption (got up to sharpen pencil and forgot to ask)</w:t>
            </w:r>
          </w:p>
          <w:p w14:paraId="72ECD2E7"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Call out</w:t>
            </w:r>
          </w:p>
          <w:p w14:paraId="72ECD2E8"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-Head down after a direction is given.</w:t>
            </w:r>
          </w:p>
          <w:p w14:paraId="72ECD2E9"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Talking or non-verbal communication with a classmate at an inappropriate time</w:t>
            </w:r>
          </w:p>
          <w:p w14:paraId="72ECD2EA"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Not immediately responding to teacher direction</w:t>
            </w:r>
          </w:p>
          <w:p w14:paraId="72ECD2EB"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Improper materials or desk set-up</w:t>
            </w:r>
          </w:p>
          <w:p w14:paraId="72ECD2EC"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Tipping chairs or furniture, rocking motion</w:t>
            </w:r>
          </w:p>
          <w:p w14:paraId="72ECD2ED"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Talking when an adult is talking</w:t>
            </w:r>
          </w:p>
          <w:p w14:paraId="72ECD2EE"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Running, skipping, hopping, jumping, spinning</w:t>
            </w:r>
          </w:p>
          <w:p w14:paraId="72ECD2EF"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Taking two stairs at a time</w:t>
            </w:r>
          </w:p>
          <w:p w14:paraId="72ECD2F0"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Hands not on railing in stairway</w:t>
            </w:r>
          </w:p>
          <w:p w14:paraId="72ECD2F1"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Noises with shoes</w:t>
            </w:r>
          </w:p>
          <w:p w14:paraId="72ECD2F2"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 xml:space="preserve">Noises during teaching or work time </w:t>
            </w:r>
          </w:p>
          <w:p w14:paraId="72ECD2F3"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Tapping pencil on desk</w:t>
            </w:r>
          </w:p>
          <w:p w14:paraId="72ECD2F4"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Getting out of your seat without asking</w:t>
            </w:r>
          </w:p>
          <w:p w14:paraId="72ECD2F5"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Making faces</w:t>
            </w:r>
          </w:p>
          <w:p w14:paraId="72ECD2F6" w14:textId="77777777" w:rsidR="00C905EE" w:rsidRPr="00CB28EB" w:rsidRDefault="00C905EE" w:rsidP="00ED7BE3">
            <w:pPr>
              <w:pStyle w:val="ListParagraph"/>
              <w:numPr>
                <w:ilvl w:val="0"/>
                <w:numId w:val="32"/>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Falling asleep after first 2 weeks of school (if scholar continues to sleep, immediate family call and conference scheduled)</w:t>
            </w:r>
          </w:p>
          <w:p w14:paraId="72ECD2F7"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Kicking furniture unconsciously</w:t>
            </w:r>
          </w:p>
          <w:p w14:paraId="72ECD2F8"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Touching walls (hallway, classroom, etc.)</w:t>
            </w:r>
          </w:p>
          <w:p w14:paraId="72ECD2F9"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Using a silly voice, voice level is intentionally the incorrect pitch</w:t>
            </w:r>
          </w:p>
          <w:p w14:paraId="72ECD2FA"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Doodling on papers</w:t>
            </w:r>
          </w:p>
          <w:p w14:paraId="72ECD2FB"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lastRenderedPageBreak/>
              <w:t>Playing with things on the rug (</w:t>
            </w:r>
            <w:r w:rsidR="00E14640" w:rsidRPr="00CB28EB">
              <w:rPr>
                <w:rFonts w:ascii="Corbel" w:hAnsi="Corbel" w:cstheme="minorHAnsi"/>
                <w:sz w:val="18"/>
                <w:szCs w:val="18"/>
              </w:rPr>
              <w:t>i.e.</w:t>
            </w:r>
            <w:r w:rsidRPr="00CB28EB">
              <w:rPr>
                <w:rFonts w:ascii="Corbel" w:hAnsi="Corbel" w:cstheme="minorHAnsi"/>
                <w:sz w:val="18"/>
                <w:szCs w:val="18"/>
              </w:rPr>
              <w:t xml:space="preserve"> Lint)</w:t>
            </w:r>
          </w:p>
          <w:p w14:paraId="72ECD2FC"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Not doing work, off task</w:t>
            </w:r>
          </w:p>
          <w:p w14:paraId="72ECD2FD"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Eating headphones or mouse cord</w:t>
            </w:r>
          </w:p>
          <w:p w14:paraId="72ECD2FE"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Touching laces if the direction for posture has been stated.</w:t>
            </w:r>
          </w:p>
          <w:p w14:paraId="72ECD2FF"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 xml:space="preserve">Picking at tape on the floor, classroom, </w:t>
            </w:r>
            <w:r w:rsidR="00E14640" w:rsidRPr="00CB28EB">
              <w:rPr>
                <w:rFonts w:ascii="Corbel" w:hAnsi="Corbel" w:cstheme="minorHAnsi"/>
                <w:sz w:val="18"/>
                <w:szCs w:val="18"/>
              </w:rPr>
              <w:t>and desk</w:t>
            </w:r>
            <w:r w:rsidRPr="00CB28EB">
              <w:rPr>
                <w:rFonts w:ascii="Corbel" w:hAnsi="Corbel" w:cstheme="minorHAnsi"/>
                <w:sz w:val="18"/>
                <w:szCs w:val="18"/>
              </w:rPr>
              <w:t>.</w:t>
            </w:r>
          </w:p>
          <w:p w14:paraId="72ECD300"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 xml:space="preserve">Rushing to get in line </w:t>
            </w:r>
          </w:p>
          <w:p w14:paraId="72ECD301" w14:textId="77777777" w:rsidR="00C905EE" w:rsidRPr="00CB28EB" w:rsidRDefault="00C905EE" w:rsidP="00ED7BE3">
            <w:pPr>
              <w:pStyle w:val="ListParagraph"/>
              <w:numPr>
                <w:ilvl w:val="0"/>
                <w:numId w:val="34"/>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Talking during silent time in the lunch room</w:t>
            </w:r>
          </w:p>
          <w:p w14:paraId="72ECD302" w14:textId="77777777" w:rsidR="00C905EE" w:rsidRPr="00CB28EB" w:rsidRDefault="00C905EE"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tc>
        <w:tc>
          <w:tcPr>
            <w:tcW w:w="4290" w:type="dxa"/>
          </w:tcPr>
          <w:p w14:paraId="72ECD303"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lastRenderedPageBreak/>
              <w:t>Outbursts (disgruntled reaction to a whole-class teacher request, loud tone, yelling in order to get attention)</w:t>
            </w:r>
          </w:p>
          <w:p w14:paraId="72ECD304"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Any negative reaction to teacher correction (staring or rolling eyes, sucking teeth, head down)</w:t>
            </w:r>
          </w:p>
          <w:p w14:paraId="72ECD305"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Intentional mild compliance (e.g. super-slow walking, complying in a mocking way)</w:t>
            </w:r>
          </w:p>
          <w:p w14:paraId="72ECD306"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Repeating/mimicking what the teacher is saying</w:t>
            </w:r>
          </w:p>
          <w:p w14:paraId="72ECD307"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 xml:space="preserve">Refusal to follow </w:t>
            </w:r>
            <w:r w:rsidR="00E14640" w:rsidRPr="00CB28EB">
              <w:rPr>
                <w:rFonts w:ascii="Corbel" w:hAnsi="Corbel" w:cstheme="minorHAnsi"/>
                <w:sz w:val="18"/>
                <w:szCs w:val="18"/>
              </w:rPr>
              <w:t>instructions (</w:t>
            </w:r>
            <w:r w:rsidRPr="00CB28EB">
              <w:rPr>
                <w:rFonts w:ascii="Corbel" w:hAnsi="Corbel" w:cstheme="minorHAnsi"/>
                <w:sz w:val="18"/>
                <w:szCs w:val="18"/>
              </w:rPr>
              <w:t>After teacher has re-directed student and clarified directions, and is 100% confident the non-compliance is because of defiance rather than incompetence.)</w:t>
            </w:r>
          </w:p>
          <w:p w14:paraId="72ECD308"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Lying about something minor (e.g. I didn’t take her pencil, when you clearly saw it)</w:t>
            </w:r>
          </w:p>
          <w:p w14:paraId="72ECD309"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r w:rsidRPr="00CB28EB">
              <w:rPr>
                <w:rFonts w:ascii="Corbel" w:hAnsi="Corbel"/>
                <w:sz w:val="18"/>
                <w:szCs w:val="18"/>
              </w:rPr>
              <w:t>Lying about being sick to avoid work</w:t>
            </w:r>
          </w:p>
          <w:p w14:paraId="72ECD30A"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Talking under breath</w:t>
            </w:r>
          </w:p>
          <w:p w14:paraId="72ECD30B"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Talking back to teacher under their breath</w:t>
            </w:r>
          </w:p>
          <w:p w14:paraId="72ECD30C"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Going mute when scholar is upset, refusing to engage with teacher intentionally.</w:t>
            </w:r>
          </w:p>
          <w:p w14:paraId="72ECD30D"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Refusal to look in eye when speaking</w:t>
            </w:r>
          </w:p>
          <w:p w14:paraId="72ECD30E"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Bathroom shenanigans (bathroom stoppage, putting TP in the toilet, making loud noises, two in a stall, peeking, writing, etc.)</w:t>
            </w:r>
          </w:p>
          <w:p w14:paraId="72ECD30F"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Writing on desks, wal</w:t>
            </w:r>
            <w:r w:rsidR="006D2F55" w:rsidRPr="00CB28EB">
              <w:rPr>
                <w:rFonts w:ascii="Corbel" w:hAnsi="Corbel" w:cstheme="minorHAnsi"/>
                <w:sz w:val="18"/>
                <w:szCs w:val="18"/>
              </w:rPr>
              <w:t>ls, or other school property</w:t>
            </w:r>
          </w:p>
          <w:p w14:paraId="72ECD310"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Damage to school property</w:t>
            </w:r>
          </w:p>
          <w:p w14:paraId="72ECD311" w14:textId="77777777" w:rsidR="00C905EE" w:rsidRPr="00CB28EB" w:rsidRDefault="00C905EE"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Profanity</w:t>
            </w:r>
          </w:p>
          <w:p w14:paraId="72ECD312" w14:textId="77777777" w:rsidR="0057462B" w:rsidRPr="00CB28EB" w:rsidRDefault="0057462B" w:rsidP="00ED7BE3">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Middle finger</w:t>
            </w:r>
          </w:p>
          <w:p w14:paraId="72ECD313" w14:textId="77777777" w:rsidR="0057462B" w:rsidRPr="00CB28EB" w:rsidRDefault="0057462B"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p w14:paraId="72ECD314" w14:textId="77777777" w:rsidR="00C905EE" w:rsidRPr="00CB28EB" w:rsidRDefault="00C905EE"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p w14:paraId="72ECD315" w14:textId="77777777" w:rsidR="00C905EE" w:rsidRPr="00CB28EB" w:rsidRDefault="00C905EE"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p w14:paraId="72ECD316" w14:textId="77777777" w:rsidR="00C905EE" w:rsidRPr="00CB28EB" w:rsidRDefault="00C905EE"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p w14:paraId="72ECD317" w14:textId="77777777" w:rsidR="00C905EE" w:rsidRPr="00CB28EB" w:rsidRDefault="00C905EE" w:rsidP="00242E04">
            <w:p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p>
        </w:tc>
        <w:tc>
          <w:tcPr>
            <w:tcW w:w="3891" w:type="dxa"/>
          </w:tcPr>
          <w:p w14:paraId="72ECD318"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lastRenderedPageBreak/>
              <w:t>Crawling</w:t>
            </w:r>
            <w:r w:rsidR="006D2F55" w:rsidRPr="00CB28EB">
              <w:rPr>
                <w:rFonts w:ascii="Corbel" w:hAnsi="Corbel" w:cstheme="minorHAnsi"/>
                <w:sz w:val="18"/>
                <w:szCs w:val="18"/>
              </w:rPr>
              <w:t>/Walking around the room for extended period of time</w:t>
            </w:r>
          </w:p>
          <w:p w14:paraId="72ECD319"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Physical aggression</w:t>
            </w:r>
          </w:p>
          <w:p w14:paraId="72ECD31A"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Making threats (i.e. “I’m going to kill you,</w:t>
            </w:r>
            <w:r w:rsidR="0099577C" w:rsidRPr="00CB28EB">
              <w:rPr>
                <w:rFonts w:ascii="Corbel" w:hAnsi="Corbel" w:cstheme="minorHAnsi"/>
                <w:sz w:val="18"/>
                <w:szCs w:val="18"/>
              </w:rPr>
              <w:t xml:space="preserve"> Kill yourself,</w:t>
            </w:r>
            <w:r w:rsidRPr="00CB28EB">
              <w:rPr>
                <w:rFonts w:ascii="Corbel" w:hAnsi="Corbel" w:cstheme="minorHAnsi"/>
                <w:sz w:val="18"/>
                <w:szCs w:val="18"/>
              </w:rPr>
              <w:t xml:space="preserve"> etc.”)</w:t>
            </w:r>
          </w:p>
          <w:p w14:paraId="72ECD31B"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Significant damage to property</w:t>
            </w:r>
            <w:r w:rsidR="006D2F55" w:rsidRPr="00CB28EB">
              <w:rPr>
                <w:rFonts w:ascii="Corbel" w:hAnsi="Corbel" w:cstheme="minorHAnsi"/>
                <w:sz w:val="18"/>
                <w:szCs w:val="18"/>
              </w:rPr>
              <w:t xml:space="preserve"> (Think, the scholar has engaged in behavior that prevents others from learning in the space)</w:t>
            </w:r>
          </w:p>
          <w:p w14:paraId="72ECD31C"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Fighting/ physically hurting another (peer/ staff member)</w:t>
            </w:r>
          </w:p>
          <w:p w14:paraId="72ECD31D"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Hiding</w:t>
            </w:r>
          </w:p>
          <w:p w14:paraId="72ECD31E" w14:textId="77777777" w:rsidR="006D2F55" w:rsidRPr="00CB28EB" w:rsidRDefault="006D2F55"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Throwing objects</w:t>
            </w:r>
          </w:p>
          <w:p w14:paraId="72ECD31F"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Fleeing the classroom/ school</w:t>
            </w:r>
          </w:p>
          <w:p w14:paraId="72ECD320"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Inappropriate touching/display</w:t>
            </w:r>
          </w:p>
          <w:p w14:paraId="72ECD321"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 xml:space="preserve">Major bathroom shenanigans </w:t>
            </w:r>
          </w:p>
          <w:p w14:paraId="72ECD322" w14:textId="77777777" w:rsidR="0057462B"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hAnsi="Corbel" w:cstheme="minorHAnsi"/>
                <w:sz w:val="18"/>
                <w:szCs w:val="18"/>
              </w:rPr>
            </w:pPr>
            <w:r w:rsidRPr="00CB28EB">
              <w:rPr>
                <w:rFonts w:ascii="Corbel" w:hAnsi="Corbel" w:cstheme="minorHAnsi"/>
                <w:sz w:val="18"/>
                <w:szCs w:val="18"/>
              </w:rPr>
              <w:t>Touching safety equipment (fire extinguisher/ fire alarm)</w:t>
            </w:r>
          </w:p>
          <w:p w14:paraId="72ECD323" w14:textId="77777777" w:rsidR="00C905EE" w:rsidRPr="00CB28EB" w:rsidRDefault="0057462B" w:rsidP="00ED7BE3">
            <w:pPr>
              <w:pStyle w:val="ListParagraph"/>
              <w:numPr>
                <w:ilvl w:val="0"/>
                <w:numId w:val="31"/>
              </w:numPr>
              <w:cnfStyle w:val="000000010000" w:firstRow="0" w:lastRow="0" w:firstColumn="0" w:lastColumn="0" w:oddVBand="0" w:evenVBand="0" w:oddHBand="0" w:evenHBand="1" w:firstRowFirstColumn="0" w:firstRowLastColumn="0" w:lastRowFirstColumn="0" w:lastRowLastColumn="0"/>
              <w:rPr>
                <w:rFonts w:ascii="Corbel" w:eastAsiaTheme="minorEastAsia" w:hAnsi="Corbel" w:cstheme="minorHAnsi"/>
                <w:sz w:val="18"/>
                <w:szCs w:val="18"/>
              </w:rPr>
            </w:pPr>
            <w:r w:rsidRPr="00CB28EB">
              <w:rPr>
                <w:rFonts w:ascii="Corbel" w:hAnsi="Corbel" w:cstheme="minorHAnsi"/>
                <w:sz w:val="18"/>
                <w:szCs w:val="18"/>
              </w:rPr>
              <w:t xml:space="preserve">Refusal </w:t>
            </w:r>
            <w:r w:rsidR="000F545F">
              <w:rPr>
                <w:rFonts w:ascii="Corbel" w:hAnsi="Corbel" w:cstheme="minorHAnsi"/>
                <w:sz w:val="18"/>
                <w:szCs w:val="18"/>
              </w:rPr>
              <w:t>to listen when Dean, or Principle</w:t>
            </w:r>
            <w:r w:rsidRPr="00CB28EB">
              <w:rPr>
                <w:rFonts w:ascii="Corbel" w:hAnsi="Corbel" w:cstheme="minorHAnsi"/>
                <w:sz w:val="18"/>
                <w:szCs w:val="18"/>
              </w:rPr>
              <w:t>l is assisting in a re-direction</w:t>
            </w:r>
          </w:p>
        </w:tc>
      </w:tr>
    </w:tbl>
    <w:p w14:paraId="72ECD325" w14:textId="77777777" w:rsidR="000A7512" w:rsidRDefault="000A7512" w:rsidP="00C905EE">
      <w:pPr>
        <w:rPr>
          <w:rFonts w:ascii="Corbel" w:hAnsi="Corbel" w:cstheme="minorHAnsi"/>
          <w:b/>
          <w:sz w:val="28"/>
        </w:rPr>
        <w:sectPr w:rsidR="000A7512" w:rsidSect="002D6684">
          <w:pgSz w:w="15840" w:h="12240" w:orient="landscape"/>
          <w:pgMar w:top="907" w:right="1080" w:bottom="1080" w:left="1440" w:header="720" w:footer="720" w:gutter="0"/>
          <w:cols w:space="720"/>
          <w:docGrid w:linePitch="360"/>
        </w:sectPr>
      </w:pPr>
    </w:p>
    <w:p w14:paraId="72ECD326" w14:textId="77777777" w:rsidR="00C06507" w:rsidRPr="00BA7573" w:rsidRDefault="00BA7573" w:rsidP="00BA7573">
      <w:pPr>
        <w:rPr>
          <w:rFonts w:ascii="Corbel" w:hAnsi="Corbel"/>
          <w:b/>
          <w:sz w:val="28"/>
          <w:szCs w:val="28"/>
        </w:rPr>
      </w:pPr>
      <w:r w:rsidRPr="00BA7573">
        <w:rPr>
          <w:rFonts w:ascii="Corbel" w:hAnsi="Corbel"/>
          <w:b/>
          <w:sz w:val="28"/>
          <w:szCs w:val="28"/>
        </w:rPr>
        <w:lastRenderedPageBreak/>
        <w:t xml:space="preserve">Part 4: </w:t>
      </w:r>
      <w:r w:rsidR="00C06507" w:rsidRPr="00BA7573">
        <w:rPr>
          <w:rFonts w:ascii="Corbel" w:hAnsi="Corbel"/>
          <w:b/>
          <w:sz w:val="28"/>
          <w:szCs w:val="28"/>
        </w:rPr>
        <w:t>Endeavor Elementary Bullying Protocol</w:t>
      </w:r>
    </w:p>
    <w:p w14:paraId="72ECD327" w14:textId="77777777" w:rsidR="00C06507" w:rsidRPr="00BA7573" w:rsidRDefault="00CC19E5" w:rsidP="00CC19E5">
      <w:pPr>
        <w:rPr>
          <w:rFonts w:ascii="Corbel" w:hAnsi="Corbel"/>
          <w:sz w:val="28"/>
          <w:szCs w:val="28"/>
        </w:rPr>
      </w:pPr>
      <w:r>
        <w:rPr>
          <w:rFonts w:ascii="Corbel" w:hAnsi="Corbel"/>
          <w:b/>
          <w:sz w:val="28"/>
          <w:szCs w:val="28"/>
        </w:rPr>
        <w:t xml:space="preserve">       </w:t>
      </w:r>
      <w:r w:rsidR="00BA7573" w:rsidRPr="00BA7573">
        <w:rPr>
          <w:rFonts w:ascii="Corbel" w:hAnsi="Corbel"/>
          <w:b/>
          <w:sz w:val="28"/>
          <w:szCs w:val="28"/>
        </w:rPr>
        <w:t xml:space="preserve">A. </w:t>
      </w:r>
      <w:r w:rsidR="00C06507" w:rsidRPr="00BA7573">
        <w:rPr>
          <w:rFonts w:ascii="Corbel" w:hAnsi="Corbel"/>
          <w:b/>
          <w:sz w:val="28"/>
          <w:szCs w:val="28"/>
        </w:rPr>
        <w:t>What is bullying?</w:t>
      </w:r>
      <w:r w:rsidR="00C06507" w:rsidRPr="00BA7573">
        <w:rPr>
          <w:rFonts w:ascii="Corbel" w:hAnsi="Corbel"/>
          <w:sz w:val="28"/>
          <w:szCs w:val="28"/>
        </w:rPr>
        <w:t xml:space="preserve"> </w:t>
      </w:r>
    </w:p>
    <w:p w14:paraId="72ECD328" w14:textId="77777777" w:rsidR="00C06507" w:rsidRPr="00BA7573" w:rsidRDefault="00C06507" w:rsidP="00C06507">
      <w:pPr>
        <w:rPr>
          <w:rFonts w:ascii="Corbel" w:hAnsi="Corbel"/>
          <w:sz w:val="24"/>
          <w:szCs w:val="24"/>
        </w:rPr>
      </w:pPr>
      <w:r w:rsidRPr="00BA7573">
        <w:rPr>
          <w:rFonts w:ascii="Corbel" w:hAnsi="Corbel"/>
          <w:sz w:val="24"/>
          <w:szCs w:val="24"/>
        </w:rPr>
        <w:t xml:space="preserve">Bullying involves an individual or a group </w:t>
      </w:r>
      <w:r w:rsidRPr="00BA7573">
        <w:rPr>
          <w:rFonts w:ascii="Corbel" w:hAnsi="Corbel"/>
          <w:i/>
          <w:sz w:val="24"/>
          <w:szCs w:val="24"/>
        </w:rPr>
        <w:t>repeatedly</w:t>
      </w:r>
      <w:r w:rsidRPr="00BA7573">
        <w:rPr>
          <w:rFonts w:ascii="Corbel" w:hAnsi="Corbel"/>
          <w:sz w:val="24"/>
          <w:szCs w:val="24"/>
        </w:rPr>
        <w:t xml:space="preserve"> harming another person—physically (e.g. punching or pushing), verbally (e.g. teasing or name-calling), or socially (e.g. ostracizing or spreading hurtful rumors).</w:t>
      </w:r>
    </w:p>
    <w:p w14:paraId="72ECD329" w14:textId="77777777" w:rsidR="00C06507" w:rsidRPr="00BA7573" w:rsidRDefault="00C06507" w:rsidP="00C06507">
      <w:pPr>
        <w:rPr>
          <w:rFonts w:ascii="Corbel" w:hAnsi="Corbel"/>
          <w:sz w:val="24"/>
          <w:szCs w:val="24"/>
        </w:rPr>
      </w:pPr>
      <w:r w:rsidRPr="00BA7573">
        <w:rPr>
          <w:rFonts w:ascii="Corbel" w:hAnsi="Corbel"/>
          <w:sz w:val="24"/>
          <w:szCs w:val="24"/>
        </w:rPr>
        <w:t xml:space="preserve">In order to be considered bullying, the behavior </w:t>
      </w:r>
      <w:r w:rsidRPr="00BA7573">
        <w:rPr>
          <w:rFonts w:ascii="Corbel" w:hAnsi="Corbel"/>
          <w:b/>
          <w:sz w:val="24"/>
          <w:szCs w:val="24"/>
          <w:u w:val="single"/>
        </w:rPr>
        <w:t>must</w:t>
      </w:r>
      <w:r w:rsidRPr="00BA7573">
        <w:rPr>
          <w:rFonts w:ascii="Corbel" w:hAnsi="Corbel"/>
          <w:sz w:val="24"/>
          <w:szCs w:val="24"/>
        </w:rPr>
        <w:t xml:space="preserve"> be aggressive and include:</w:t>
      </w:r>
    </w:p>
    <w:p w14:paraId="72ECD32A" w14:textId="77777777" w:rsidR="00C06507" w:rsidRPr="00BA7573" w:rsidRDefault="00C06507" w:rsidP="00ED7BE3">
      <w:pPr>
        <w:pStyle w:val="ListParagraph"/>
        <w:numPr>
          <w:ilvl w:val="0"/>
          <w:numId w:val="41"/>
        </w:numPr>
        <w:rPr>
          <w:rFonts w:ascii="Corbel" w:hAnsi="Corbel"/>
          <w:sz w:val="24"/>
          <w:szCs w:val="24"/>
        </w:rPr>
      </w:pPr>
      <w:r w:rsidRPr="00BA7573">
        <w:rPr>
          <w:rFonts w:ascii="Corbel" w:hAnsi="Corbel"/>
          <w:b/>
          <w:sz w:val="24"/>
          <w:szCs w:val="24"/>
        </w:rPr>
        <w:t>An Imbalance of Power:</w:t>
      </w:r>
      <w:r w:rsidRPr="00BA7573">
        <w:rPr>
          <w:rFonts w:ascii="Corbel" w:hAnsi="Corbel"/>
          <w:sz w:val="24"/>
          <w:szCs w:val="24"/>
        </w:rPr>
        <w:t xml:space="preserve"> Kids who bully use their power—such as physical strength, access to embarrassing information, or popularity—to control or harm others. Power imbalances can change over time and in different situations, even if they involve the same people.</w:t>
      </w:r>
      <w:r w:rsidRPr="00BA7573">
        <w:rPr>
          <w:rFonts w:ascii="Corbel" w:hAnsi="Corbel"/>
          <w:sz w:val="24"/>
          <w:szCs w:val="24"/>
        </w:rPr>
        <w:br/>
      </w:r>
    </w:p>
    <w:p w14:paraId="72ECD32B" w14:textId="77777777" w:rsidR="00C06507" w:rsidRPr="00BA7573" w:rsidRDefault="00C06507" w:rsidP="00ED7BE3">
      <w:pPr>
        <w:pStyle w:val="ListParagraph"/>
        <w:numPr>
          <w:ilvl w:val="0"/>
          <w:numId w:val="41"/>
        </w:numPr>
        <w:rPr>
          <w:rFonts w:ascii="Corbel" w:hAnsi="Corbel"/>
          <w:sz w:val="24"/>
          <w:szCs w:val="24"/>
        </w:rPr>
      </w:pPr>
      <w:r w:rsidRPr="00BA7573">
        <w:rPr>
          <w:rFonts w:ascii="Corbel" w:hAnsi="Corbel"/>
          <w:b/>
          <w:sz w:val="24"/>
          <w:szCs w:val="24"/>
        </w:rPr>
        <w:t>Repetition</w:t>
      </w:r>
      <w:r w:rsidRPr="00BA7573">
        <w:rPr>
          <w:rFonts w:ascii="Corbel" w:hAnsi="Corbel"/>
          <w:sz w:val="24"/>
          <w:szCs w:val="24"/>
        </w:rPr>
        <w:t xml:space="preserve">: Bullying behaviors happen more than once or have the potential to happen more than once. </w:t>
      </w:r>
    </w:p>
    <w:p w14:paraId="72ECD32C" w14:textId="77777777" w:rsidR="00C06507" w:rsidRPr="00BA7573" w:rsidRDefault="00C06507" w:rsidP="00C06507">
      <w:pPr>
        <w:rPr>
          <w:rFonts w:ascii="Corbel" w:hAnsi="Corbel"/>
          <w:sz w:val="24"/>
          <w:szCs w:val="24"/>
        </w:rPr>
      </w:pPr>
      <w:r w:rsidRPr="00BA7573">
        <w:rPr>
          <w:rFonts w:ascii="Corbel" w:hAnsi="Corbel"/>
          <w:sz w:val="24"/>
          <w:szCs w:val="24"/>
        </w:rPr>
        <w:t xml:space="preserve">According to the U.S. Department of Justice, bullying behavior might include assault, tripping, intimidation, rumor spreading and isolation, demands for money, destruction of property, theft of valued possessions, destruction of another’s work, and name-calling. </w:t>
      </w:r>
    </w:p>
    <w:p w14:paraId="72ECD32D" w14:textId="77777777" w:rsidR="00C06507" w:rsidRPr="001D4408" w:rsidRDefault="00C06507" w:rsidP="00C06507">
      <w:pPr>
        <w:rPr>
          <w:rFonts w:ascii="Corbel" w:hAnsi="Corbel"/>
          <w:b/>
          <w:i/>
          <w:sz w:val="24"/>
          <w:szCs w:val="24"/>
        </w:rPr>
      </w:pPr>
    </w:p>
    <w:p w14:paraId="72ECD32E" w14:textId="77777777" w:rsidR="00C06507" w:rsidRPr="00CC19E5" w:rsidRDefault="00CC19E5" w:rsidP="00ED7BE3">
      <w:pPr>
        <w:pStyle w:val="ListParagraph"/>
        <w:numPr>
          <w:ilvl w:val="0"/>
          <w:numId w:val="48"/>
        </w:numPr>
        <w:rPr>
          <w:rFonts w:ascii="Corbel" w:hAnsi="Corbel"/>
          <w:b/>
          <w:sz w:val="28"/>
          <w:szCs w:val="28"/>
        </w:rPr>
      </w:pPr>
      <w:r>
        <w:rPr>
          <w:rFonts w:ascii="Corbel" w:hAnsi="Corbel"/>
          <w:b/>
          <w:sz w:val="28"/>
          <w:szCs w:val="28"/>
        </w:rPr>
        <w:t>How we</w:t>
      </w:r>
      <w:r w:rsidR="00C06507" w:rsidRPr="00CC19E5">
        <w:rPr>
          <w:rFonts w:ascii="Corbel" w:hAnsi="Corbel"/>
          <w:b/>
          <w:sz w:val="28"/>
          <w:szCs w:val="28"/>
        </w:rPr>
        <w:t xml:space="preserve"> address unkind actio</w:t>
      </w:r>
      <w:r>
        <w:rPr>
          <w:rFonts w:ascii="Corbel" w:hAnsi="Corbel"/>
          <w:b/>
          <w:sz w:val="28"/>
          <w:szCs w:val="28"/>
        </w:rPr>
        <w:t>ns, peer conflicts and bullying</w:t>
      </w:r>
      <w:r w:rsidR="00C06507" w:rsidRPr="00CC19E5">
        <w:rPr>
          <w:rFonts w:ascii="Corbel" w:hAnsi="Corbel"/>
          <w:b/>
          <w:sz w:val="28"/>
          <w:szCs w:val="28"/>
        </w:rPr>
        <w:t xml:space="preserve">  </w:t>
      </w:r>
    </w:p>
    <w:p w14:paraId="72ECD32F" w14:textId="77777777" w:rsidR="00C06507" w:rsidRPr="001D4408" w:rsidRDefault="00C06507" w:rsidP="00C06507">
      <w:pPr>
        <w:rPr>
          <w:rFonts w:ascii="Corbel" w:hAnsi="Corbel"/>
          <w:sz w:val="24"/>
          <w:szCs w:val="24"/>
        </w:rPr>
      </w:pPr>
      <w:r w:rsidRPr="001D4408">
        <w:rPr>
          <w:rFonts w:ascii="Corbel" w:hAnsi="Corbel"/>
          <w:sz w:val="24"/>
          <w:szCs w:val="24"/>
        </w:rPr>
        <w:t>Endeavor Elementary School Action Steps:</w:t>
      </w:r>
    </w:p>
    <w:p w14:paraId="72ECD330" w14:textId="77777777" w:rsidR="00C06507" w:rsidRPr="00AD027F" w:rsidRDefault="00C06507" w:rsidP="00C06507">
      <w:pPr>
        <w:tabs>
          <w:tab w:val="left" w:pos="5240"/>
        </w:tabs>
        <w:rPr>
          <w:rFonts w:ascii="Corbel" w:hAnsi="Corbel"/>
          <w:b/>
        </w:rPr>
      </w:pPr>
      <w:r w:rsidRPr="00AD027F">
        <w:rPr>
          <w:rFonts w:ascii="Corbel" w:hAnsi="Corbel"/>
        </w:rPr>
        <w:t xml:space="preserve">I. </w:t>
      </w:r>
      <w:r w:rsidRPr="00AD027F">
        <w:rPr>
          <w:rFonts w:ascii="Corbel" w:hAnsi="Corbel"/>
          <w:u w:val="single"/>
        </w:rPr>
        <w:t xml:space="preserve">Clip Move to </w:t>
      </w:r>
      <w:r w:rsidRPr="00AD027F">
        <w:rPr>
          <w:rFonts w:ascii="Corbel" w:hAnsi="Corbel"/>
          <w:color w:val="FFC000"/>
          <w:u w:val="single"/>
        </w:rPr>
        <w:t>Orange</w:t>
      </w:r>
      <w:r w:rsidRPr="00AD027F">
        <w:rPr>
          <w:rFonts w:ascii="Corbel" w:hAnsi="Corbel"/>
          <w:b/>
          <w:color w:val="FFC000"/>
        </w:rPr>
        <w:t xml:space="preserve"> </w:t>
      </w:r>
      <w:r w:rsidRPr="00AD027F">
        <w:rPr>
          <w:rFonts w:ascii="Corbel" w:hAnsi="Corbel"/>
          <w:b/>
        </w:rPr>
        <w:t>–</w:t>
      </w:r>
      <w:r w:rsidRPr="00AD027F">
        <w:rPr>
          <w:rFonts w:ascii="Corbel" w:hAnsi="Corbel"/>
        </w:rPr>
        <w:t xml:space="preserve"> Teachers</w:t>
      </w:r>
      <w:r w:rsidRPr="00AD027F">
        <w:rPr>
          <w:rFonts w:ascii="Corbel" w:hAnsi="Corbel"/>
          <w:b/>
        </w:rPr>
        <w:t xml:space="preserve"> </w:t>
      </w:r>
      <w:r>
        <w:rPr>
          <w:rFonts w:ascii="Corbel" w:hAnsi="Corbel"/>
          <w:b/>
        </w:rPr>
        <w:tab/>
      </w:r>
    </w:p>
    <w:p w14:paraId="72ECD331" w14:textId="77777777" w:rsidR="00C06507" w:rsidRPr="00AD027F" w:rsidRDefault="00C06507" w:rsidP="00ED7BE3">
      <w:pPr>
        <w:pStyle w:val="ListParagraph"/>
        <w:numPr>
          <w:ilvl w:val="0"/>
          <w:numId w:val="42"/>
        </w:numPr>
        <w:rPr>
          <w:rFonts w:ascii="Corbel" w:hAnsi="Corbel"/>
        </w:rPr>
      </w:pPr>
      <w:r w:rsidRPr="00AD027F">
        <w:rPr>
          <w:rFonts w:ascii="Corbel" w:hAnsi="Corbel"/>
          <w:b/>
          <w:i/>
        </w:rPr>
        <w:t>When</w:t>
      </w:r>
      <w:r w:rsidRPr="00AD027F">
        <w:rPr>
          <w:rFonts w:ascii="Corbel" w:hAnsi="Corbel"/>
          <w:i/>
        </w:rPr>
        <w:t>:</w:t>
      </w:r>
      <w:r w:rsidRPr="00AD027F">
        <w:rPr>
          <w:rFonts w:ascii="Corbel" w:hAnsi="Corbel"/>
        </w:rPr>
        <w:t xml:space="preserve"> A clip move to </w:t>
      </w:r>
      <w:r w:rsidRPr="00AD027F">
        <w:rPr>
          <w:rFonts w:ascii="Corbel" w:hAnsi="Corbel"/>
          <w:color w:val="FFC000"/>
        </w:rPr>
        <w:t xml:space="preserve">orange </w:t>
      </w:r>
      <w:r w:rsidRPr="00AD027F">
        <w:rPr>
          <w:rFonts w:ascii="Corbel" w:hAnsi="Corbel"/>
        </w:rPr>
        <w:t xml:space="preserve">happens in instances of “general disrespect; intentional disruption of class, classroom property, or to the sanctity of learning for self or other” </w:t>
      </w:r>
      <w:r w:rsidRPr="00AD027F">
        <w:rPr>
          <w:rFonts w:ascii="Corbel" w:hAnsi="Corbel"/>
          <w:i/>
        </w:rPr>
        <w:t>(Y4 Culture Handbook, p. 18).</w:t>
      </w:r>
      <w:r w:rsidRPr="00AD027F">
        <w:rPr>
          <w:rFonts w:ascii="Corbel" w:hAnsi="Corbel"/>
        </w:rPr>
        <w:t xml:space="preserve"> If a scholar is disrespectful to a peer at any time throughout the day, his/her clip is immediately moved to orange. </w:t>
      </w:r>
      <w:r w:rsidRPr="00AD027F">
        <w:rPr>
          <w:rFonts w:ascii="Corbel" w:hAnsi="Corbel"/>
        </w:rPr>
        <w:br/>
      </w:r>
    </w:p>
    <w:p w14:paraId="72ECD332" w14:textId="77777777" w:rsidR="00C06507" w:rsidRPr="00AD027F" w:rsidRDefault="00C06507" w:rsidP="00ED7BE3">
      <w:pPr>
        <w:pStyle w:val="ListParagraph"/>
        <w:numPr>
          <w:ilvl w:val="0"/>
          <w:numId w:val="42"/>
        </w:numPr>
        <w:rPr>
          <w:rFonts w:ascii="Corbel" w:hAnsi="Corbel"/>
        </w:rPr>
      </w:pPr>
      <w:r w:rsidRPr="00AD027F">
        <w:rPr>
          <w:rFonts w:ascii="Corbel" w:hAnsi="Corbel"/>
          <w:b/>
          <w:i/>
        </w:rPr>
        <w:t>Examples</w:t>
      </w:r>
      <w:r w:rsidRPr="00AD027F">
        <w:rPr>
          <w:rFonts w:ascii="Corbel" w:hAnsi="Corbel"/>
        </w:rPr>
        <w:t>: laughing if a scholar gets an answer wrong; making fun of a scholar and/or any aspect of their life including family, background, appearance; aggressive verbal response to a peer, name-calling, knocking pencil off desk, whispering about a scholar, making a face about a scholar</w:t>
      </w:r>
      <w:r w:rsidRPr="00AD027F">
        <w:rPr>
          <w:rFonts w:ascii="Corbel" w:hAnsi="Corbel"/>
        </w:rPr>
        <w:br/>
      </w:r>
    </w:p>
    <w:p w14:paraId="72ECD333" w14:textId="77777777" w:rsidR="00C06507" w:rsidRPr="008F6B4B" w:rsidRDefault="00C06507" w:rsidP="00ED7BE3">
      <w:pPr>
        <w:pStyle w:val="ListParagraph"/>
        <w:numPr>
          <w:ilvl w:val="0"/>
          <w:numId w:val="42"/>
        </w:numPr>
        <w:shd w:val="clear" w:color="auto" w:fill="FFFFFF"/>
        <w:spacing w:after="0" w:line="240" w:lineRule="auto"/>
        <w:rPr>
          <w:rFonts w:ascii="Corbel" w:hAnsi="Corbel"/>
          <w:b/>
          <w:u w:val="single"/>
        </w:rPr>
      </w:pPr>
      <w:r w:rsidRPr="00AD027F">
        <w:rPr>
          <w:rFonts w:ascii="Corbel" w:hAnsi="Corbel"/>
          <w:b/>
          <w:i/>
        </w:rPr>
        <w:t>Rationale:</w:t>
      </w:r>
      <w:r w:rsidRPr="00AD027F">
        <w:rPr>
          <w:rFonts w:ascii="Corbel" w:hAnsi="Corbel"/>
        </w:rPr>
        <w:t xml:space="preserve"> While it is mean, hurtful and </w:t>
      </w:r>
      <w:r>
        <w:rPr>
          <w:rFonts w:ascii="Corbel" w:hAnsi="Corbel"/>
        </w:rPr>
        <w:t xml:space="preserve">absolutely </w:t>
      </w:r>
      <w:r w:rsidRPr="00AD027F">
        <w:rPr>
          <w:rFonts w:ascii="Corbel" w:hAnsi="Corbel"/>
        </w:rPr>
        <w:t xml:space="preserve">unacceptable for a scholar to engage in disrespectful behavior toward another peer, these </w:t>
      </w:r>
      <w:r w:rsidRPr="00806B10">
        <w:rPr>
          <w:rFonts w:ascii="Corbel" w:hAnsi="Corbel"/>
          <w:i/>
        </w:rPr>
        <w:t>isolated</w:t>
      </w:r>
      <w:r w:rsidRPr="00AD027F">
        <w:rPr>
          <w:rFonts w:ascii="Corbel" w:hAnsi="Corbel"/>
        </w:rPr>
        <w:t xml:space="preserve"> instances </w:t>
      </w:r>
      <w:r>
        <w:rPr>
          <w:rFonts w:ascii="Corbel" w:hAnsi="Corbel"/>
        </w:rPr>
        <w:t xml:space="preserve">of unkind behavior </w:t>
      </w:r>
      <w:r w:rsidRPr="00AD027F">
        <w:rPr>
          <w:rFonts w:ascii="Corbel" w:hAnsi="Corbel"/>
        </w:rPr>
        <w:t xml:space="preserve">are not considered bullying. As such, the follow up consequences for a scholar’s poor judgment are a clip move to </w:t>
      </w:r>
      <w:r w:rsidRPr="00AD027F">
        <w:rPr>
          <w:rFonts w:ascii="Corbel" w:hAnsi="Corbel"/>
          <w:color w:val="FFC000"/>
        </w:rPr>
        <w:t>orange</w:t>
      </w:r>
      <w:r w:rsidRPr="002009DA">
        <w:rPr>
          <w:rFonts w:ascii="Corbel" w:hAnsi="Corbel"/>
        </w:rPr>
        <w:t xml:space="preserve">, a 1-on-1 conversation with scholar </w:t>
      </w:r>
      <w:r w:rsidRPr="00AD027F">
        <w:rPr>
          <w:rFonts w:ascii="Corbel" w:hAnsi="Corbel"/>
          <w:u w:val="single"/>
        </w:rPr>
        <w:t xml:space="preserve">AND </w:t>
      </w:r>
      <w:r w:rsidRPr="00AD027F">
        <w:rPr>
          <w:rFonts w:ascii="Corbel" w:hAnsi="Corbel"/>
          <w:b/>
          <w:u w:val="single"/>
        </w:rPr>
        <w:t>a phone</w:t>
      </w:r>
      <w:r>
        <w:rPr>
          <w:rFonts w:ascii="Corbel" w:hAnsi="Corbel"/>
          <w:b/>
          <w:u w:val="single"/>
        </w:rPr>
        <w:t xml:space="preserve"> call home</w:t>
      </w:r>
      <w:r w:rsidRPr="002009DA">
        <w:rPr>
          <w:rFonts w:ascii="Corbel" w:hAnsi="Corbel"/>
          <w:b/>
        </w:rPr>
        <w:t xml:space="preserve">. </w:t>
      </w:r>
      <w:r>
        <w:rPr>
          <w:rFonts w:ascii="Corbel" w:hAnsi="Corbel"/>
        </w:rPr>
        <w:br/>
      </w:r>
      <w:r>
        <w:rPr>
          <w:rFonts w:ascii="Corbel" w:hAnsi="Corbel"/>
        </w:rPr>
        <w:br/>
      </w:r>
      <w:r w:rsidRPr="00A02847">
        <w:rPr>
          <w:rFonts w:ascii="Corbel" w:hAnsi="Corbel"/>
        </w:rPr>
        <w:t xml:space="preserve">A clip move to </w:t>
      </w:r>
      <w:r w:rsidRPr="00A02847">
        <w:rPr>
          <w:rFonts w:ascii="Corbel" w:hAnsi="Corbel"/>
          <w:color w:val="FFC000"/>
        </w:rPr>
        <w:t xml:space="preserve">orange </w:t>
      </w:r>
      <w:r w:rsidRPr="00A02847">
        <w:rPr>
          <w:rFonts w:ascii="Corbel" w:hAnsi="Corbel"/>
        </w:rPr>
        <w:t xml:space="preserve">on Endeavor’s behavior tracking visual system the Reach Bar means: </w:t>
      </w:r>
      <w:r w:rsidRPr="00A02847">
        <w:rPr>
          <w:rFonts w:ascii="Corbel" w:hAnsi="Corbel"/>
        </w:rPr>
        <w:br/>
      </w:r>
      <w:r w:rsidRPr="00A02847">
        <w:rPr>
          <w:rFonts w:ascii="Corbel" w:hAnsi="Corbel"/>
        </w:rPr>
        <w:tab/>
      </w:r>
      <w:r>
        <w:rPr>
          <w:rFonts w:ascii="Corbel" w:hAnsi="Corbel"/>
        </w:rPr>
        <w:t xml:space="preserve">               </w:t>
      </w:r>
      <w:r w:rsidRPr="008F6B4B">
        <w:rPr>
          <w:rFonts w:ascii="Corbel" w:hAnsi="Corbel"/>
        </w:rPr>
        <w:t xml:space="preserve">= "I made some sad choices." </w:t>
      </w:r>
    </w:p>
    <w:p w14:paraId="72ECD334" w14:textId="77777777" w:rsidR="00C06507" w:rsidRDefault="00C06507" w:rsidP="00C06507">
      <w:pPr>
        <w:pStyle w:val="ListParagraph"/>
        <w:shd w:val="clear" w:color="auto" w:fill="FFFFFF"/>
        <w:spacing w:after="0" w:line="240" w:lineRule="auto"/>
        <w:ind w:left="360"/>
        <w:rPr>
          <w:rFonts w:ascii="Corbel" w:hAnsi="Corbel"/>
        </w:rPr>
      </w:pPr>
      <w:r w:rsidRPr="00AD027F">
        <w:rPr>
          <w:rFonts w:ascii="Corbel" w:hAnsi="Corbel"/>
        </w:rPr>
        <w:tab/>
      </w:r>
      <w:r>
        <w:rPr>
          <w:rFonts w:ascii="Corbel" w:hAnsi="Corbel"/>
        </w:rPr>
        <w:t xml:space="preserve">               </w:t>
      </w:r>
      <w:r w:rsidRPr="00AD027F">
        <w:rPr>
          <w:rFonts w:ascii="Corbel" w:hAnsi="Corbel"/>
        </w:rPr>
        <w:t>= No play time</w:t>
      </w:r>
    </w:p>
    <w:p w14:paraId="72ECD335" w14:textId="77777777" w:rsidR="00C06507" w:rsidRDefault="00C06507" w:rsidP="00C06507">
      <w:pPr>
        <w:pStyle w:val="ListParagraph"/>
        <w:shd w:val="clear" w:color="auto" w:fill="FFFFFF"/>
        <w:spacing w:after="0" w:line="240" w:lineRule="auto"/>
        <w:ind w:left="360"/>
        <w:rPr>
          <w:rFonts w:ascii="Corbel" w:hAnsi="Corbel"/>
        </w:rPr>
      </w:pPr>
    </w:p>
    <w:p w14:paraId="72ECD336" w14:textId="77777777" w:rsidR="00C06507" w:rsidRPr="00AD027F" w:rsidRDefault="00C06507" w:rsidP="00C06507">
      <w:pPr>
        <w:pStyle w:val="ListParagraph"/>
        <w:shd w:val="clear" w:color="auto" w:fill="FFFFFF"/>
        <w:spacing w:after="0" w:line="240" w:lineRule="auto"/>
        <w:ind w:left="360"/>
        <w:rPr>
          <w:rFonts w:ascii="Corbel" w:hAnsi="Corbel"/>
        </w:rPr>
      </w:pPr>
      <w:r>
        <w:rPr>
          <w:rFonts w:ascii="Corbel" w:hAnsi="Corbel"/>
        </w:rPr>
        <w:t xml:space="preserve">In addition to these consequences, scholars will </w:t>
      </w:r>
      <w:r w:rsidRPr="00A02847">
        <w:rPr>
          <w:rFonts w:ascii="Corbel" w:hAnsi="Corbel"/>
        </w:rPr>
        <w:t>also</w:t>
      </w:r>
      <w:r>
        <w:rPr>
          <w:rFonts w:ascii="Corbel" w:hAnsi="Corbel"/>
        </w:rPr>
        <w:t xml:space="preserve"> have 1-on-1 conversation with teacher about their unkind actions (similar to a time-out conversation) and receive a phone call home in which teachers explain the situation that occurred and encourage parents to talk to their scholar about unkind behavior. </w:t>
      </w:r>
      <w:r w:rsidRPr="002009DA">
        <w:rPr>
          <w:rFonts w:ascii="Corbel" w:hAnsi="Corbel"/>
        </w:rPr>
        <w:t>The addition of a 1-on-1 conversation and a phone call home elevate the seriousness of unkind behavior</w:t>
      </w:r>
      <w:r>
        <w:rPr>
          <w:rFonts w:ascii="Corbel" w:hAnsi="Corbel"/>
        </w:rPr>
        <w:t xml:space="preserve"> between peers</w:t>
      </w:r>
      <w:r w:rsidRPr="002009DA">
        <w:rPr>
          <w:rFonts w:ascii="Corbel" w:hAnsi="Corbel"/>
        </w:rPr>
        <w:t xml:space="preserve"> and make it clear that it is absolutely unacceptable at our school. </w:t>
      </w:r>
      <w:r w:rsidRPr="002009DA">
        <w:rPr>
          <w:rFonts w:ascii="Corbel" w:hAnsi="Corbel"/>
        </w:rPr>
        <w:br/>
      </w:r>
      <w:r w:rsidRPr="00AD027F">
        <w:rPr>
          <w:rFonts w:ascii="Corbel" w:hAnsi="Corbel"/>
        </w:rPr>
        <w:br/>
      </w:r>
    </w:p>
    <w:p w14:paraId="72ECD337" w14:textId="77777777" w:rsidR="00C06507" w:rsidRPr="00AD027F" w:rsidRDefault="00C06507" w:rsidP="00ED7BE3">
      <w:pPr>
        <w:pStyle w:val="ListParagraph"/>
        <w:numPr>
          <w:ilvl w:val="0"/>
          <w:numId w:val="42"/>
        </w:numPr>
        <w:shd w:val="clear" w:color="auto" w:fill="FFFFFF"/>
        <w:spacing w:after="0" w:line="240" w:lineRule="auto"/>
        <w:rPr>
          <w:rFonts w:ascii="Corbel" w:eastAsia="Times New Roman" w:hAnsi="Corbel" w:cs="Helvetica"/>
          <w:i/>
          <w:color w:val="000000"/>
        </w:rPr>
      </w:pPr>
      <w:r w:rsidRPr="00AD027F">
        <w:rPr>
          <w:rFonts w:ascii="Corbel" w:eastAsia="Times New Roman" w:hAnsi="Corbel" w:cs="Helvetica"/>
          <w:b/>
          <w:i/>
          <w:color w:val="000000"/>
        </w:rPr>
        <w:t xml:space="preserve">Steps: </w:t>
      </w:r>
    </w:p>
    <w:p w14:paraId="72ECD338" w14:textId="77777777" w:rsidR="00C06507" w:rsidRPr="00AD027F" w:rsidRDefault="00C06507" w:rsidP="00ED7BE3">
      <w:pPr>
        <w:pStyle w:val="ListParagraph"/>
        <w:numPr>
          <w:ilvl w:val="0"/>
          <w:numId w:val="47"/>
        </w:numPr>
        <w:shd w:val="clear" w:color="auto" w:fill="FFFFFF"/>
        <w:spacing w:after="0" w:line="240" w:lineRule="auto"/>
        <w:rPr>
          <w:rFonts w:ascii="Corbel" w:eastAsia="Times New Roman" w:hAnsi="Corbel" w:cs="Helvetica"/>
          <w:color w:val="000000"/>
        </w:rPr>
      </w:pPr>
      <w:r w:rsidRPr="00AD027F">
        <w:rPr>
          <w:rFonts w:ascii="Corbel" w:eastAsia="Times New Roman" w:hAnsi="Corbel" w:cs="Helvetica"/>
          <w:color w:val="000000"/>
        </w:rPr>
        <w:t>If a scholar engages in</w:t>
      </w:r>
      <w:r>
        <w:rPr>
          <w:rFonts w:ascii="Corbel" w:eastAsia="Times New Roman" w:hAnsi="Corbel" w:cs="Helvetica"/>
          <w:color w:val="000000"/>
        </w:rPr>
        <w:t xml:space="preserve"> unkind </w:t>
      </w:r>
      <w:r w:rsidRPr="00AD027F">
        <w:rPr>
          <w:rFonts w:ascii="Corbel" w:eastAsia="Times New Roman" w:hAnsi="Corbel" w:cs="Helvetica"/>
          <w:color w:val="000000"/>
        </w:rPr>
        <w:t xml:space="preserve">behavior toward another peer, teachers move clip to orange and all subsequent consequences are applied in addition to: </w:t>
      </w:r>
    </w:p>
    <w:p w14:paraId="72ECD339" w14:textId="77777777" w:rsidR="00C06507" w:rsidRPr="00AD027F" w:rsidRDefault="00C06507" w:rsidP="00ED7BE3">
      <w:pPr>
        <w:pStyle w:val="ListParagraph"/>
        <w:numPr>
          <w:ilvl w:val="0"/>
          <w:numId w:val="47"/>
        </w:numPr>
        <w:shd w:val="clear" w:color="auto" w:fill="FFFFFF"/>
        <w:spacing w:after="0" w:line="240" w:lineRule="auto"/>
        <w:rPr>
          <w:rFonts w:ascii="Corbel" w:eastAsia="Times New Roman" w:hAnsi="Corbel" w:cs="Helvetica"/>
          <w:color w:val="000000"/>
        </w:rPr>
      </w:pPr>
      <w:r w:rsidRPr="00AD027F">
        <w:rPr>
          <w:rFonts w:ascii="Corbel" w:eastAsia="Times New Roman" w:hAnsi="Corbel" w:cs="Helvetica"/>
          <w:color w:val="000000"/>
        </w:rPr>
        <w:t xml:space="preserve">Teachers ensure time is given for a 1-on-1 conversation with scholar about the choices made. </w:t>
      </w:r>
    </w:p>
    <w:p w14:paraId="72ECD33A" w14:textId="77777777" w:rsidR="00C06507" w:rsidRPr="00AD027F" w:rsidRDefault="00C06507" w:rsidP="00ED7BE3">
      <w:pPr>
        <w:pStyle w:val="ListParagraph"/>
        <w:numPr>
          <w:ilvl w:val="0"/>
          <w:numId w:val="47"/>
        </w:numPr>
        <w:shd w:val="clear" w:color="auto" w:fill="FFFFFF"/>
        <w:spacing w:after="0" w:line="240" w:lineRule="auto"/>
        <w:rPr>
          <w:rFonts w:ascii="Corbel" w:eastAsia="Times New Roman" w:hAnsi="Corbel" w:cs="Helvetica"/>
          <w:color w:val="000000"/>
        </w:rPr>
      </w:pPr>
      <w:r w:rsidRPr="00AD027F">
        <w:rPr>
          <w:rFonts w:ascii="Corbel" w:eastAsia="Times New Roman" w:hAnsi="Corbel" w:cs="Helvetica"/>
          <w:color w:val="000000"/>
        </w:rPr>
        <w:t xml:space="preserve">Teachers call home and notify parent/guardian about behavior. </w:t>
      </w:r>
    </w:p>
    <w:p w14:paraId="72ECD33B" w14:textId="77777777" w:rsidR="00C06507" w:rsidRPr="00AD027F" w:rsidRDefault="00C06507" w:rsidP="00C06507">
      <w:pPr>
        <w:pStyle w:val="ListParagraph"/>
        <w:shd w:val="clear" w:color="auto" w:fill="FFFFFF"/>
        <w:spacing w:after="0" w:line="240" w:lineRule="auto"/>
        <w:ind w:left="1080"/>
        <w:rPr>
          <w:rFonts w:ascii="Corbel" w:eastAsia="Times New Roman" w:hAnsi="Corbel" w:cs="Helvetica"/>
          <w:color w:val="000000"/>
          <w:highlight w:val="yellow"/>
        </w:rPr>
      </w:pPr>
    </w:p>
    <w:p w14:paraId="72ECD33C" w14:textId="77777777" w:rsidR="00C06507" w:rsidRPr="00AD027F" w:rsidRDefault="00C06507" w:rsidP="00C06507">
      <w:pPr>
        <w:pStyle w:val="ListParagraph"/>
        <w:shd w:val="clear" w:color="auto" w:fill="FFFFFF"/>
        <w:spacing w:after="0" w:line="240" w:lineRule="auto"/>
        <w:ind w:left="1080"/>
        <w:rPr>
          <w:rFonts w:ascii="Corbel" w:eastAsia="Times New Roman" w:hAnsi="Corbel" w:cs="Helvetica"/>
          <w:color w:val="000000"/>
          <w:highlight w:val="yellow"/>
        </w:rPr>
      </w:pPr>
      <w:r w:rsidRPr="00AD027F">
        <w:rPr>
          <w:rFonts w:ascii="Corbel" w:eastAsia="Times New Roman" w:hAnsi="Corbel" w:cs="Helvetica"/>
          <w:color w:val="000000"/>
          <w:highlight w:val="yellow"/>
        </w:rPr>
        <w:br/>
      </w:r>
    </w:p>
    <w:p w14:paraId="72ECD33D" w14:textId="77777777" w:rsidR="00C06507" w:rsidRPr="00CC19E5" w:rsidRDefault="00C06507" w:rsidP="00ED7BE3">
      <w:pPr>
        <w:pStyle w:val="ListParagraph"/>
        <w:numPr>
          <w:ilvl w:val="0"/>
          <w:numId w:val="48"/>
        </w:numPr>
        <w:rPr>
          <w:rFonts w:ascii="Corbel" w:hAnsi="Corbel"/>
          <w:b/>
          <w:sz w:val="28"/>
          <w:szCs w:val="28"/>
        </w:rPr>
      </w:pPr>
      <w:r w:rsidRPr="00CC19E5">
        <w:rPr>
          <w:rFonts w:ascii="Corbel" w:hAnsi="Corbel"/>
          <w:b/>
          <w:sz w:val="28"/>
          <w:szCs w:val="28"/>
          <w:u w:val="single"/>
        </w:rPr>
        <w:t xml:space="preserve">The Citizenship Contract </w:t>
      </w:r>
      <w:r w:rsidRPr="00CC19E5">
        <w:rPr>
          <w:rFonts w:ascii="Corbel" w:hAnsi="Corbel"/>
          <w:b/>
          <w:sz w:val="28"/>
          <w:szCs w:val="28"/>
        </w:rPr>
        <w:t xml:space="preserve">- Ms. Simmons </w:t>
      </w:r>
    </w:p>
    <w:p w14:paraId="72ECD33E" w14:textId="77777777" w:rsidR="00CC19E5" w:rsidRPr="00CC19E5" w:rsidRDefault="00CC19E5" w:rsidP="00CC19E5">
      <w:pPr>
        <w:pStyle w:val="ListParagraph"/>
        <w:rPr>
          <w:rFonts w:ascii="Corbel" w:hAnsi="Corbel"/>
        </w:rPr>
      </w:pPr>
    </w:p>
    <w:p w14:paraId="72ECD33F" w14:textId="77777777" w:rsidR="00C06507" w:rsidRPr="00AD027F" w:rsidRDefault="00C06507" w:rsidP="00ED7BE3">
      <w:pPr>
        <w:pStyle w:val="ListParagraph"/>
        <w:numPr>
          <w:ilvl w:val="0"/>
          <w:numId w:val="44"/>
        </w:numPr>
        <w:rPr>
          <w:rFonts w:ascii="Corbel" w:hAnsi="Corbel"/>
        </w:rPr>
      </w:pPr>
      <w:r w:rsidRPr="00AD027F">
        <w:rPr>
          <w:rFonts w:ascii="Corbel" w:hAnsi="Corbel"/>
          <w:b/>
          <w:i/>
        </w:rPr>
        <w:t xml:space="preserve">When: </w:t>
      </w:r>
      <w:r w:rsidRPr="00AD027F">
        <w:rPr>
          <w:rFonts w:ascii="Corbel" w:hAnsi="Corbel"/>
        </w:rPr>
        <w:t>The Citizenship Contract is used in instances of repeated conflict between two or more scholars where there is no clear “bully” or “victim” rather both/all parties involved have contributed to the conflict. The scholars come together to create a contract for themselves which outlines next steps and revolves around minimizing the probability of future conflicts. The contract is printed and signed by all scholars involved which increases its significance and</w:t>
      </w:r>
      <w:r>
        <w:rPr>
          <w:rFonts w:ascii="Corbel" w:hAnsi="Corbel"/>
        </w:rPr>
        <w:t xml:space="preserve"> further invests scholars in upholding their end of the contract</w:t>
      </w:r>
      <w:r w:rsidRPr="00AD027F">
        <w:rPr>
          <w:rFonts w:ascii="Corbel" w:hAnsi="Corbel"/>
        </w:rPr>
        <w:t xml:space="preserve">. Each scholar receives a copy and Ms. Simmons keeps a copy.  </w:t>
      </w:r>
      <w:r w:rsidRPr="00AD027F">
        <w:rPr>
          <w:rFonts w:ascii="Corbel" w:hAnsi="Corbel"/>
        </w:rPr>
        <w:br/>
      </w:r>
    </w:p>
    <w:p w14:paraId="72ECD340" w14:textId="77777777" w:rsidR="00C06507" w:rsidRPr="00AD027F" w:rsidRDefault="00C06507" w:rsidP="00ED7BE3">
      <w:pPr>
        <w:pStyle w:val="ListParagraph"/>
        <w:numPr>
          <w:ilvl w:val="0"/>
          <w:numId w:val="44"/>
        </w:numPr>
        <w:rPr>
          <w:rFonts w:ascii="Corbel" w:hAnsi="Corbel"/>
        </w:rPr>
      </w:pPr>
      <w:r w:rsidRPr="00AD027F">
        <w:rPr>
          <w:rFonts w:ascii="Corbel" w:hAnsi="Corbel"/>
          <w:b/>
          <w:i/>
        </w:rPr>
        <w:t xml:space="preserve">Examples: </w:t>
      </w:r>
      <w:r w:rsidRPr="00AD027F">
        <w:rPr>
          <w:rFonts w:ascii="Corbel" w:hAnsi="Corbel"/>
        </w:rPr>
        <w:t>“she did x so I did y,” 2 or more friends are mad at each other, scholars who “don’t get along,” instances of peer conflict</w:t>
      </w:r>
      <w:r>
        <w:rPr>
          <w:rFonts w:ascii="Corbel" w:hAnsi="Corbel"/>
        </w:rPr>
        <w:t xml:space="preserve">, continued gossip </w:t>
      </w:r>
      <w:r w:rsidRPr="00AD027F">
        <w:rPr>
          <w:rFonts w:ascii="Corbel" w:hAnsi="Corbel"/>
        </w:rPr>
        <w:br/>
      </w:r>
    </w:p>
    <w:p w14:paraId="72ECD341" w14:textId="77777777" w:rsidR="00C06507" w:rsidRPr="00AD027F" w:rsidRDefault="00C06507" w:rsidP="00ED7BE3">
      <w:pPr>
        <w:pStyle w:val="ListParagraph"/>
        <w:numPr>
          <w:ilvl w:val="0"/>
          <w:numId w:val="44"/>
        </w:numPr>
        <w:rPr>
          <w:rFonts w:ascii="Corbel" w:hAnsi="Corbel"/>
        </w:rPr>
      </w:pPr>
      <w:r w:rsidRPr="00AD027F">
        <w:rPr>
          <w:rFonts w:ascii="Corbel" w:hAnsi="Corbel"/>
          <w:b/>
          <w:i/>
        </w:rPr>
        <w:t xml:space="preserve">Rationale: </w:t>
      </w:r>
      <w:r w:rsidRPr="00AD027F">
        <w:rPr>
          <w:rFonts w:ascii="Corbel" w:hAnsi="Corbel"/>
        </w:rPr>
        <w:t>It is not bullying when two kids with no perceived power imba</w:t>
      </w:r>
      <w:r>
        <w:rPr>
          <w:rFonts w:ascii="Corbel" w:hAnsi="Corbel"/>
        </w:rPr>
        <w:t>lance fight, have an argument, disagree or are having friendship issues.</w:t>
      </w:r>
      <w:r w:rsidRPr="00AD027F">
        <w:rPr>
          <w:rFonts w:ascii="Corbel" w:hAnsi="Corbel"/>
        </w:rPr>
        <w:t xml:space="preserve"> As such, conflict resolution and peer mediation are the most appropriate next steps for these situations.  </w:t>
      </w:r>
      <w:r w:rsidRPr="00AD027F">
        <w:rPr>
          <w:rFonts w:ascii="Corbel" w:hAnsi="Corbel"/>
        </w:rPr>
        <w:br/>
      </w:r>
    </w:p>
    <w:p w14:paraId="72ECD342" w14:textId="77777777" w:rsidR="00C06507" w:rsidRPr="00AD027F" w:rsidRDefault="00C06507" w:rsidP="00ED7BE3">
      <w:pPr>
        <w:pStyle w:val="ListParagraph"/>
        <w:numPr>
          <w:ilvl w:val="0"/>
          <w:numId w:val="44"/>
        </w:numPr>
        <w:rPr>
          <w:rFonts w:ascii="Corbel" w:hAnsi="Corbel"/>
          <w:b/>
        </w:rPr>
      </w:pPr>
      <w:r w:rsidRPr="00AD027F">
        <w:rPr>
          <w:rFonts w:ascii="Corbel" w:hAnsi="Corbel"/>
          <w:b/>
          <w:i/>
        </w:rPr>
        <w:t xml:space="preserve">Steps: </w:t>
      </w:r>
    </w:p>
    <w:p w14:paraId="72ECD343" w14:textId="77777777" w:rsidR="00C06507" w:rsidRPr="00AD027F" w:rsidRDefault="00C06507" w:rsidP="00ED7BE3">
      <w:pPr>
        <w:pStyle w:val="ListParagraph"/>
        <w:numPr>
          <w:ilvl w:val="0"/>
          <w:numId w:val="46"/>
        </w:numPr>
        <w:rPr>
          <w:rFonts w:ascii="Corbel" w:hAnsi="Corbel"/>
        </w:rPr>
      </w:pPr>
      <w:r w:rsidRPr="00AD027F">
        <w:rPr>
          <w:rFonts w:ascii="Corbel" w:hAnsi="Corbel"/>
        </w:rPr>
        <w:t>Ms. Simmons pulls scholars during non-academic time of day and meets with them in her office.</w:t>
      </w:r>
    </w:p>
    <w:p w14:paraId="72ECD344" w14:textId="77777777" w:rsidR="00C06507" w:rsidRPr="00AD027F" w:rsidRDefault="00C06507" w:rsidP="00ED7BE3">
      <w:pPr>
        <w:pStyle w:val="ListParagraph"/>
        <w:numPr>
          <w:ilvl w:val="0"/>
          <w:numId w:val="46"/>
        </w:numPr>
        <w:rPr>
          <w:rFonts w:ascii="Corbel" w:hAnsi="Corbel"/>
        </w:rPr>
      </w:pPr>
      <w:r w:rsidRPr="00AD027F">
        <w:rPr>
          <w:rFonts w:ascii="Corbel" w:hAnsi="Corbel"/>
        </w:rPr>
        <w:t xml:space="preserve">All scholars are given the opportunity to explain their feelings and point of view </w:t>
      </w:r>
      <w:r>
        <w:rPr>
          <w:rFonts w:ascii="Corbel" w:hAnsi="Corbel"/>
        </w:rPr>
        <w:t>surrounding</w:t>
      </w:r>
      <w:r w:rsidRPr="00AD027F">
        <w:rPr>
          <w:rFonts w:ascii="Corbel" w:hAnsi="Corbel"/>
        </w:rPr>
        <w:t xml:space="preserve"> the conflict that has been occurring between them. Then Ms. Simmons mediates while scholars work together to create a behavior contract - called a Citizenship Contract - for themselves that they will </w:t>
      </w:r>
      <w:r>
        <w:rPr>
          <w:rFonts w:ascii="Corbel" w:hAnsi="Corbel"/>
        </w:rPr>
        <w:t xml:space="preserve">pledge to </w:t>
      </w:r>
      <w:r w:rsidRPr="00AD027F">
        <w:rPr>
          <w:rFonts w:ascii="Corbel" w:hAnsi="Corbel"/>
        </w:rPr>
        <w:t xml:space="preserve">uphold moving forward.   </w:t>
      </w:r>
    </w:p>
    <w:p w14:paraId="72ECD345" w14:textId="77777777" w:rsidR="00C06507" w:rsidRPr="00AD027F" w:rsidRDefault="00C06507" w:rsidP="00ED7BE3">
      <w:pPr>
        <w:pStyle w:val="ListParagraph"/>
        <w:numPr>
          <w:ilvl w:val="0"/>
          <w:numId w:val="46"/>
        </w:numPr>
        <w:rPr>
          <w:rFonts w:ascii="Corbel" w:hAnsi="Corbel"/>
        </w:rPr>
      </w:pPr>
      <w:r w:rsidRPr="00AD027F">
        <w:rPr>
          <w:rFonts w:ascii="Corbel" w:hAnsi="Corbel"/>
        </w:rPr>
        <w:t xml:space="preserve">Contract is printed and signed by scholars. Scholars each keep a copy &amp; Ms. Simmons keeps a copy. Relevant teachers and school staff are emailed a copy and asked to hold scholars accountable to the contract that they created. </w:t>
      </w:r>
    </w:p>
    <w:p w14:paraId="72ECD346" w14:textId="77777777" w:rsidR="00C06507" w:rsidRDefault="00C06507" w:rsidP="00ED7BE3">
      <w:pPr>
        <w:pStyle w:val="ListParagraph"/>
        <w:numPr>
          <w:ilvl w:val="0"/>
          <w:numId w:val="46"/>
        </w:numPr>
        <w:rPr>
          <w:rFonts w:ascii="Corbel" w:hAnsi="Corbel"/>
        </w:rPr>
      </w:pPr>
      <w:r w:rsidRPr="00AD027F">
        <w:rPr>
          <w:rFonts w:ascii="Corbel" w:hAnsi="Corbel"/>
        </w:rPr>
        <w:t xml:space="preserve">Ms. Simmons calls all scholar parents and informs them about meeting, Citizenship Contract and outcomes. </w:t>
      </w:r>
    </w:p>
    <w:p w14:paraId="72ECD347" w14:textId="77777777" w:rsidR="00C06507" w:rsidRDefault="00C06507" w:rsidP="00C06507">
      <w:pPr>
        <w:pStyle w:val="ListParagraph"/>
        <w:rPr>
          <w:rFonts w:ascii="Corbel" w:hAnsi="Corbel"/>
        </w:rPr>
      </w:pPr>
    </w:p>
    <w:p w14:paraId="72ECD348" w14:textId="77777777" w:rsidR="00C06507" w:rsidRPr="00AD027F" w:rsidRDefault="00C06507" w:rsidP="00C06507">
      <w:pPr>
        <w:pStyle w:val="ListParagraph"/>
        <w:rPr>
          <w:rFonts w:ascii="Corbel" w:hAnsi="Corbel"/>
        </w:rPr>
      </w:pPr>
    </w:p>
    <w:p w14:paraId="72ECD349" w14:textId="77777777" w:rsidR="00C06507" w:rsidRPr="00CC19E5" w:rsidRDefault="00C06507" w:rsidP="00ED7BE3">
      <w:pPr>
        <w:pStyle w:val="ListParagraph"/>
        <w:numPr>
          <w:ilvl w:val="0"/>
          <w:numId w:val="48"/>
        </w:numPr>
        <w:rPr>
          <w:rFonts w:ascii="Corbel" w:hAnsi="Corbel"/>
          <w:b/>
          <w:sz w:val="28"/>
          <w:szCs w:val="28"/>
        </w:rPr>
      </w:pPr>
      <w:r w:rsidRPr="00CC19E5">
        <w:rPr>
          <w:rFonts w:ascii="Corbel" w:hAnsi="Corbel"/>
          <w:b/>
          <w:sz w:val="28"/>
          <w:szCs w:val="28"/>
        </w:rPr>
        <w:t xml:space="preserve"> </w:t>
      </w:r>
      <w:r w:rsidRPr="00CC19E5">
        <w:rPr>
          <w:rFonts w:ascii="Corbel" w:hAnsi="Corbel"/>
          <w:b/>
          <w:sz w:val="28"/>
          <w:szCs w:val="28"/>
          <w:u w:val="single"/>
        </w:rPr>
        <w:t>The Pro-Kindness Packet</w:t>
      </w:r>
      <w:r w:rsidRPr="00CC19E5">
        <w:rPr>
          <w:rFonts w:ascii="Corbel" w:hAnsi="Corbel"/>
          <w:b/>
          <w:sz w:val="28"/>
          <w:szCs w:val="28"/>
        </w:rPr>
        <w:t xml:space="preserve"> - Mr. Micah &amp; Ms. Simmons </w:t>
      </w:r>
    </w:p>
    <w:p w14:paraId="72ECD34A" w14:textId="77777777" w:rsidR="00CC19E5" w:rsidRPr="00CC19E5" w:rsidRDefault="00CC19E5" w:rsidP="00CC19E5">
      <w:pPr>
        <w:pStyle w:val="ListParagraph"/>
        <w:rPr>
          <w:rFonts w:ascii="Corbel" w:hAnsi="Corbel"/>
          <w:b/>
        </w:rPr>
      </w:pPr>
    </w:p>
    <w:p w14:paraId="72ECD34B" w14:textId="77777777" w:rsidR="00C06507" w:rsidRPr="00AD027F" w:rsidRDefault="00C06507" w:rsidP="00ED7BE3">
      <w:pPr>
        <w:pStyle w:val="ListParagraph"/>
        <w:numPr>
          <w:ilvl w:val="0"/>
          <w:numId w:val="43"/>
        </w:numPr>
        <w:rPr>
          <w:rFonts w:ascii="Corbel" w:hAnsi="Corbel"/>
          <w:b/>
        </w:rPr>
      </w:pPr>
      <w:r w:rsidRPr="00AD027F">
        <w:rPr>
          <w:rFonts w:ascii="Corbel" w:hAnsi="Corbel"/>
          <w:b/>
          <w:i/>
        </w:rPr>
        <w:t>When</w:t>
      </w:r>
      <w:r w:rsidRPr="00AD027F">
        <w:rPr>
          <w:rFonts w:ascii="Corbel" w:hAnsi="Corbel"/>
          <w:b/>
        </w:rPr>
        <w:t xml:space="preserve">: </w:t>
      </w:r>
      <w:r>
        <w:rPr>
          <w:rFonts w:ascii="Corbel" w:hAnsi="Corbel"/>
        </w:rPr>
        <w:t xml:space="preserve">The Pro-Kindness Packet is reserved for scholars that exhibit repetitive unkind behaviors in situations where bullying as defined above </w:t>
      </w:r>
      <w:r w:rsidRPr="00D16221">
        <w:rPr>
          <w:rFonts w:ascii="Corbel" w:hAnsi="Corbel"/>
          <w:b/>
          <w:u w:val="single"/>
        </w:rPr>
        <w:t>has</w:t>
      </w:r>
      <w:r>
        <w:rPr>
          <w:rFonts w:ascii="Corbel" w:hAnsi="Corbel"/>
        </w:rPr>
        <w:t xml:space="preserve"> occurred. The decision to use The Pro-Kindness Packet will be made by Ms. Simmons and Mr. Micah. </w:t>
      </w:r>
      <w:r>
        <w:rPr>
          <w:rFonts w:ascii="Corbel" w:hAnsi="Corbel"/>
        </w:rPr>
        <w:br/>
      </w:r>
    </w:p>
    <w:p w14:paraId="72ECD34C" w14:textId="77777777" w:rsidR="00C06507" w:rsidRPr="00FA3A5B" w:rsidRDefault="00C06507" w:rsidP="00ED7BE3">
      <w:pPr>
        <w:pStyle w:val="ListParagraph"/>
        <w:numPr>
          <w:ilvl w:val="0"/>
          <w:numId w:val="43"/>
        </w:numPr>
        <w:rPr>
          <w:rFonts w:ascii="Corbel" w:hAnsi="Corbel"/>
        </w:rPr>
      </w:pPr>
      <w:r w:rsidRPr="00AD027F">
        <w:rPr>
          <w:rFonts w:ascii="Corbel" w:hAnsi="Corbel"/>
          <w:b/>
          <w:i/>
        </w:rPr>
        <w:t xml:space="preserve">Examples: </w:t>
      </w:r>
      <w:r w:rsidRPr="00FA3A5B">
        <w:rPr>
          <w:rFonts w:ascii="Corbel" w:hAnsi="Corbel"/>
        </w:rPr>
        <w:t xml:space="preserve">Repetitive engagement in </w:t>
      </w:r>
      <w:r>
        <w:rPr>
          <w:rFonts w:ascii="Corbel" w:hAnsi="Corbel"/>
        </w:rPr>
        <w:t xml:space="preserve">any of </w:t>
      </w:r>
      <w:r w:rsidRPr="00FA3A5B">
        <w:rPr>
          <w:rFonts w:ascii="Corbel" w:hAnsi="Corbel"/>
        </w:rPr>
        <w:t>the following behaviors: teasing, name-calling, inappropriate sexual comments, taunting, threatening to cause harm</w:t>
      </w:r>
      <w:r>
        <w:rPr>
          <w:rFonts w:ascii="Corbel" w:hAnsi="Corbel"/>
        </w:rPr>
        <w:t>, l</w:t>
      </w:r>
      <w:r w:rsidRPr="00FA3A5B">
        <w:rPr>
          <w:rFonts w:ascii="Corbel" w:hAnsi="Corbel"/>
        </w:rPr>
        <w:t>eaving someone out on purpose</w:t>
      </w:r>
      <w:r>
        <w:rPr>
          <w:rFonts w:ascii="Corbel" w:hAnsi="Corbel"/>
        </w:rPr>
        <w:t>, t</w:t>
      </w:r>
      <w:r w:rsidRPr="00FA3A5B">
        <w:rPr>
          <w:rFonts w:ascii="Corbel" w:hAnsi="Corbel"/>
        </w:rPr>
        <w:t>elling other children not to be friends with someone</w:t>
      </w:r>
      <w:r>
        <w:rPr>
          <w:rFonts w:ascii="Corbel" w:hAnsi="Corbel"/>
        </w:rPr>
        <w:t>, s</w:t>
      </w:r>
      <w:r w:rsidRPr="00FA3A5B">
        <w:rPr>
          <w:rFonts w:ascii="Corbel" w:hAnsi="Corbel"/>
        </w:rPr>
        <w:t>preading rumors about someone</w:t>
      </w:r>
      <w:r>
        <w:rPr>
          <w:rFonts w:ascii="Corbel" w:hAnsi="Corbel"/>
        </w:rPr>
        <w:t>, e</w:t>
      </w:r>
      <w:r w:rsidRPr="00FA3A5B">
        <w:rPr>
          <w:rFonts w:ascii="Corbel" w:hAnsi="Corbel"/>
        </w:rPr>
        <w:t>mbarrassing someone in public</w:t>
      </w:r>
      <w:r>
        <w:rPr>
          <w:rFonts w:ascii="Corbel" w:hAnsi="Corbel"/>
        </w:rPr>
        <w:t>, h</w:t>
      </w:r>
      <w:r w:rsidRPr="00FA3A5B">
        <w:rPr>
          <w:rFonts w:ascii="Corbel" w:hAnsi="Corbel"/>
        </w:rPr>
        <w:t>itting/kicking/pinching</w:t>
      </w:r>
      <w:r>
        <w:rPr>
          <w:rFonts w:ascii="Corbel" w:hAnsi="Corbel"/>
        </w:rPr>
        <w:t>, s</w:t>
      </w:r>
      <w:r w:rsidRPr="00FA3A5B">
        <w:rPr>
          <w:rFonts w:ascii="Corbel" w:hAnsi="Corbel"/>
        </w:rPr>
        <w:t>pitting</w:t>
      </w:r>
      <w:r>
        <w:rPr>
          <w:rFonts w:ascii="Corbel" w:hAnsi="Corbel"/>
        </w:rPr>
        <w:t>, t</w:t>
      </w:r>
      <w:r w:rsidRPr="00FA3A5B">
        <w:rPr>
          <w:rFonts w:ascii="Corbel" w:hAnsi="Corbel"/>
        </w:rPr>
        <w:t>ripping/pushing</w:t>
      </w:r>
      <w:r>
        <w:rPr>
          <w:rFonts w:ascii="Corbel" w:hAnsi="Corbel"/>
        </w:rPr>
        <w:t>, t</w:t>
      </w:r>
      <w:r w:rsidRPr="00FA3A5B">
        <w:rPr>
          <w:rFonts w:ascii="Corbel" w:hAnsi="Corbel"/>
        </w:rPr>
        <w:t>aking or breaking someone’s things</w:t>
      </w:r>
      <w:r>
        <w:rPr>
          <w:rFonts w:ascii="Corbel" w:hAnsi="Corbel"/>
        </w:rPr>
        <w:t>, m</w:t>
      </w:r>
      <w:r w:rsidRPr="00FA3A5B">
        <w:rPr>
          <w:rFonts w:ascii="Corbel" w:hAnsi="Corbel"/>
        </w:rPr>
        <w:t>aking mean or rude hand gestures</w:t>
      </w:r>
      <w:r w:rsidRPr="00FA3A5B">
        <w:rPr>
          <w:rFonts w:ascii="Corbel" w:hAnsi="Corbel"/>
          <w:b/>
          <w:i/>
        </w:rPr>
        <w:br/>
      </w:r>
    </w:p>
    <w:p w14:paraId="72ECD34D" w14:textId="77777777" w:rsidR="00C06507" w:rsidRPr="00AD027F" w:rsidRDefault="00C06507" w:rsidP="00ED7BE3">
      <w:pPr>
        <w:pStyle w:val="ListParagraph"/>
        <w:numPr>
          <w:ilvl w:val="0"/>
          <w:numId w:val="43"/>
        </w:numPr>
        <w:rPr>
          <w:rFonts w:ascii="Corbel" w:hAnsi="Corbel"/>
        </w:rPr>
      </w:pPr>
      <w:r w:rsidRPr="00AD027F">
        <w:rPr>
          <w:rFonts w:ascii="Corbel" w:hAnsi="Corbel"/>
          <w:b/>
          <w:i/>
        </w:rPr>
        <w:t>Rationale</w:t>
      </w:r>
      <w:r w:rsidRPr="00AD027F">
        <w:rPr>
          <w:rFonts w:ascii="Corbel" w:hAnsi="Corbel"/>
          <w:i/>
        </w:rPr>
        <w:t>:</w:t>
      </w:r>
      <w:r w:rsidRPr="00AD027F">
        <w:rPr>
          <w:rFonts w:ascii="Corbel" w:hAnsi="Corbel"/>
        </w:rPr>
        <w:t xml:space="preserve"> It’s important to enact effective consequences for bullying. Students </w:t>
      </w:r>
      <w:r w:rsidRPr="00AD027F">
        <w:rPr>
          <w:rFonts w:ascii="Corbel" w:hAnsi="Corbel"/>
          <w:i/>
        </w:rPr>
        <w:t>should</w:t>
      </w:r>
      <w:r w:rsidRPr="00AD027F">
        <w:rPr>
          <w:rFonts w:ascii="Corbel" w:hAnsi="Corbel"/>
        </w:rPr>
        <w:t xml:space="preserve"> face consequences when they engage in cruel or hurtful behavior, but those consequences should teach why those actions were hurtful and should be changed. Discipline strategies should include formative consequences like requiring the student to write a letter to the victim, writing an essay about times they’ve been hurt by others and how it made them feel, or </w:t>
      </w:r>
      <w:r>
        <w:rPr>
          <w:rFonts w:ascii="Corbel" w:hAnsi="Corbel"/>
        </w:rPr>
        <w:t>complete</w:t>
      </w:r>
      <w:r w:rsidRPr="00AD027F">
        <w:rPr>
          <w:rFonts w:ascii="Corbel" w:hAnsi="Corbel"/>
        </w:rPr>
        <w:t xml:space="preserve"> </w:t>
      </w:r>
      <w:r>
        <w:rPr>
          <w:rFonts w:ascii="Corbel" w:hAnsi="Corbel"/>
        </w:rPr>
        <w:t>a worksheet on</w:t>
      </w:r>
      <w:r w:rsidRPr="00AD027F">
        <w:rPr>
          <w:rFonts w:ascii="Corbel" w:hAnsi="Corbel"/>
        </w:rPr>
        <w:t xml:space="preserve"> </w:t>
      </w:r>
      <w:r>
        <w:rPr>
          <w:rFonts w:ascii="Corbel" w:hAnsi="Corbel"/>
        </w:rPr>
        <w:t xml:space="preserve">the consequences of bullying – all of which are included in the Pro-Kindness Packet. </w:t>
      </w:r>
      <w:r w:rsidRPr="00AD027F">
        <w:rPr>
          <w:rFonts w:ascii="Corbel" w:hAnsi="Corbel"/>
        </w:rPr>
        <w:t xml:space="preserve">  </w:t>
      </w:r>
      <w:r w:rsidRPr="00AD027F">
        <w:rPr>
          <w:rFonts w:ascii="Corbel" w:hAnsi="Corbel"/>
        </w:rPr>
        <w:br/>
      </w:r>
    </w:p>
    <w:p w14:paraId="72ECD34E" w14:textId="77777777" w:rsidR="00C06507" w:rsidRPr="00AD027F" w:rsidRDefault="00C06507" w:rsidP="00ED7BE3">
      <w:pPr>
        <w:pStyle w:val="ListParagraph"/>
        <w:numPr>
          <w:ilvl w:val="0"/>
          <w:numId w:val="43"/>
        </w:numPr>
        <w:rPr>
          <w:rFonts w:ascii="Corbel" w:hAnsi="Corbel"/>
          <w:b/>
        </w:rPr>
      </w:pPr>
      <w:r w:rsidRPr="00AD027F">
        <w:rPr>
          <w:rFonts w:ascii="Corbel" w:hAnsi="Corbel"/>
          <w:b/>
        </w:rPr>
        <w:t xml:space="preserve">Steps: </w:t>
      </w:r>
    </w:p>
    <w:p w14:paraId="72ECD34F" w14:textId="77777777" w:rsidR="00C06507" w:rsidRPr="00AD027F" w:rsidRDefault="00C06507" w:rsidP="00ED7BE3">
      <w:pPr>
        <w:pStyle w:val="ListParagraph"/>
        <w:numPr>
          <w:ilvl w:val="0"/>
          <w:numId w:val="45"/>
        </w:numPr>
        <w:rPr>
          <w:rFonts w:ascii="Corbel" w:hAnsi="Corbel"/>
        </w:rPr>
      </w:pPr>
      <w:r w:rsidRPr="00AD027F">
        <w:rPr>
          <w:rFonts w:ascii="Corbel" w:hAnsi="Corbel"/>
        </w:rPr>
        <w:t>Mr. Micah meets with scholar who bullied and has discipline-oriented conversation explaining why behavior is absolutely unacceptable at Endeavor.</w:t>
      </w:r>
    </w:p>
    <w:p w14:paraId="72ECD350" w14:textId="77777777" w:rsidR="00C06507" w:rsidRPr="00AD027F" w:rsidRDefault="00C06507" w:rsidP="00ED7BE3">
      <w:pPr>
        <w:pStyle w:val="ListParagraph"/>
        <w:numPr>
          <w:ilvl w:val="0"/>
          <w:numId w:val="45"/>
        </w:numPr>
        <w:rPr>
          <w:rFonts w:ascii="Corbel" w:hAnsi="Corbel"/>
        </w:rPr>
      </w:pPr>
      <w:r w:rsidRPr="00AD027F">
        <w:rPr>
          <w:rFonts w:ascii="Corbel" w:hAnsi="Corbel"/>
        </w:rPr>
        <w:t xml:space="preserve">Mr. Micah follows up with parents, teachers and Ms. Simmons about situation. </w:t>
      </w:r>
    </w:p>
    <w:p w14:paraId="72ECD351" w14:textId="77777777" w:rsidR="00C06507" w:rsidRPr="00AD027F" w:rsidRDefault="00C06507" w:rsidP="00ED7BE3">
      <w:pPr>
        <w:pStyle w:val="ListParagraph"/>
        <w:numPr>
          <w:ilvl w:val="0"/>
          <w:numId w:val="45"/>
        </w:numPr>
        <w:rPr>
          <w:rFonts w:ascii="Corbel" w:hAnsi="Corbel"/>
        </w:rPr>
      </w:pPr>
      <w:r w:rsidRPr="00AD027F">
        <w:rPr>
          <w:rFonts w:ascii="Corbel" w:hAnsi="Corbel"/>
        </w:rPr>
        <w:t xml:space="preserve">Ms. Simmons </w:t>
      </w:r>
      <w:r>
        <w:rPr>
          <w:rFonts w:ascii="Corbel" w:hAnsi="Corbel"/>
        </w:rPr>
        <w:t xml:space="preserve">then </w:t>
      </w:r>
      <w:r w:rsidRPr="00AD027F">
        <w:rPr>
          <w:rFonts w:ascii="Corbel" w:hAnsi="Corbel"/>
        </w:rPr>
        <w:t>speaks with scholar and introduces</w:t>
      </w:r>
      <w:r>
        <w:rPr>
          <w:rFonts w:ascii="Corbel" w:hAnsi="Corbel"/>
        </w:rPr>
        <w:t xml:space="preserve"> Pro-Kindness P</w:t>
      </w:r>
      <w:r w:rsidRPr="00AD027F">
        <w:rPr>
          <w:rFonts w:ascii="Corbel" w:hAnsi="Corbel"/>
        </w:rPr>
        <w:t>acket.</w:t>
      </w:r>
    </w:p>
    <w:p w14:paraId="72ECD352" w14:textId="77777777" w:rsidR="00C06507" w:rsidRPr="00AD027F" w:rsidRDefault="00C06507" w:rsidP="00ED7BE3">
      <w:pPr>
        <w:pStyle w:val="ListParagraph"/>
        <w:numPr>
          <w:ilvl w:val="0"/>
          <w:numId w:val="45"/>
        </w:numPr>
        <w:rPr>
          <w:rFonts w:ascii="Corbel" w:hAnsi="Corbel"/>
        </w:rPr>
      </w:pPr>
      <w:r w:rsidRPr="00AD027F">
        <w:rPr>
          <w:rFonts w:ascii="Corbel" w:hAnsi="Corbel"/>
        </w:rPr>
        <w:t xml:space="preserve">Ms. Simmons notifies parent of packet, due date and expectations for completion. </w:t>
      </w:r>
    </w:p>
    <w:p w14:paraId="72ECD353" w14:textId="77777777" w:rsidR="00C06507" w:rsidRPr="006A1B49" w:rsidRDefault="00C06507" w:rsidP="00ED7BE3">
      <w:pPr>
        <w:pStyle w:val="ListParagraph"/>
        <w:numPr>
          <w:ilvl w:val="0"/>
          <w:numId w:val="45"/>
        </w:numPr>
        <w:rPr>
          <w:rFonts w:ascii="Corbel" w:hAnsi="Corbel"/>
        </w:rPr>
      </w:pPr>
      <w:r w:rsidRPr="00AD027F">
        <w:rPr>
          <w:rFonts w:ascii="Corbel" w:hAnsi="Corbel"/>
        </w:rPr>
        <w:t xml:space="preserve">When packet is returned, Ms. Simmons reviews with scholar and handles any other necessary follow up. </w:t>
      </w:r>
    </w:p>
    <w:p w14:paraId="72ECD354" w14:textId="77777777" w:rsidR="00C06507" w:rsidRDefault="00C06507" w:rsidP="00C06507">
      <w:pPr>
        <w:rPr>
          <w:rFonts w:ascii="Corbel" w:hAnsi="Corbel"/>
          <w:b/>
          <w:u w:val="single"/>
        </w:rPr>
      </w:pPr>
    </w:p>
    <w:p w14:paraId="72ECD355" w14:textId="77777777" w:rsidR="00C06507" w:rsidRDefault="00C06507" w:rsidP="00C06507">
      <w:pPr>
        <w:rPr>
          <w:rFonts w:ascii="Corbel" w:hAnsi="Corbel"/>
          <w:b/>
          <w:u w:val="single"/>
        </w:rPr>
      </w:pPr>
    </w:p>
    <w:p w14:paraId="72ECD356" w14:textId="77777777" w:rsidR="00C06507" w:rsidRDefault="00C06507" w:rsidP="00C06507">
      <w:pPr>
        <w:rPr>
          <w:rFonts w:ascii="Corbel" w:hAnsi="Corbel"/>
          <w:b/>
          <w:u w:val="single"/>
        </w:rPr>
      </w:pPr>
    </w:p>
    <w:p w14:paraId="72ECD357" w14:textId="77777777" w:rsidR="00C06507" w:rsidRDefault="00C06507" w:rsidP="00C06507">
      <w:pPr>
        <w:rPr>
          <w:rFonts w:ascii="Corbel" w:hAnsi="Corbel"/>
          <w:b/>
          <w:u w:val="single"/>
        </w:rPr>
      </w:pPr>
    </w:p>
    <w:p w14:paraId="72ECD358" w14:textId="77777777" w:rsidR="00C06507" w:rsidRDefault="00C06507" w:rsidP="00C06507">
      <w:pPr>
        <w:rPr>
          <w:rFonts w:ascii="Corbel" w:hAnsi="Corbel"/>
          <w:b/>
          <w:u w:val="single"/>
        </w:rPr>
      </w:pPr>
    </w:p>
    <w:p w14:paraId="72ECD359" w14:textId="77777777" w:rsidR="00C06507" w:rsidRDefault="00C06507" w:rsidP="00C06507">
      <w:pPr>
        <w:rPr>
          <w:rFonts w:ascii="Corbel" w:hAnsi="Corbel"/>
          <w:b/>
          <w:u w:val="single"/>
        </w:rPr>
      </w:pPr>
    </w:p>
    <w:p w14:paraId="72ECD35A" w14:textId="77777777" w:rsidR="00C06507" w:rsidRDefault="00C06507" w:rsidP="00C06507">
      <w:pPr>
        <w:rPr>
          <w:rFonts w:ascii="Corbel" w:hAnsi="Corbel"/>
          <w:b/>
          <w:u w:val="single"/>
        </w:rPr>
      </w:pPr>
    </w:p>
    <w:p w14:paraId="72ECD35B" w14:textId="77777777" w:rsidR="00C06507" w:rsidRDefault="00C06507" w:rsidP="00C06507">
      <w:pPr>
        <w:rPr>
          <w:rFonts w:ascii="Corbel" w:hAnsi="Corbel"/>
          <w:b/>
          <w:u w:val="single"/>
        </w:rPr>
      </w:pPr>
    </w:p>
    <w:p w14:paraId="72ECD35C" w14:textId="77777777" w:rsidR="000A7512" w:rsidRPr="00FD2C74" w:rsidRDefault="00FD2C74" w:rsidP="00FD2C74">
      <w:pPr>
        <w:rPr>
          <w:rFonts w:ascii="Corbel" w:hAnsi="Corbel" w:cstheme="minorHAnsi"/>
          <w:b/>
          <w:sz w:val="28"/>
        </w:rPr>
      </w:pPr>
      <w:r>
        <w:rPr>
          <w:rFonts w:ascii="Corbel" w:hAnsi="Corbel" w:cstheme="minorHAnsi"/>
          <w:b/>
          <w:sz w:val="28"/>
        </w:rPr>
        <w:lastRenderedPageBreak/>
        <w:t xml:space="preserve">Part 5: </w:t>
      </w:r>
      <w:r w:rsidR="000A7512" w:rsidRPr="00FD2C74">
        <w:rPr>
          <w:rFonts w:ascii="Corbel" w:hAnsi="Corbel" w:cstheme="minorHAnsi"/>
          <w:b/>
          <w:sz w:val="28"/>
        </w:rPr>
        <w:t xml:space="preserve">Home-School Communication </w:t>
      </w:r>
      <w:r>
        <w:rPr>
          <w:rFonts w:ascii="Corbel" w:hAnsi="Corbel" w:cstheme="minorHAnsi"/>
          <w:b/>
          <w:sz w:val="28"/>
        </w:rPr>
        <w:t>Log</w:t>
      </w:r>
    </w:p>
    <w:p w14:paraId="72ECD35D" w14:textId="77777777" w:rsidR="00FD2C74" w:rsidRDefault="00FD2C74" w:rsidP="00FD2C74">
      <w:pPr>
        <w:rPr>
          <w:rFonts w:ascii="Corbel" w:hAnsi="Corbel" w:cstheme="minorHAnsi"/>
          <w:sz w:val="24"/>
          <w:szCs w:val="24"/>
        </w:rPr>
      </w:pPr>
    </w:p>
    <w:p w14:paraId="72ECD35E" w14:textId="77777777" w:rsidR="000A7512" w:rsidRPr="00FD2C74" w:rsidRDefault="000A7512" w:rsidP="00FD2C74">
      <w:pPr>
        <w:rPr>
          <w:rFonts w:ascii="Corbel" w:hAnsi="Corbel" w:cstheme="minorHAnsi"/>
          <w:sz w:val="24"/>
          <w:szCs w:val="24"/>
        </w:rPr>
      </w:pPr>
      <w:r w:rsidRPr="00FD2C74">
        <w:rPr>
          <w:rFonts w:ascii="Corbel" w:hAnsi="Corbel" w:cstheme="minorHAnsi"/>
          <w:sz w:val="24"/>
          <w:szCs w:val="24"/>
        </w:rPr>
        <w:t xml:space="preserve">The Home-School Communication Log will be located in every Scholar’s homework binder on the left hand side. It will go home every day and be used as the teacher’s communication tool with families. The first things families should ask their scholars when seeing them at the end of the day </w:t>
      </w:r>
      <w:r w:rsidR="00E14640" w:rsidRPr="00FD2C74">
        <w:rPr>
          <w:rFonts w:ascii="Corbel" w:hAnsi="Corbel" w:cstheme="minorHAnsi"/>
          <w:sz w:val="24"/>
          <w:szCs w:val="24"/>
        </w:rPr>
        <w:t>are</w:t>
      </w:r>
      <w:r w:rsidRPr="00FD2C74">
        <w:rPr>
          <w:rFonts w:ascii="Corbel" w:hAnsi="Corbel" w:cstheme="minorHAnsi"/>
          <w:sz w:val="24"/>
          <w:szCs w:val="24"/>
        </w:rPr>
        <w:t xml:space="preserve"> “What did you learn today and what </w:t>
      </w:r>
      <w:r w:rsidR="006D2F55" w:rsidRPr="00FD2C74">
        <w:rPr>
          <w:rFonts w:ascii="Corbel" w:hAnsi="Corbel" w:cstheme="minorHAnsi"/>
          <w:sz w:val="24"/>
          <w:szCs w:val="24"/>
        </w:rPr>
        <w:t>type of choices did you make</w:t>
      </w:r>
      <w:r w:rsidRPr="00FD2C74">
        <w:rPr>
          <w:rFonts w:ascii="Corbel" w:hAnsi="Corbel" w:cstheme="minorHAnsi"/>
          <w:sz w:val="24"/>
          <w:szCs w:val="24"/>
        </w:rPr>
        <w:t xml:space="preserve">?” There is also space for teachers to write home to parents. This is only one </w:t>
      </w:r>
      <w:r w:rsidR="0099577C" w:rsidRPr="00FD2C74">
        <w:rPr>
          <w:rFonts w:ascii="Corbel" w:hAnsi="Corbel" w:cstheme="minorHAnsi"/>
          <w:sz w:val="24"/>
          <w:szCs w:val="24"/>
        </w:rPr>
        <w:t xml:space="preserve">of many </w:t>
      </w:r>
      <w:r w:rsidRPr="00FD2C74">
        <w:rPr>
          <w:rFonts w:ascii="Corbel" w:hAnsi="Corbel" w:cstheme="minorHAnsi"/>
          <w:sz w:val="24"/>
          <w:szCs w:val="24"/>
        </w:rPr>
        <w:t>way</w:t>
      </w:r>
      <w:r w:rsidR="0099577C" w:rsidRPr="00FD2C74">
        <w:rPr>
          <w:rFonts w:ascii="Corbel" w:hAnsi="Corbel" w:cstheme="minorHAnsi"/>
          <w:sz w:val="24"/>
          <w:szCs w:val="24"/>
        </w:rPr>
        <w:t>s we</w:t>
      </w:r>
      <w:r w:rsidRPr="00FD2C74">
        <w:rPr>
          <w:rFonts w:ascii="Corbel" w:hAnsi="Corbel" w:cstheme="minorHAnsi"/>
          <w:sz w:val="24"/>
          <w:szCs w:val="24"/>
        </w:rPr>
        <w:t xml:space="preserve"> communicate with families. At Endeavor, we know that we must be in constant communication with families. Each night</w:t>
      </w:r>
      <w:r w:rsidR="0055273A" w:rsidRPr="00FD2C74">
        <w:rPr>
          <w:rFonts w:ascii="Corbel" w:hAnsi="Corbel" w:cstheme="minorHAnsi"/>
          <w:sz w:val="24"/>
          <w:szCs w:val="24"/>
        </w:rPr>
        <w:t xml:space="preserve"> or during the day</w:t>
      </w:r>
      <w:r w:rsidRPr="00FD2C74">
        <w:rPr>
          <w:rFonts w:ascii="Corbel" w:hAnsi="Corbel" w:cstheme="minorHAnsi"/>
          <w:sz w:val="24"/>
          <w:szCs w:val="24"/>
        </w:rPr>
        <w:t xml:space="preserve">, co-teachers should call any families where the scholar was on red, or on green in both the morning and afternoon. </w:t>
      </w:r>
    </w:p>
    <w:p w14:paraId="72ECD35F" w14:textId="77777777" w:rsidR="000A7512" w:rsidRPr="003B400F" w:rsidRDefault="000A7512" w:rsidP="000A7512">
      <w:pPr>
        <w:pStyle w:val="ListParagraph"/>
        <w:ind w:left="1080"/>
        <w:rPr>
          <w:rFonts w:ascii="Corbel" w:hAnsi="Corbel" w:cstheme="minorHAnsi"/>
          <w:sz w:val="24"/>
          <w:szCs w:val="24"/>
        </w:rPr>
      </w:pPr>
    </w:p>
    <w:p w14:paraId="72ECD360" w14:textId="77777777" w:rsidR="000A7512" w:rsidRPr="003B400F" w:rsidRDefault="000A7512" w:rsidP="000A7512">
      <w:pPr>
        <w:pStyle w:val="ListParagraph"/>
        <w:ind w:left="1080"/>
        <w:rPr>
          <w:rFonts w:ascii="Corbel" w:hAnsi="Corbel" w:cstheme="minorHAnsi"/>
          <w:sz w:val="24"/>
          <w:szCs w:val="24"/>
        </w:rPr>
      </w:pPr>
    </w:p>
    <w:p w14:paraId="72ECD361" w14:textId="77777777" w:rsidR="000A7512" w:rsidRPr="003B400F" w:rsidRDefault="000A7512" w:rsidP="000A7512">
      <w:pPr>
        <w:pStyle w:val="ListParagraph"/>
        <w:ind w:left="1080"/>
        <w:rPr>
          <w:rFonts w:ascii="Corbel" w:hAnsi="Corbel" w:cstheme="minorHAnsi"/>
          <w:sz w:val="24"/>
          <w:szCs w:val="24"/>
        </w:rPr>
      </w:pPr>
    </w:p>
    <w:p w14:paraId="72ECD362" w14:textId="77777777" w:rsidR="000A7512" w:rsidRPr="00D258C2" w:rsidRDefault="000A7512" w:rsidP="000A7512">
      <w:pPr>
        <w:pStyle w:val="ListParagraph"/>
        <w:tabs>
          <w:tab w:val="left" w:pos="8038"/>
        </w:tabs>
        <w:ind w:left="1080"/>
        <w:rPr>
          <w:rFonts w:ascii="Corbel" w:hAnsi="Corbel" w:cstheme="minorHAnsi"/>
          <w:sz w:val="24"/>
          <w:szCs w:val="24"/>
        </w:rPr>
      </w:pPr>
    </w:p>
    <w:p w14:paraId="72ECD363" w14:textId="77777777" w:rsidR="000A7512" w:rsidRPr="003B400F" w:rsidRDefault="000A7512" w:rsidP="000A7512">
      <w:pPr>
        <w:pStyle w:val="ListParagraph"/>
        <w:ind w:left="1080"/>
        <w:rPr>
          <w:rFonts w:ascii="Corbel" w:hAnsi="Corbel" w:cstheme="minorHAnsi"/>
          <w:sz w:val="24"/>
          <w:szCs w:val="24"/>
        </w:rPr>
      </w:pPr>
    </w:p>
    <w:p w14:paraId="72ECD364" w14:textId="77777777" w:rsidR="000A7512" w:rsidRPr="003B400F" w:rsidRDefault="000A7512" w:rsidP="000A7512">
      <w:pPr>
        <w:pStyle w:val="ListParagraph"/>
        <w:ind w:left="1080"/>
        <w:rPr>
          <w:rFonts w:ascii="Corbel" w:hAnsi="Corbel" w:cstheme="minorHAnsi"/>
          <w:sz w:val="24"/>
          <w:szCs w:val="24"/>
        </w:rPr>
      </w:pPr>
    </w:p>
    <w:p w14:paraId="72ECD365" w14:textId="77777777" w:rsidR="000A7512" w:rsidRPr="003B400F" w:rsidRDefault="000A7512" w:rsidP="000A7512">
      <w:pPr>
        <w:pStyle w:val="ListParagraph"/>
        <w:ind w:left="1080"/>
        <w:rPr>
          <w:rFonts w:ascii="Corbel" w:hAnsi="Corbel" w:cstheme="minorHAnsi"/>
          <w:sz w:val="24"/>
          <w:szCs w:val="24"/>
        </w:rPr>
      </w:pPr>
    </w:p>
    <w:p w14:paraId="72ECD366" w14:textId="77777777" w:rsidR="000A7512" w:rsidRPr="003B400F" w:rsidRDefault="000A7512" w:rsidP="000A7512">
      <w:pPr>
        <w:pStyle w:val="ListParagraph"/>
        <w:ind w:left="1080"/>
        <w:rPr>
          <w:rFonts w:ascii="Corbel" w:hAnsi="Corbel" w:cstheme="minorHAnsi"/>
          <w:sz w:val="24"/>
          <w:szCs w:val="24"/>
        </w:rPr>
      </w:pPr>
    </w:p>
    <w:p w14:paraId="72ECD367" w14:textId="77777777" w:rsidR="000A7512" w:rsidRPr="003B400F" w:rsidRDefault="000A7512" w:rsidP="000A7512">
      <w:pPr>
        <w:pStyle w:val="ListParagraph"/>
        <w:ind w:left="1080"/>
        <w:rPr>
          <w:rFonts w:ascii="Corbel" w:hAnsi="Corbel" w:cstheme="minorHAnsi"/>
          <w:sz w:val="24"/>
          <w:szCs w:val="24"/>
        </w:rPr>
      </w:pPr>
    </w:p>
    <w:p w14:paraId="72ECD368" w14:textId="77777777" w:rsidR="000A7512" w:rsidRPr="003B400F" w:rsidRDefault="000A7512" w:rsidP="000A7512">
      <w:pPr>
        <w:pStyle w:val="ListParagraph"/>
        <w:ind w:left="1080"/>
        <w:rPr>
          <w:rFonts w:ascii="Corbel" w:hAnsi="Corbel" w:cstheme="minorHAnsi"/>
          <w:sz w:val="24"/>
          <w:szCs w:val="24"/>
        </w:rPr>
      </w:pPr>
    </w:p>
    <w:p w14:paraId="72ECD369" w14:textId="77777777" w:rsidR="000A7512" w:rsidRPr="003B400F" w:rsidRDefault="000A7512" w:rsidP="000A7512">
      <w:pPr>
        <w:pStyle w:val="ListParagraph"/>
        <w:ind w:left="1080"/>
        <w:rPr>
          <w:rFonts w:ascii="Corbel" w:hAnsi="Corbel" w:cstheme="minorHAnsi"/>
          <w:sz w:val="24"/>
          <w:szCs w:val="24"/>
        </w:rPr>
      </w:pPr>
    </w:p>
    <w:p w14:paraId="72ECD36A" w14:textId="77777777" w:rsidR="000A7512" w:rsidRPr="003B400F" w:rsidRDefault="000A7512" w:rsidP="000A7512">
      <w:pPr>
        <w:pStyle w:val="ListParagraph"/>
        <w:ind w:left="1080"/>
        <w:rPr>
          <w:rFonts w:ascii="Corbel" w:hAnsi="Corbel" w:cstheme="minorHAnsi"/>
          <w:sz w:val="24"/>
          <w:szCs w:val="24"/>
        </w:rPr>
      </w:pPr>
    </w:p>
    <w:p w14:paraId="72ECD36B" w14:textId="77777777" w:rsidR="000A7512" w:rsidRPr="00D258C2" w:rsidRDefault="000A7512" w:rsidP="000A7512">
      <w:pPr>
        <w:rPr>
          <w:rFonts w:ascii="Corbel" w:hAnsi="Corbel" w:cstheme="minorHAnsi"/>
          <w:sz w:val="24"/>
          <w:szCs w:val="24"/>
        </w:rPr>
      </w:pPr>
    </w:p>
    <w:p w14:paraId="72ECD36C" w14:textId="77777777" w:rsidR="000A7512" w:rsidRPr="003B400F" w:rsidRDefault="000A7512" w:rsidP="000A7512">
      <w:pPr>
        <w:pStyle w:val="ListParagraph"/>
        <w:ind w:left="1080"/>
        <w:rPr>
          <w:rFonts w:ascii="Corbel" w:hAnsi="Corbel" w:cstheme="minorHAnsi"/>
          <w:sz w:val="24"/>
          <w:szCs w:val="24"/>
        </w:rPr>
      </w:pPr>
    </w:p>
    <w:p w14:paraId="72ECD36D" w14:textId="77777777" w:rsidR="000A7512" w:rsidRPr="003B400F" w:rsidRDefault="000A7512" w:rsidP="000A7512">
      <w:pPr>
        <w:pStyle w:val="ListParagraph"/>
        <w:ind w:left="1080"/>
        <w:rPr>
          <w:rFonts w:ascii="Corbel" w:hAnsi="Corbel" w:cstheme="minorHAnsi"/>
          <w:sz w:val="24"/>
          <w:szCs w:val="24"/>
        </w:rPr>
      </w:pPr>
    </w:p>
    <w:p w14:paraId="72ECD36E" w14:textId="77777777" w:rsidR="000A7512" w:rsidRPr="003B400F" w:rsidRDefault="000A7512" w:rsidP="000A7512">
      <w:pPr>
        <w:pStyle w:val="ListParagraph"/>
        <w:ind w:left="1080"/>
        <w:rPr>
          <w:rFonts w:ascii="Corbel" w:hAnsi="Corbel" w:cstheme="minorHAnsi"/>
          <w:sz w:val="24"/>
          <w:szCs w:val="24"/>
        </w:rPr>
      </w:pPr>
    </w:p>
    <w:p w14:paraId="72ECD36F" w14:textId="77777777" w:rsidR="000A7512" w:rsidRPr="003B400F" w:rsidRDefault="000A7512" w:rsidP="000A7512">
      <w:pPr>
        <w:pStyle w:val="ListParagraph"/>
        <w:ind w:left="1080"/>
        <w:rPr>
          <w:rFonts w:ascii="Corbel" w:hAnsi="Corbel" w:cstheme="minorHAnsi"/>
          <w:sz w:val="24"/>
          <w:szCs w:val="24"/>
        </w:rPr>
      </w:pPr>
    </w:p>
    <w:p w14:paraId="72ECD370" w14:textId="77777777" w:rsidR="000A7512" w:rsidRPr="003B400F" w:rsidRDefault="000A7512" w:rsidP="000A7512">
      <w:pPr>
        <w:pStyle w:val="ListParagraph"/>
        <w:ind w:left="1080"/>
        <w:rPr>
          <w:rFonts w:ascii="Corbel" w:hAnsi="Corbel" w:cstheme="minorHAnsi"/>
          <w:sz w:val="24"/>
          <w:szCs w:val="24"/>
        </w:rPr>
      </w:pPr>
    </w:p>
    <w:p w14:paraId="72ECD371" w14:textId="77777777" w:rsidR="000A7512" w:rsidRPr="00D258C2" w:rsidRDefault="000A7512" w:rsidP="000A7512">
      <w:pPr>
        <w:rPr>
          <w:rFonts w:ascii="Corbel" w:hAnsi="Corbel" w:cstheme="minorHAnsi"/>
          <w:sz w:val="24"/>
          <w:szCs w:val="24"/>
        </w:rPr>
        <w:sectPr w:rsidR="000A7512" w:rsidRPr="00D258C2" w:rsidSect="00C253C3">
          <w:pgSz w:w="12240" w:h="15840"/>
          <w:pgMar w:top="1080" w:right="1080" w:bottom="1440" w:left="907" w:header="720" w:footer="720" w:gutter="0"/>
          <w:cols w:space="720"/>
          <w:docGrid w:linePitch="360"/>
        </w:sectPr>
      </w:pPr>
    </w:p>
    <w:tbl>
      <w:tblPr>
        <w:tblStyle w:val="TableGrid"/>
        <w:tblpPr w:leftFromText="180" w:rightFromText="180" w:vertAnchor="text" w:horzAnchor="margin" w:tblpXSpec="center" w:tblpY="459"/>
        <w:tblW w:w="14624" w:type="dxa"/>
        <w:tblLayout w:type="fixed"/>
        <w:tblLook w:val="04A0" w:firstRow="1" w:lastRow="0" w:firstColumn="1" w:lastColumn="0" w:noHBand="0" w:noVBand="1"/>
      </w:tblPr>
      <w:tblGrid>
        <w:gridCol w:w="914"/>
        <w:gridCol w:w="828"/>
        <w:gridCol w:w="914"/>
        <w:gridCol w:w="914"/>
        <w:gridCol w:w="942"/>
        <w:gridCol w:w="1114"/>
        <w:gridCol w:w="772"/>
        <w:gridCol w:w="942"/>
        <w:gridCol w:w="1114"/>
        <w:gridCol w:w="686"/>
        <w:gridCol w:w="942"/>
        <w:gridCol w:w="972"/>
        <w:gridCol w:w="914"/>
        <w:gridCol w:w="856"/>
        <w:gridCol w:w="942"/>
        <w:gridCol w:w="858"/>
      </w:tblGrid>
      <w:tr w:rsidR="00AD7905" w:rsidRPr="003B400F" w14:paraId="78A4198F" w14:textId="77777777" w:rsidTr="00AD7905">
        <w:trPr>
          <w:trHeight w:val="425"/>
        </w:trPr>
        <w:tc>
          <w:tcPr>
            <w:tcW w:w="914" w:type="dxa"/>
            <w:tcBorders>
              <w:bottom w:val="single" w:sz="18" w:space="0" w:color="auto"/>
            </w:tcBorders>
          </w:tcPr>
          <w:p w14:paraId="15D0B584" w14:textId="77777777" w:rsidR="00AD7905" w:rsidRPr="003B400F" w:rsidRDefault="00AD7905" w:rsidP="00AD7905">
            <w:pPr>
              <w:jc w:val="center"/>
              <w:rPr>
                <w:rFonts w:ascii="Corbel" w:hAnsi="Corbel" w:cstheme="minorHAnsi"/>
              </w:rPr>
            </w:pPr>
          </w:p>
        </w:tc>
        <w:tc>
          <w:tcPr>
            <w:tcW w:w="2656" w:type="dxa"/>
            <w:gridSpan w:val="3"/>
            <w:tcBorders>
              <w:bottom w:val="single" w:sz="18" w:space="0" w:color="auto"/>
            </w:tcBorders>
            <w:vAlign w:val="center"/>
          </w:tcPr>
          <w:p w14:paraId="02D04A72" w14:textId="77777777" w:rsidR="00AD7905" w:rsidRPr="003B400F" w:rsidRDefault="00AD7905" w:rsidP="00AD7905">
            <w:pPr>
              <w:jc w:val="center"/>
              <w:rPr>
                <w:rFonts w:ascii="Corbel" w:hAnsi="Corbel" w:cstheme="minorHAnsi"/>
                <w:b/>
              </w:rPr>
            </w:pPr>
            <w:r w:rsidRPr="003B400F">
              <w:rPr>
                <w:rFonts w:ascii="Corbel" w:hAnsi="Corbel" w:cstheme="minorHAnsi"/>
                <w:b/>
              </w:rPr>
              <w:t>Monday</w:t>
            </w:r>
          </w:p>
        </w:tc>
        <w:tc>
          <w:tcPr>
            <w:tcW w:w="2828" w:type="dxa"/>
            <w:gridSpan w:val="3"/>
            <w:tcBorders>
              <w:bottom w:val="single" w:sz="18" w:space="0" w:color="auto"/>
            </w:tcBorders>
            <w:vAlign w:val="center"/>
          </w:tcPr>
          <w:p w14:paraId="0BC4A174" w14:textId="77777777" w:rsidR="00AD7905" w:rsidRPr="003B400F" w:rsidRDefault="00AD7905" w:rsidP="00AD7905">
            <w:pPr>
              <w:jc w:val="center"/>
              <w:rPr>
                <w:rFonts w:ascii="Corbel" w:hAnsi="Corbel" w:cstheme="minorHAnsi"/>
                <w:b/>
              </w:rPr>
            </w:pPr>
            <w:r w:rsidRPr="003B400F">
              <w:rPr>
                <w:rFonts w:ascii="Corbel" w:hAnsi="Corbel" w:cstheme="minorHAnsi"/>
                <w:b/>
              </w:rPr>
              <w:t>Tuesday</w:t>
            </w:r>
          </w:p>
        </w:tc>
        <w:tc>
          <w:tcPr>
            <w:tcW w:w="2742" w:type="dxa"/>
            <w:gridSpan w:val="3"/>
            <w:tcBorders>
              <w:bottom w:val="single" w:sz="18" w:space="0" w:color="auto"/>
            </w:tcBorders>
            <w:vAlign w:val="center"/>
          </w:tcPr>
          <w:p w14:paraId="11728ECD" w14:textId="77777777" w:rsidR="00AD7905" w:rsidRPr="003B400F" w:rsidRDefault="00AD7905" w:rsidP="00AD7905">
            <w:pPr>
              <w:jc w:val="center"/>
              <w:rPr>
                <w:rFonts w:ascii="Corbel" w:hAnsi="Corbel" w:cstheme="minorHAnsi"/>
                <w:b/>
              </w:rPr>
            </w:pPr>
            <w:r w:rsidRPr="003B400F">
              <w:rPr>
                <w:rFonts w:ascii="Corbel" w:hAnsi="Corbel" w:cstheme="minorHAnsi"/>
                <w:b/>
              </w:rPr>
              <w:t>Wednesday</w:t>
            </w:r>
          </w:p>
        </w:tc>
        <w:tc>
          <w:tcPr>
            <w:tcW w:w="2828" w:type="dxa"/>
            <w:gridSpan w:val="3"/>
            <w:tcBorders>
              <w:bottom w:val="single" w:sz="18" w:space="0" w:color="auto"/>
            </w:tcBorders>
            <w:vAlign w:val="center"/>
          </w:tcPr>
          <w:p w14:paraId="72DD06A8" w14:textId="77777777" w:rsidR="00AD7905" w:rsidRPr="003B400F" w:rsidRDefault="00AD7905" w:rsidP="00AD7905">
            <w:pPr>
              <w:jc w:val="center"/>
              <w:rPr>
                <w:rFonts w:ascii="Corbel" w:hAnsi="Corbel" w:cstheme="minorHAnsi"/>
                <w:b/>
              </w:rPr>
            </w:pPr>
            <w:r w:rsidRPr="003B400F">
              <w:rPr>
                <w:rFonts w:ascii="Corbel" w:hAnsi="Corbel" w:cstheme="minorHAnsi"/>
                <w:b/>
              </w:rPr>
              <w:t>Thursday</w:t>
            </w:r>
          </w:p>
        </w:tc>
        <w:tc>
          <w:tcPr>
            <w:tcW w:w="2656" w:type="dxa"/>
            <w:gridSpan w:val="3"/>
            <w:tcBorders>
              <w:bottom w:val="single" w:sz="18" w:space="0" w:color="auto"/>
            </w:tcBorders>
            <w:vAlign w:val="center"/>
          </w:tcPr>
          <w:p w14:paraId="245554D4" w14:textId="77777777" w:rsidR="00AD7905" w:rsidRPr="003B400F" w:rsidRDefault="00AD7905" w:rsidP="00AD7905">
            <w:pPr>
              <w:jc w:val="center"/>
              <w:rPr>
                <w:rFonts w:ascii="Corbel" w:hAnsi="Corbel" w:cstheme="minorHAnsi"/>
                <w:b/>
              </w:rPr>
            </w:pPr>
            <w:r w:rsidRPr="003B400F">
              <w:rPr>
                <w:rFonts w:ascii="Corbel" w:hAnsi="Corbel" w:cstheme="minorHAnsi"/>
                <w:b/>
              </w:rPr>
              <w:t>Friday</w:t>
            </w:r>
          </w:p>
        </w:tc>
      </w:tr>
      <w:tr w:rsidR="00AD7905" w:rsidRPr="003B400F" w14:paraId="1FA8684A" w14:textId="77777777" w:rsidTr="00AD7905">
        <w:trPr>
          <w:trHeight w:val="686"/>
        </w:trPr>
        <w:tc>
          <w:tcPr>
            <w:tcW w:w="914" w:type="dxa"/>
            <w:tcBorders>
              <w:top w:val="single" w:sz="18" w:space="0" w:color="auto"/>
              <w:left w:val="single" w:sz="18" w:space="0" w:color="auto"/>
              <w:bottom w:val="single" w:sz="18" w:space="0" w:color="auto"/>
              <w:right w:val="single" w:sz="18" w:space="0" w:color="auto"/>
            </w:tcBorders>
          </w:tcPr>
          <w:p w14:paraId="4A758D44" w14:textId="77777777" w:rsidR="00AD7905" w:rsidRPr="003B400F" w:rsidRDefault="00AD7905" w:rsidP="00AD7905">
            <w:pPr>
              <w:jc w:val="center"/>
              <w:rPr>
                <w:rFonts w:ascii="Corbel" w:hAnsi="Corbel" w:cstheme="minorHAnsi"/>
                <w:b/>
                <w:sz w:val="16"/>
                <w:szCs w:val="16"/>
              </w:rPr>
            </w:pPr>
          </w:p>
          <w:p w14:paraId="1AB94F89"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Attendance</w:t>
            </w:r>
          </w:p>
        </w:tc>
        <w:tc>
          <w:tcPr>
            <w:tcW w:w="828" w:type="dxa"/>
            <w:tcBorders>
              <w:top w:val="single" w:sz="18" w:space="0" w:color="auto"/>
              <w:left w:val="single" w:sz="18" w:space="0" w:color="auto"/>
              <w:bottom w:val="single" w:sz="18" w:space="0" w:color="auto"/>
            </w:tcBorders>
            <w:vAlign w:val="bottom"/>
          </w:tcPr>
          <w:p w14:paraId="522CE87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FDF628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on time</w:t>
            </w:r>
          </w:p>
          <w:p w14:paraId="57D345C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14" w:type="dxa"/>
            <w:tcBorders>
              <w:top w:val="single" w:sz="18" w:space="0" w:color="auto"/>
              <w:bottom w:val="single" w:sz="18" w:space="0" w:color="auto"/>
            </w:tcBorders>
            <w:vAlign w:val="bottom"/>
          </w:tcPr>
          <w:p w14:paraId="5F27FB3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BDD61B9" w14:textId="77777777" w:rsidR="00AD7905" w:rsidRPr="003B400F" w:rsidRDefault="00AD7905" w:rsidP="00AD7905">
            <w:pPr>
              <w:jc w:val="center"/>
              <w:rPr>
                <w:rFonts w:ascii="Corbel" w:hAnsi="Corbel" w:cstheme="minorHAnsi"/>
                <w:sz w:val="16"/>
                <w:szCs w:val="16"/>
              </w:rPr>
            </w:pPr>
            <w:r>
              <w:rPr>
                <w:rFonts w:ascii="Corbel" w:hAnsi="Corbel" w:cstheme="minorHAnsi"/>
                <w:sz w:val="16"/>
                <w:szCs w:val="16"/>
              </w:rPr>
              <w:t>t</w:t>
            </w:r>
            <w:r w:rsidRPr="003B400F">
              <w:rPr>
                <w:rFonts w:ascii="Corbel" w:hAnsi="Corbel" w:cstheme="minorHAnsi"/>
                <w:sz w:val="16"/>
                <w:szCs w:val="16"/>
              </w:rPr>
              <w:t>ardy</w:t>
            </w:r>
            <w:r>
              <w:rPr>
                <w:rFonts w:ascii="Corbel" w:hAnsi="Corbel" w:cstheme="minorHAnsi"/>
                <w:sz w:val="16"/>
                <w:szCs w:val="16"/>
              </w:rPr>
              <w:t>/early pick-up</w:t>
            </w:r>
          </w:p>
          <w:p w14:paraId="16FAA989"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914" w:type="dxa"/>
            <w:tcBorders>
              <w:top w:val="single" w:sz="18" w:space="0" w:color="auto"/>
              <w:bottom w:val="single" w:sz="18" w:space="0" w:color="auto"/>
              <w:right w:val="single" w:sz="18" w:space="0" w:color="auto"/>
            </w:tcBorders>
            <w:vAlign w:val="bottom"/>
          </w:tcPr>
          <w:p w14:paraId="2946B08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 xml:space="preserve">___ </w:t>
            </w:r>
          </w:p>
          <w:p w14:paraId="17EE267F"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absent</w:t>
            </w:r>
          </w:p>
          <w:p w14:paraId="2647A39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255C90D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6B2D0A3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on time</w:t>
            </w:r>
          </w:p>
          <w:p w14:paraId="39ED4A0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1114" w:type="dxa"/>
            <w:tcBorders>
              <w:top w:val="single" w:sz="18" w:space="0" w:color="auto"/>
              <w:bottom w:val="single" w:sz="18" w:space="0" w:color="auto"/>
            </w:tcBorders>
            <w:vAlign w:val="bottom"/>
          </w:tcPr>
          <w:p w14:paraId="5F3DBFF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5EFB37C2" w14:textId="77777777" w:rsidR="00AD7905" w:rsidRPr="003B400F" w:rsidRDefault="00AD7905" w:rsidP="00AD7905">
            <w:pPr>
              <w:jc w:val="center"/>
              <w:rPr>
                <w:rFonts w:ascii="Corbel" w:hAnsi="Corbel" w:cstheme="minorHAnsi"/>
                <w:sz w:val="16"/>
                <w:szCs w:val="16"/>
              </w:rPr>
            </w:pPr>
            <w:r>
              <w:rPr>
                <w:rFonts w:ascii="Corbel" w:hAnsi="Corbel" w:cstheme="minorHAnsi"/>
                <w:sz w:val="16"/>
                <w:szCs w:val="16"/>
              </w:rPr>
              <w:t>t</w:t>
            </w:r>
            <w:r w:rsidRPr="003B400F">
              <w:rPr>
                <w:rFonts w:ascii="Corbel" w:hAnsi="Corbel" w:cstheme="minorHAnsi"/>
                <w:sz w:val="16"/>
                <w:szCs w:val="16"/>
              </w:rPr>
              <w:t>ardy</w:t>
            </w:r>
            <w:r>
              <w:rPr>
                <w:rFonts w:ascii="Corbel" w:hAnsi="Corbel" w:cstheme="minorHAnsi"/>
                <w:sz w:val="16"/>
                <w:szCs w:val="16"/>
              </w:rPr>
              <w:t>/early pick-up</w:t>
            </w:r>
          </w:p>
          <w:p w14:paraId="6696E810" w14:textId="77777777" w:rsidR="00AD7905" w:rsidRPr="003B400F" w:rsidRDefault="00AD7905" w:rsidP="00AD7905">
            <w:pPr>
              <w:jc w:val="center"/>
              <w:rPr>
                <w:rFonts w:ascii="Corbel" w:hAnsi="Corbel" w:cstheme="minorHAnsi"/>
                <w:sz w:val="16"/>
                <w:szCs w:val="16"/>
              </w:rPr>
            </w:pPr>
            <w:r w:rsidRPr="003B400F" w:rsidDel="00673423">
              <w:rPr>
                <w:rFonts w:ascii="Corbel" w:hAnsi="Corbel" w:cstheme="minorHAnsi"/>
                <w:sz w:val="16"/>
                <w:szCs w:val="16"/>
              </w:rPr>
              <w:t xml:space="preserve"> </w:t>
            </w:r>
            <w:r w:rsidRPr="003B400F">
              <w:rPr>
                <w:rFonts w:ascii="Corbel" w:hAnsi="Corbel" w:cstheme="minorHAnsi"/>
                <w:sz w:val="16"/>
                <w:szCs w:val="16"/>
              </w:rPr>
              <w:t>(1)</w:t>
            </w:r>
          </w:p>
        </w:tc>
        <w:tc>
          <w:tcPr>
            <w:tcW w:w="771" w:type="dxa"/>
            <w:tcBorders>
              <w:top w:val="single" w:sz="18" w:space="0" w:color="auto"/>
              <w:bottom w:val="single" w:sz="18" w:space="0" w:color="auto"/>
              <w:right w:val="single" w:sz="18" w:space="0" w:color="auto"/>
            </w:tcBorders>
            <w:vAlign w:val="bottom"/>
          </w:tcPr>
          <w:p w14:paraId="46519EC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 absent</w:t>
            </w:r>
          </w:p>
          <w:p w14:paraId="44461B6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50952A36"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581288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on time</w:t>
            </w:r>
          </w:p>
          <w:p w14:paraId="46FC340F"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1114" w:type="dxa"/>
            <w:tcBorders>
              <w:top w:val="single" w:sz="18" w:space="0" w:color="auto"/>
              <w:bottom w:val="single" w:sz="18" w:space="0" w:color="auto"/>
            </w:tcBorders>
            <w:vAlign w:val="bottom"/>
          </w:tcPr>
          <w:p w14:paraId="5465F0B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65CFE748" w14:textId="77777777" w:rsidR="00AD7905" w:rsidRPr="003B400F" w:rsidRDefault="00AD7905" w:rsidP="00AD7905">
            <w:pPr>
              <w:jc w:val="center"/>
              <w:rPr>
                <w:rFonts w:ascii="Corbel" w:hAnsi="Corbel" w:cstheme="minorHAnsi"/>
                <w:sz w:val="16"/>
                <w:szCs w:val="16"/>
              </w:rPr>
            </w:pPr>
            <w:r>
              <w:rPr>
                <w:rFonts w:ascii="Corbel" w:hAnsi="Corbel" w:cstheme="minorHAnsi"/>
                <w:sz w:val="16"/>
                <w:szCs w:val="16"/>
              </w:rPr>
              <w:t>t</w:t>
            </w:r>
            <w:r w:rsidRPr="003B400F">
              <w:rPr>
                <w:rFonts w:ascii="Corbel" w:hAnsi="Corbel" w:cstheme="minorHAnsi"/>
                <w:sz w:val="16"/>
                <w:szCs w:val="16"/>
              </w:rPr>
              <w:t>ardy</w:t>
            </w:r>
            <w:r>
              <w:rPr>
                <w:rFonts w:ascii="Corbel" w:hAnsi="Corbel" w:cstheme="minorHAnsi"/>
                <w:sz w:val="16"/>
                <w:szCs w:val="16"/>
              </w:rPr>
              <w:t>/early pick-up</w:t>
            </w:r>
          </w:p>
          <w:p w14:paraId="73E89057" w14:textId="77777777" w:rsidR="00AD7905" w:rsidRPr="003B400F" w:rsidRDefault="00AD7905" w:rsidP="00AD7905">
            <w:pPr>
              <w:jc w:val="center"/>
              <w:rPr>
                <w:rFonts w:ascii="Corbel" w:hAnsi="Corbel" w:cstheme="minorHAnsi"/>
                <w:sz w:val="16"/>
                <w:szCs w:val="16"/>
              </w:rPr>
            </w:pPr>
            <w:r w:rsidRPr="003B400F" w:rsidDel="00673423">
              <w:rPr>
                <w:rFonts w:ascii="Corbel" w:hAnsi="Corbel" w:cstheme="minorHAnsi"/>
                <w:sz w:val="16"/>
                <w:szCs w:val="16"/>
              </w:rPr>
              <w:t xml:space="preserve"> </w:t>
            </w:r>
            <w:r w:rsidRPr="003B400F">
              <w:rPr>
                <w:rFonts w:ascii="Corbel" w:hAnsi="Corbel" w:cstheme="minorHAnsi"/>
                <w:sz w:val="16"/>
                <w:szCs w:val="16"/>
              </w:rPr>
              <w:t>(1)</w:t>
            </w:r>
          </w:p>
        </w:tc>
        <w:tc>
          <w:tcPr>
            <w:tcW w:w="685" w:type="dxa"/>
            <w:tcBorders>
              <w:top w:val="single" w:sz="18" w:space="0" w:color="auto"/>
              <w:bottom w:val="single" w:sz="18" w:space="0" w:color="auto"/>
              <w:right w:val="single" w:sz="18" w:space="0" w:color="auto"/>
            </w:tcBorders>
            <w:vAlign w:val="bottom"/>
          </w:tcPr>
          <w:p w14:paraId="3BF65BFB"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 absent</w:t>
            </w:r>
          </w:p>
          <w:p w14:paraId="7533881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right w:val="single" w:sz="2" w:space="0" w:color="auto"/>
            </w:tcBorders>
            <w:vAlign w:val="bottom"/>
          </w:tcPr>
          <w:p w14:paraId="54F9E23B"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168CAA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on time</w:t>
            </w:r>
          </w:p>
          <w:p w14:paraId="7C340F2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72" w:type="dxa"/>
            <w:tcBorders>
              <w:top w:val="single" w:sz="18" w:space="0" w:color="auto"/>
              <w:left w:val="single" w:sz="2" w:space="0" w:color="auto"/>
              <w:bottom w:val="single" w:sz="18" w:space="0" w:color="auto"/>
              <w:right w:val="single" w:sz="2" w:space="0" w:color="auto"/>
            </w:tcBorders>
            <w:vAlign w:val="bottom"/>
          </w:tcPr>
          <w:p w14:paraId="743585B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4457626C" w14:textId="77777777" w:rsidR="00AD7905" w:rsidRPr="003B400F" w:rsidRDefault="00AD7905" w:rsidP="00AD7905">
            <w:pPr>
              <w:jc w:val="center"/>
              <w:rPr>
                <w:rFonts w:ascii="Corbel" w:hAnsi="Corbel" w:cstheme="minorHAnsi"/>
                <w:sz w:val="16"/>
                <w:szCs w:val="16"/>
              </w:rPr>
            </w:pPr>
            <w:r>
              <w:rPr>
                <w:rFonts w:ascii="Corbel" w:hAnsi="Corbel" w:cstheme="minorHAnsi"/>
                <w:sz w:val="16"/>
                <w:szCs w:val="16"/>
              </w:rPr>
              <w:t>t</w:t>
            </w:r>
            <w:r w:rsidRPr="003B400F">
              <w:rPr>
                <w:rFonts w:ascii="Corbel" w:hAnsi="Corbel" w:cstheme="minorHAnsi"/>
                <w:sz w:val="16"/>
                <w:szCs w:val="16"/>
              </w:rPr>
              <w:t>ardy</w:t>
            </w:r>
            <w:r>
              <w:rPr>
                <w:rFonts w:ascii="Corbel" w:hAnsi="Corbel" w:cstheme="minorHAnsi"/>
                <w:sz w:val="16"/>
                <w:szCs w:val="16"/>
              </w:rPr>
              <w:t>/early pick-up</w:t>
            </w:r>
          </w:p>
          <w:p w14:paraId="676791D6" w14:textId="77777777" w:rsidR="00AD7905" w:rsidRPr="003B400F" w:rsidRDefault="00AD7905" w:rsidP="00AD7905">
            <w:pPr>
              <w:jc w:val="center"/>
              <w:rPr>
                <w:rFonts w:ascii="Corbel" w:hAnsi="Corbel" w:cstheme="minorHAnsi"/>
                <w:sz w:val="16"/>
                <w:szCs w:val="16"/>
              </w:rPr>
            </w:pPr>
            <w:r w:rsidRPr="003B400F" w:rsidDel="00673423">
              <w:rPr>
                <w:rFonts w:ascii="Corbel" w:hAnsi="Corbel" w:cstheme="minorHAnsi"/>
                <w:sz w:val="16"/>
                <w:szCs w:val="16"/>
              </w:rPr>
              <w:t xml:space="preserve"> </w:t>
            </w:r>
            <w:r w:rsidRPr="003B400F">
              <w:rPr>
                <w:rFonts w:ascii="Corbel" w:hAnsi="Corbel" w:cstheme="minorHAnsi"/>
                <w:sz w:val="16"/>
                <w:szCs w:val="16"/>
              </w:rPr>
              <w:t>(1)</w:t>
            </w:r>
          </w:p>
        </w:tc>
        <w:tc>
          <w:tcPr>
            <w:tcW w:w="913" w:type="dxa"/>
            <w:tcBorders>
              <w:top w:val="single" w:sz="18" w:space="0" w:color="auto"/>
              <w:left w:val="single" w:sz="2" w:space="0" w:color="auto"/>
              <w:bottom w:val="single" w:sz="18" w:space="0" w:color="auto"/>
              <w:right w:val="single" w:sz="18" w:space="0" w:color="auto"/>
            </w:tcBorders>
            <w:vAlign w:val="bottom"/>
          </w:tcPr>
          <w:p w14:paraId="0B52BF5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 absent</w:t>
            </w:r>
          </w:p>
          <w:p w14:paraId="00827AF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856" w:type="dxa"/>
            <w:tcBorders>
              <w:top w:val="single" w:sz="18" w:space="0" w:color="auto"/>
              <w:left w:val="single" w:sz="18" w:space="0" w:color="auto"/>
              <w:bottom w:val="single" w:sz="18" w:space="0" w:color="auto"/>
            </w:tcBorders>
            <w:vAlign w:val="bottom"/>
          </w:tcPr>
          <w:p w14:paraId="28B33456"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7DEB975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on time</w:t>
            </w:r>
          </w:p>
          <w:p w14:paraId="5219D09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42" w:type="dxa"/>
            <w:tcBorders>
              <w:top w:val="single" w:sz="18" w:space="0" w:color="auto"/>
              <w:bottom w:val="single" w:sz="18" w:space="0" w:color="auto"/>
            </w:tcBorders>
            <w:vAlign w:val="bottom"/>
          </w:tcPr>
          <w:p w14:paraId="4364FDC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467FCCE" w14:textId="77777777" w:rsidR="00AD7905" w:rsidRPr="003B400F" w:rsidRDefault="00AD7905" w:rsidP="00AD7905">
            <w:pPr>
              <w:jc w:val="center"/>
              <w:rPr>
                <w:rFonts w:ascii="Corbel" w:hAnsi="Corbel" w:cstheme="minorHAnsi"/>
                <w:sz w:val="16"/>
                <w:szCs w:val="16"/>
              </w:rPr>
            </w:pPr>
            <w:r>
              <w:rPr>
                <w:rFonts w:ascii="Corbel" w:hAnsi="Corbel" w:cstheme="minorHAnsi"/>
                <w:sz w:val="16"/>
                <w:szCs w:val="16"/>
              </w:rPr>
              <w:t>t</w:t>
            </w:r>
            <w:r w:rsidRPr="003B400F">
              <w:rPr>
                <w:rFonts w:ascii="Corbel" w:hAnsi="Corbel" w:cstheme="minorHAnsi"/>
                <w:sz w:val="16"/>
                <w:szCs w:val="16"/>
              </w:rPr>
              <w:t>ardy</w:t>
            </w:r>
            <w:r>
              <w:rPr>
                <w:rFonts w:ascii="Corbel" w:hAnsi="Corbel" w:cstheme="minorHAnsi"/>
                <w:sz w:val="16"/>
                <w:szCs w:val="16"/>
              </w:rPr>
              <w:t>/early pick-up</w:t>
            </w:r>
          </w:p>
          <w:p w14:paraId="745A31F1" w14:textId="77777777" w:rsidR="00AD7905" w:rsidRPr="003B400F" w:rsidRDefault="00AD7905" w:rsidP="00AD7905">
            <w:pPr>
              <w:jc w:val="center"/>
              <w:rPr>
                <w:rFonts w:ascii="Corbel" w:hAnsi="Corbel" w:cstheme="minorHAnsi"/>
                <w:sz w:val="16"/>
                <w:szCs w:val="16"/>
              </w:rPr>
            </w:pPr>
            <w:r w:rsidRPr="003B400F" w:rsidDel="00673423">
              <w:rPr>
                <w:rFonts w:ascii="Corbel" w:hAnsi="Corbel" w:cstheme="minorHAnsi"/>
                <w:sz w:val="16"/>
                <w:szCs w:val="16"/>
              </w:rPr>
              <w:t xml:space="preserve"> </w:t>
            </w:r>
            <w:r w:rsidRPr="003B400F">
              <w:rPr>
                <w:rFonts w:ascii="Corbel" w:hAnsi="Corbel" w:cstheme="minorHAnsi"/>
                <w:sz w:val="16"/>
                <w:szCs w:val="16"/>
              </w:rPr>
              <w:t>(1)</w:t>
            </w:r>
          </w:p>
        </w:tc>
        <w:tc>
          <w:tcPr>
            <w:tcW w:w="856" w:type="dxa"/>
            <w:tcBorders>
              <w:top w:val="single" w:sz="18" w:space="0" w:color="auto"/>
              <w:bottom w:val="single" w:sz="18" w:space="0" w:color="auto"/>
              <w:right w:val="single" w:sz="4" w:space="0" w:color="auto"/>
            </w:tcBorders>
            <w:vAlign w:val="bottom"/>
          </w:tcPr>
          <w:p w14:paraId="433AD2D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 absent</w:t>
            </w:r>
          </w:p>
          <w:p w14:paraId="42B7C90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r>
      <w:tr w:rsidR="00AD7905" w:rsidRPr="003B400F" w14:paraId="7668B53C" w14:textId="77777777" w:rsidTr="00AD7905">
        <w:trPr>
          <w:trHeight w:val="686"/>
        </w:trPr>
        <w:tc>
          <w:tcPr>
            <w:tcW w:w="914" w:type="dxa"/>
            <w:tcBorders>
              <w:top w:val="single" w:sz="18" w:space="0" w:color="auto"/>
              <w:left w:val="single" w:sz="18" w:space="0" w:color="auto"/>
              <w:bottom w:val="single" w:sz="18" w:space="0" w:color="auto"/>
              <w:right w:val="single" w:sz="18" w:space="0" w:color="auto"/>
            </w:tcBorders>
            <w:vAlign w:val="center"/>
          </w:tcPr>
          <w:p w14:paraId="1AB5A8B1"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Homework</w:t>
            </w:r>
          </w:p>
        </w:tc>
        <w:tc>
          <w:tcPr>
            <w:tcW w:w="828" w:type="dxa"/>
            <w:tcBorders>
              <w:top w:val="single" w:sz="18" w:space="0" w:color="auto"/>
              <w:left w:val="single" w:sz="18" w:space="0" w:color="auto"/>
              <w:bottom w:val="single" w:sz="18" w:space="0" w:color="auto"/>
            </w:tcBorders>
            <w:vAlign w:val="bottom"/>
          </w:tcPr>
          <w:p w14:paraId="46153E8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380DA68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well done</w:t>
            </w:r>
          </w:p>
          <w:p w14:paraId="7EBA53D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14" w:type="dxa"/>
            <w:tcBorders>
              <w:top w:val="single" w:sz="18" w:space="0" w:color="auto"/>
              <w:bottom w:val="single" w:sz="18" w:space="0" w:color="auto"/>
            </w:tcBorders>
            <w:vAlign w:val="bottom"/>
          </w:tcPr>
          <w:p w14:paraId="4D2E83C4"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C81E66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incomplete</w:t>
            </w:r>
          </w:p>
          <w:p w14:paraId="6E6FA12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914" w:type="dxa"/>
            <w:tcBorders>
              <w:top w:val="single" w:sz="18" w:space="0" w:color="auto"/>
              <w:bottom w:val="single" w:sz="18" w:space="0" w:color="auto"/>
              <w:right w:val="single" w:sz="18" w:space="0" w:color="auto"/>
            </w:tcBorders>
            <w:vAlign w:val="bottom"/>
          </w:tcPr>
          <w:p w14:paraId="4B8547E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5325405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no HW</w:t>
            </w:r>
          </w:p>
          <w:p w14:paraId="5721288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2E1BEF3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0B4478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well done</w:t>
            </w:r>
          </w:p>
          <w:p w14:paraId="1F29C5C4"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1114" w:type="dxa"/>
            <w:tcBorders>
              <w:top w:val="single" w:sz="18" w:space="0" w:color="auto"/>
              <w:bottom w:val="single" w:sz="18" w:space="0" w:color="auto"/>
            </w:tcBorders>
            <w:vAlign w:val="bottom"/>
          </w:tcPr>
          <w:p w14:paraId="2094A60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1B1436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incomplete</w:t>
            </w:r>
          </w:p>
          <w:p w14:paraId="0872954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771" w:type="dxa"/>
            <w:tcBorders>
              <w:top w:val="single" w:sz="18" w:space="0" w:color="auto"/>
              <w:bottom w:val="single" w:sz="18" w:space="0" w:color="auto"/>
              <w:right w:val="single" w:sz="18" w:space="0" w:color="auto"/>
            </w:tcBorders>
            <w:vAlign w:val="bottom"/>
          </w:tcPr>
          <w:p w14:paraId="2ED4928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2C05345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no HW</w:t>
            </w:r>
          </w:p>
          <w:p w14:paraId="5EB49EA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52375258"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2F5EE67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well done</w:t>
            </w:r>
          </w:p>
          <w:p w14:paraId="66BC3DAB"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1114" w:type="dxa"/>
            <w:tcBorders>
              <w:top w:val="single" w:sz="18" w:space="0" w:color="auto"/>
              <w:bottom w:val="single" w:sz="18" w:space="0" w:color="auto"/>
            </w:tcBorders>
            <w:vAlign w:val="bottom"/>
          </w:tcPr>
          <w:p w14:paraId="5E96AC2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5558192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incomplete</w:t>
            </w:r>
          </w:p>
          <w:p w14:paraId="2FC8FE9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685" w:type="dxa"/>
            <w:tcBorders>
              <w:top w:val="single" w:sz="18" w:space="0" w:color="auto"/>
              <w:bottom w:val="single" w:sz="18" w:space="0" w:color="auto"/>
              <w:right w:val="single" w:sz="18" w:space="0" w:color="auto"/>
            </w:tcBorders>
            <w:vAlign w:val="bottom"/>
          </w:tcPr>
          <w:p w14:paraId="4CDB2358"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DE7CDEC"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no HW</w:t>
            </w:r>
          </w:p>
          <w:p w14:paraId="10D3A03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21B7254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A1D8B2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well done</w:t>
            </w:r>
          </w:p>
          <w:p w14:paraId="2A6F3A4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72" w:type="dxa"/>
            <w:tcBorders>
              <w:top w:val="single" w:sz="18" w:space="0" w:color="auto"/>
              <w:bottom w:val="single" w:sz="18" w:space="0" w:color="auto"/>
            </w:tcBorders>
            <w:vAlign w:val="bottom"/>
          </w:tcPr>
          <w:p w14:paraId="081B3546"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6D7677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incomplete</w:t>
            </w:r>
          </w:p>
          <w:p w14:paraId="60AA14ED"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913" w:type="dxa"/>
            <w:tcBorders>
              <w:top w:val="single" w:sz="18" w:space="0" w:color="auto"/>
              <w:bottom w:val="single" w:sz="18" w:space="0" w:color="auto"/>
              <w:right w:val="single" w:sz="18" w:space="0" w:color="auto"/>
            </w:tcBorders>
            <w:vAlign w:val="bottom"/>
          </w:tcPr>
          <w:p w14:paraId="77F1C53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12828F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no HW</w:t>
            </w:r>
          </w:p>
          <w:p w14:paraId="4CB7B4E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c>
          <w:tcPr>
            <w:tcW w:w="856" w:type="dxa"/>
            <w:tcBorders>
              <w:top w:val="single" w:sz="18" w:space="0" w:color="auto"/>
              <w:left w:val="single" w:sz="18" w:space="0" w:color="auto"/>
              <w:bottom w:val="single" w:sz="12" w:space="0" w:color="auto"/>
            </w:tcBorders>
            <w:vAlign w:val="bottom"/>
          </w:tcPr>
          <w:p w14:paraId="3EA354A9"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AF3BC5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well done</w:t>
            </w:r>
          </w:p>
          <w:p w14:paraId="138C895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(2)</w:t>
            </w:r>
          </w:p>
        </w:tc>
        <w:tc>
          <w:tcPr>
            <w:tcW w:w="942" w:type="dxa"/>
            <w:tcBorders>
              <w:top w:val="single" w:sz="18" w:space="0" w:color="auto"/>
              <w:bottom w:val="single" w:sz="12" w:space="0" w:color="auto"/>
            </w:tcBorders>
            <w:vAlign w:val="bottom"/>
          </w:tcPr>
          <w:p w14:paraId="117D38C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BF8EFC9"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incomplete</w:t>
            </w:r>
          </w:p>
          <w:p w14:paraId="6813A74B"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(1)</w:t>
            </w:r>
          </w:p>
        </w:tc>
        <w:tc>
          <w:tcPr>
            <w:tcW w:w="856" w:type="dxa"/>
            <w:tcBorders>
              <w:top w:val="single" w:sz="18" w:space="0" w:color="auto"/>
              <w:bottom w:val="single" w:sz="12" w:space="0" w:color="auto"/>
              <w:right w:val="single" w:sz="4" w:space="0" w:color="auto"/>
            </w:tcBorders>
            <w:vAlign w:val="bottom"/>
          </w:tcPr>
          <w:p w14:paraId="5505C7B4"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59CB2DF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no HW</w:t>
            </w:r>
          </w:p>
          <w:p w14:paraId="62AF33F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(0)</w:t>
            </w:r>
          </w:p>
        </w:tc>
      </w:tr>
      <w:tr w:rsidR="00AD7905" w:rsidRPr="003B400F" w14:paraId="1E4DDB43" w14:textId="77777777" w:rsidTr="00AD7905">
        <w:trPr>
          <w:trHeight w:val="686"/>
        </w:trPr>
        <w:tc>
          <w:tcPr>
            <w:tcW w:w="914" w:type="dxa"/>
            <w:tcBorders>
              <w:top w:val="single" w:sz="18" w:space="0" w:color="auto"/>
              <w:left w:val="single" w:sz="18" w:space="0" w:color="auto"/>
              <w:bottom w:val="single" w:sz="18" w:space="0" w:color="auto"/>
              <w:right w:val="single" w:sz="18" w:space="0" w:color="auto"/>
            </w:tcBorders>
            <w:vAlign w:val="center"/>
          </w:tcPr>
          <w:p w14:paraId="29FDB556"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Uniform</w:t>
            </w:r>
          </w:p>
        </w:tc>
        <w:tc>
          <w:tcPr>
            <w:tcW w:w="828" w:type="dxa"/>
            <w:tcBorders>
              <w:top w:val="single" w:sz="18" w:space="0" w:color="auto"/>
              <w:left w:val="single" w:sz="18" w:space="0" w:color="auto"/>
              <w:bottom w:val="single" w:sz="18" w:space="0" w:color="auto"/>
            </w:tcBorders>
            <w:vAlign w:val="bottom"/>
          </w:tcPr>
          <w:p w14:paraId="0522658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39CE7B9"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full uniform (2)</w:t>
            </w:r>
          </w:p>
        </w:tc>
        <w:tc>
          <w:tcPr>
            <w:tcW w:w="1828" w:type="dxa"/>
            <w:gridSpan w:val="2"/>
            <w:tcBorders>
              <w:top w:val="single" w:sz="18" w:space="0" w:color="auto"/>
              <w:bottom w:val="single" w:sz="18" w:space="0" w:color="auto"/>
              <w:right w:val="single" w:sz="18" w:space="0" w:color="auto"/>
            </w:tcBorders>
            <w:vAlign w:val="bottom"/>
          </w:tcPr>
          <w:p w14:paraId="0572603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0FE25782"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missing part of</w:t>
            </w:r>
          </w:p>
          <w:p w14:paraId="7943BFCF"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uniform</w:t>
            </w:r>
          </w:p>
          <w:p w14:paraId="37226122"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3CF535C9"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261D3118"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full uniform (2)</w:t>
            </w:r>
          </w:p>
        </w:tc>
        <w:tc>
          <w:tcPr>
            <w:tcW w:w="1885" w:type="dxa"/>
            <w:gridSpan w:val="2"/>
            <w:tcBorders>
              <w:top w:val="single" w:sz="18" w:space="0" w:color="auto"/>
              <w:bottom w:val="single" w:sz="18" w:space="0" w:color="auto"/>
              <w:right w:val="single" w:sz="18" w:space="0" w:color="auto"/>
            </w:tcBorders>
            <w:vAlign w:val="bottom"/>
          </w:tcPr>
          <w:p w14:paraId="48F12DB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67740166"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missing part of</w:t>
            </w:r>
          </w:p>
          <w:p w14:paraId="6866952C"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uniform</w:t>
            </w:r>
          </w:p>
          <w:p w14:paraId="4275A123"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35B381A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42809CA9"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full uniform (2)</w:t>
            </w:r>
          </w:p>
        </w:tc>
        <w:tc>
          <w:tcPr>
            <w:tcW w:w="1799" w:type="dxa"/>
            <w:gridSpan w:val="2"/>
            <w:tcBorders>
              <w:top w:val="single" w:sz="18" w:space="0" w:color="auto"/>
              <w:bottom w:val="single" w:sz="18" w:space="0" w:color="auto"/>
              <w:right w:val="single" w:sz="18" w:space="0" w:color="auto"/>
            </w:tcBorders>
            <w:vAlign w:val="bottom"/>
          </w:tcPr>
          <w:p w14:paraId="5B06C873"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2E44C170"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missing part of</w:t>
            </w:r>
          </w:p>
          <w:p w14:paraId="1EBDC17A"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uniform</w:t>
            </w:r>
          </w:p>
          <w:p w14:paraId="70B42C5A"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(0)</w:t>
            </w:r>
          </w:p>
        </w:tc>
        <w:tc>
          <w:tcPr>
            <w:tcW w:w="942" w:type="dxa"/>
            <w:tcBorders>
              <w:top w:val="single" w:sz="18" w:space="0" w:color="auto"/>
              <w:left w:val="single" w:sz="18" w:space="0" w:color="auto"/>
              <w:bottom w:val="single" w:sz="18" w:space="0" w:color="auto"/>
            </w:tcBorders>
            <w:vAlign w:val="bottom"/>
          </w:tcPr>
          <w:p w14:paraId="4B165A07"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33889696"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full uniform (2)</w:t>
            </w:r>
          </w:p>
        </w:tc>
        <w:tc>
          <w:tcPr>
            <w:tcW w:w="1885" w:type="dxa"/>
            <w:gridSpan w:val="2"/>
            <w:tcBorders>
              <w:top w:val="single" w:sz="18" w:space="0" w:color="auto"/>
              <w:bottom w:val="single" w:sz="18" w:space="0" w:color="auto"/>
              <w:right w:val="single" w:sz="18" w:space="0" w:color="auto"/>
            </w:tcBorders>
            <w:vAlign w:val="bottom"/>
          </w:tcPr>
          <w:p w14:paraId="1A05BC6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69189E7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missing part of</w:t>
            </w:r>
          </w:p>
          <w:p w14:paraId="708340A5"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uniform</w:t>
            </w:r>
          </w:p>
          <w:p w14:paraId="7653F3D9"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(0)</w:t>
            </w:r>
          </w:p>
        </w:tc>
        <w:tc>
          <w:tcPr>
            <w:tcW w:w="856" w:type="dxa"/>
            <w:tcBorders>
              <w:top w:val="single" w:sz="12" w:space="0" w:color="auto"/>
              <w:left w:val="single" w:sz="18" w:space="0" w:color="auto"/>
              <w:bottom w:val="single" w:sz="18" w:space="0" w:color="auto"/>
            </w:tcBorders>
            <w:vAlign w:val="bottom"/>
          </w:tcPr>
          <w:p w14:paraId="0DBEBA0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68F4660D"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full uniform (2)</w:t>
            </w:r>
          </w:p>
        </w:tc>
        <w:tc>
          <w:tcPr>
            <w:tcW w:w="1799" w:type="dxa"/>
            <w:gridSpan w:val="2"/>
            <w:tcBorders>
              <w:top w:val="single" w:sz="12" w:space="0" w:color="auto"/>
              <w:bottom w:val="single" w:sz="18" w:space="0" w:color="auto"/>
              <w:right w:val="single" w:sz="4" w:space="0" w:color="auto"/>
            </w:tcBorders>
            <w:vAlign w:val="bottom"/>
          </w:tcPr>
          <w:p w14:paraId="02FBFF0E"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___</w:t>
            </w:r>
          </w:p>
          <w:p w14:paraId="1874790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missing part of</w:t>
            </w:r>
          </w:p>
          <w:p w14:paraId="4752E8B1" w14:textId="77777777" w:rsidR="00AD7905" w:rsidRPr="003B400F" w:rsidRDefault="00AD7905" w:rsidP="00AD7905">
            <w:pPr>
              <w:jc w:val="center"/>
              <w:rPr>
                <w:rFonts w:ascii="Corbel" w:hAnsi="Corbel" w:cstheme="minorHAnsi"/>
                <w:sz w:val="16"/>
                <w:szCs w:val="16"/>
              </w:rPr>
            </w:pPr>
            <w:r w:rsidRPr="003B400F">
              <w:rPr>
                <w:rFonts w:ascii="Corbel" w:hAnsi="Corbel" w:cstheme="minorHAnsi"/>
                <w:sz w:val="16"/>
                <w:szCs w:val="16"/>
              </w:rPr>
              <w:t>uniform</w:t>
            </w:r>
          </w:p>
          <w:p w14:paraId="52B5AA29" w14:textId="77777777" w:rsidR="00AD7905" w:rsidRPr="003B400F" w:rsidRDefault="00AD7905" w:rsidP="00AD7905">
            <w:pPr>
              <w:jc w:val="center"/>
              <w:rPr>
                <w:rFonts w:ascii="Corbel" w:hAnsi="Corbel" w:cstheme="minorHAnsi"/>
                <w:b/>
              </w:rPr>
            </w:pPr>
            <w:r w:rsidRPr="003B400F">
              <w:rPr>
                <w:rFonts w:ascii="Corbel" w:hAnsi="Corbel" w:cstheme="minorHAnsi"/>
                <w:sz w:val="16"/>
                <w:szCs w:val="16"/>
              </w:rPr>
              <w:t>(0)</w:t>
            </w:r>
          </w:p>
        </w:tc>
      </w:tr>
      <w:tr w:rsidR="00AD7905" w:rsidRPr="003B400F" w14:paraId="2DF2974D" w14:textId="77777777" w:rsidTr="00AD7905">
        <w:trPr>
          <w:trHeight w:val="704"/>
        </w:trPr>
        <w:tc>
          <w:tcPr>
            <w:tcW w:w="914" w:type="dxa"/>
            <w:tcBorders>
              <w:top w:val="single" w:sz="18" w:space="0" w:color="auto"/>
            </w:tcBorders>
          </w:tcPr>
          <w:p w14:paraId="2BE15030"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Morning Summary</w:t>
            </w:r>
          </w:p>
        </w:tc>
        <w:tc>
          <w:tcPr>
            <w:tcW w:w="2656" w:type="dxa"/>
            <w:gridSpan w:val="3"/>
            <w:tcBorders>
              <w:top w:val="single" w:sz="18" w:space="0" w:color="auto"/>
            </w:tcBorders>
          </w:tcPr>
          <w:p w14:paraId="7DCE19C6"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66BFC70D" w14:textId="77777777" w:rsidR="00AD7905" w:rsidRPr="003B400F" w:rsidRDefault="00AD7905" w:rsidP="00AD7905">
            <w:pPr>
              <w:jc w:val="center"/>
              <w:rPr>
                <w:rFonts w:ascii="Corbel" w:hAnsi="Corbel" w:cstheme="minorHAnsi"/>
                <w:sz w:val="18"/>
                <w:szCs w:val="18"/>
              </w:rPr>
            </w:pPr>
            <w:r w:rsidRPr="00F668E6">
              <w:rPr>
                <w:rFonts w:ascii="Corbel" w:hAnsi="Corbel" w:cstheme="minorHAnsi"/>
                <w:noProof/>
                <w:sz w:val="18"/>
                <w:szCs w:val="18"/>
              </w:rPr>
              <w:drawing>
                <wp:inline distT="0" distB="0" distL="0" distR="0" wp14:anchorId="2D48FB40" wp14:editId="63DBA1CF">
                  <wp:extent cx="1714500" cy="390525"/>
                  <wp:effectExtent l="0" t="0" r="19050" b="0"/>
                  <wp:docPr id="96" name="Diagram 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tc>
        <w:tc>
          <w:tcPr>
            <w:tcW w:w="2828" w:type="dxa"/>
            <w:gridSpan w:val="3"/>
            <w:tcBorders>
              <w:top w:val="single" w:sz="18" w:space="0" w:color="auto"/>
            </w:tcBorders>
          </w:tcPr>
          <w:p w14:paraId="66441CF4"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5E17B7AC"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7BDB810D" wp14:editId="2EF2BD6B">
                  <wp:extent cx="1714500" cy="390525"/>
                  <wp:effectExtent l="0" t="0" r="19050" b="0"/>
                  <wp:docPr id="97" name="Diagram 9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tc>
        <w:tc>
          <w:tcPr>
            <w:tcW w:w="2742" w:type="dxa"/>
            <w:gridSpan w:val="3"/>
          </w:tcPr>
          <w:p w14:paraId="4EEE2510"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2110C004"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315988B7" wp14:editId="52DE9BF6">
                  <wp:extent cx="1714500" cy="390525"/>
                  <wp:effectExtent l="0" t="0" r="19050" b="0"/>
                  <wp:docPr id="98" name="Diagram 9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tc>
        <w:tc>
          <w:tcPr>
            <w:tcW w:w="2828" w:type="dxa"/>
            <w:gridSpan w:val="3"/>
          </w:tcPr>
          <w:p w14:paraId="1AA30DD5"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7C565694"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41121125" wp14:editId="6D289E0B">
                  <wp:extent cx="1714500" cy="390525"/>
                  <wp:effectExtent l="0" t="0" r="19050" b="0"/>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tc>
        <w:tc>
          <w:tcPr>
            <w:tcW w:w="2656" w:type="dxa"/>
            <w:gridSpan w:val="3"/>
          </w:tcPr>
          <w:p w14:paraId="1744606F"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35342EC2"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4A43F186" wp14:editId="2B958051">
                  <wp:extent cx="1714500" cy="390525"/>
                  <wp:effectExtent l="0" t="0" r="19050" b="0"/>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tc>
      </w:tr>
      <w:tr w:rsidR="00AD7905" w:rsidRPr="003B400F" w14:paraId="2D04504F" w14:textId="77777777" w:rsidTr="00AD7905">
        <w:trPr>
          <w:trHeight w:val="668"/>
        </w:trPr>
        <w:tc>
          <w:tcPr>
            <w:tcW w:w="914" w:type="dxa"/>
            <w:vAlign w:val="center"/>
          </w:tcPr>
          <w:p w14:paraId="4EA3421C"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Afternoon Summary</w:t>
            </w:r>
          </w:p>
        </w:tc>
        <w:tc>
          <w:tcPr>
            <w:tcW w:w="2656" w:type="dxa"/>
            <w:gridSpan w:val="3"/>
          </w:tcPr>
          <w:p w14:paraId="682BFD8B" w14:textId="77777777" w:rsidR="00AD7905" w:rsidRPr="003B400F" w:rsidRDefault="00AD7905" w:rsidP="00AD7905">
            <w:pPr>
              <w:tabs>
                <w:tab w:val="left" w:pos="765"/>
                <w:tab w:val="center" w:pos="1332"/>
              </w:tabs>
              <w:rPr>
                <w:rFonts w:ascii="Corbel" w:hAnsi="Corbel" w:cstheme="minorHAnsi"/>
                <w:sz w:val="18"/>
                <w:szCs w:val="18"/>
              </w:rPr>
            </w:pPr>
            <w:r w:rsidRPr="003B400F">
              <w:rPr>
                <w:rFonts w:ascii="Corbel" w:hAnsi="Corbel" w:cstheme="minorHAnsi"/>
                <w:sz w:val="18"/>
                <w:szCs w:val="18"/>
              </w:rPr>
              <w:tab/>
            </w:r>
            <w:r w:rsidRPr="003B400F">
              <w:rPr>
                <w:rFonts w:ascii="Corbel" w:hAnsi="Corbel" w:cstheme="minorHAnsi"/>
                <w:sz w:val="18"/>
                <w:szCs w:val="18"/>
              </w:rPr>
              <w:tab/>
              <w:t>Behavior Color</w:t>
            </w:r>
          </w:p>
          <w:p w14:paraId="7AAAA15F"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216866B7" wp14:editId="3D39324D">
                  <wp:extent cx="1714500" cy="390525"/>
                  <wp:effectExtent l="0" t="0" r="19050"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tc>
        <w:tc>
          <w:tcPr>
            <w:tcW w:w="2828" w:type="dxa"/>
            <w:gridSpan w:val="3"/>
          </w:tcPr>
          <w:p w14:paraId="7EFDBE95"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67854ABE"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564B9A2C" wp14:editId="2D6680E6">
                  <wp:extent cx="1714500" cy="390525"/>
                  <wp:effectExtent l="0" t="0" r="19050"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tc>
        <w:tc>
          <w:tcPr>
            <w:tcW w:w="2742" w:type="dxa"/>
            <w:gridSpan w:val="3"/>
          </w:tcPr>
          <w:p w14:paraId="7F915B86"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p>
          <w:p w14:paraId="0671113B" w14:textId="77777777" w:rsidR="00AD7905" w:rsidRPr="003B400F" w:rsidRDefault="00AD7905" w:rsidP="00AD7905">
            <w:pPr>
              <w:jc w:val="center"/>
              <w:rPr>
                <w:rFonts w:ascii="Corbel" w:hAnsi="Corbel" w:cstheme="minorHAnsi"/>
              </w:rPr>
            </w:pPr>
            <w:r w:rsidRPr="00F668E6">
              <w:rPr>
                <w:rFonts w:ascii="Corbel" w:hAnsi="Corbel" w:cstheme="minorHAnsi"/>
                <w:noProof/>
                <w:sz w:val="18"/>
                <w:szCs w:val="18"/>
              </w:rPr>
              <w:drawing>
                <wp:inline distT="0" distB="0" distL="0" distR="0" wp14:anchorId="506BB525" wp14:editId="4F11321E">
                  <wp:extent cx="1714500" cy="390525"/>
                  <wp:effectExtent l="0" t="0" r="19050" b="0"/>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tc>
        <w:tc>
          <w:tcPr>
            <w:tcW w:w="2828" w:type="dxa"/>
            <w:gridSpan w:val="3"/>
          </w:tcPr>
          <w:p w14:paraId="3AAEA720" w14:textId="77777777" w:rsidR="00AD7905" w:rsidRPr="003B400F" w:rsidRDefault="00AD7905" w:rsidP="00AD7905">
            <w:pPr>
              <w:jc w:val="center"/>
              <w:rPr>
                <w:rFonts w:ascii="Corbel" w:hAnsi="Corbel" w:cstheme="minorHAnsi"/>
                <w:sz w:val="18"/>
                <w:szCs w:val="18"/>
              </w:rPr>
            </w:pPr>
            <w:r w:rsidRPr="003B400F">
              <w:rPr>
                <w:rFonts w:ascii="Corbel" w:hAnsi="Corbel" w:cstheme="minorHAnsi"/>
                <w:sz w:val="18"/>
                <w:szCs w:val="18"/>
              </w:rPr>
              <w:t>Behavior Color</w:t>
            </w:r>
            <w:r w:rsidRPr="00F668E6">
              <w:rPr>
                <w:rFonts w:ascii="Corbel" w:hAnsi="Corbel" w:cstheme="minorHAnsi"/>
                <w:noProof/>
                <w:sz w:val="18"/>
                <w:szCs w:val="18"/>
              </w:rPr>
              <w:drawing>
                <wp:inline distT="0" distB="0" distL="0" distR="0" wp14:anchorId="61BC9565" wp14:editId="1ABC1E22">
                  <wp:extent cx="1714500" cy="390525"/>
                  <wp:effectExtent l="0" t="0" r="19050" b="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tc>
        <w:tc>
          <w:tcPr>
            <w:tcW w:w="2656" w:type="dxa"/>
            <w:gridSpan w:val="3"/>
          </w:tcPr>
          <w:p w14:paraId="594E5449" w14:textId="77777777" w:rsidR="00AD7905" w:rsidRPr="003B400F" w:rsidRDefault="00AD7905" w:rsidP="00AD7905">
            <w:pPr>
              <w:jc w:val="center"/>
              <w:rPr>
                <w:rFonts w:ascii="Corbel" w:hAnsi="Corbel" w:cstheme="minorHAnsi"/>
                <w:sz w:val="18"/>
                <w:szCs w:val="18"/>
              </w:rPr>
            </w:pPr>
          </w:p>
        </w:tc>
      </w:tr>
      <w:tr w:rsidR="00AD7905" w:rsidRPr="003B400F" w14:paraId="69108EF4" w14:textId="77777777" w:rsidTr="00AD7905">
        <w:trPr>
          <w:trHeight w:val="2355"/>
        </w:trPr>
        <w:tc>
          <w:tcPr>
            <w:tcW w:w="914" w:type="dxa"/>
            <w:vAlign w:val="center"/>
          </w:tcPr>
          <w:p w14:paraId="1989ADBC" w14:textId="77777777" w:rsidR="00AD7905" w:rsidRPr="003B400F" w:rsidRDefault="00AD7905" w:rsidP="00AD7905">
            <w:pPr>
              <w:jc w:val="center"/>
              <w:rPr>
                <w:rFonts w:ascii="Corbel" w:hAnsi="Corbel" w:cstheme="minorHAnsi"/>
                <w:b/>
                <w:sz w:val="16"/>
                <w:szCs w:val="16"/>
              </w:rPr>
            </w:pPr>
            <w:r>
              <w:rPr>
                <w:rFonts w:ascii="Corbel" w:hAnsi="Corbel" w:cstheme="minorHAnsi"/>
                <w:b/>
                <w:sz w:val="16"/>
                <w:szCs w:val="16"/>
              </w:rPr>
              <w:t>Teacher Notes</w:t>
            </w:r>
          </w:p>
        </w:tc>
        <w:tc>
          <w:tcPr>
            <w:tcW w:w="2656" w:type="dxa"/>
            <w:gridSpan w:val="3"/>
          </w:tcPr>
          <w:p w14:paraId="51DAC044" w14:textId="77777777" w:rsidR="00AD7905" w:rsidRPr="003B400F" w:rsidRDefault="00AD7905" w:rsidP="00AD7905">
            <w:pPr>
              <w:jc w:val="center"/>
              <w:rPr>
                <w:rFonts w:ascii="Corbel" w:hAnsi="Corbel" w:cstheme="minorHAnsi"/>
              </w:rPr>
            </w:pPr>
          </w:p>
        </w:tc>
        <w:tc>
          <w:tcPr>
            <w:tcW w:w="2828" w:type="dxa"/>
            <w:gridSpan w:val="3"/>
          </w:tcPr>
          <w:p w14:paraId="500EC8AB" w14:textId="77777777" w:rsidR="00AD7905" w:rsidRPr="003B400F" w:rsidRDefault="00AD7905" w:rsidP="00AD7905">
            <w:pPr>
              <w:jc w:val="center"/>
              <w:rPr>
                <w:rFonts w:ascii="Corbel" w:hAnsi="Corbel" w:cstheme="minorHAnsi"/>
              </w:rPr>
            </w:pPr>
          </w:p>
        </w:tc>
        <w:tc>
          <w:tcPr>
            <w:tcW w:w="2742" w:type="dxa"/>
            <w:gridSpan w:val="3"/>
          </w:tcPr>
          <w:p w14:paraId="62352B66" w14:textId="77777777" w:rsidR="00AD7905" w:rsidRPr="003B400F" w:rsidRDefault="00AD7905" w:rsidP="00AD7905">
            <w:pPr>
              <w:jc w:val="center"/>
              <w:rPr>
                <w:rFonts w:ascii="Corbel" w:hAnsi="Corbel" w:cstheme="minorHAnsi"/>
              </w:rPr>
            </w:pPr>
          </w:p>
        </w:tc>
        <w:tc>
          <w:tcPr>
            <w:tcW w:w="2828" w:type="dxa"/>
            <w:gridSpan w:val="3"/>
          </w:tcPr>
          <w:p w14:paraId="2CCEDBBF" w14:textId="77777777" w:rsidR="00AD7905" w:rsidRPr="003B400F" w:rsidRDefault="00AD7905" w:rsidP="00AD7905">
            <w:pPr>
              <w:jc w:val="center"/>
              <w:rPr>
                <w:rFonts w:ascii="Corbel" w:hAnsi="Corbel" w:cstheme="minorHAnsi"/>
              </w:rPr>
            </w:pPr>
          </w:p>
        </w:tc>
        <w:tc>
          <w:tcPr>
            <w:tcW w:w="2656" w:type="dxa"/>
            <w:gridSpan w:val="3"/>
          </w:tcPr>
          <w:p w14:paraId="16D0F340" w14:textId="77777777" w:rsidR="00AD7905" w:rsidRPr="003B400F" w:rsidRDefault="00AD7905" w:rsidP="00AD7905">
            <w:pPr>
              <w:jc w:val="center"/>
              <w:rPr>
                <w:rFonts w:ascii="Corbel" w:hAnsi="Corbel" w:cstheme="minorHAnsi"/>
              </w:rPr>
            </w:pPr>
          </w:p>
        </w:tc>
      </w:tr>
      <w:tr w:rsidR="00AD7905" w:rsidRPr="003B400F" w14:paraId="664CD9B6" w14:textId="77777777" w:rsidTr="00AD7905">
        <w:trPr>
          <w:trHeight w:val="425"/>
        </w:trPr>
        <w:tc>
          <w:tcPr>
            <w:tcW w:w="914" w:type="dxa"/>
          </w:tcPr>
          <w:p w14:paraId="3B490307" w14:textId="77777777" w:rsidR="00AD7905" w:rsidRPr="003B400F" w:rsidRDefault="00AD7905" w:rsidP="00AD7905">
            <w:pPr>
              <w:jc w:val="center"/>
              <w:rPr>
                <w:rFonts w:ascii="Corbel" w:hAnsi="Corbel" w:cstheme="minorHAnsi"/>
                <w:b/>
                <w:sz w:val="16"/>
                <w:szCs w:val="16"/>
              </w:rPr>
            </w:pPr>
            <w:r w:rsidRPr="003B400F">
              <w:rPr>
                <w:rFonts w:ascii="Corbel" w:hAnsi="Corbel" w:cstheme="minorHAnsi"/>
                <w:b/>
                <w:sz w:val="16"/>
                <w:szCs w:val="16"/>
              </w:rPr>
              <w:t>Family Signature</w:t>
            </w:r>
          </w:p>
        </w:tc>
        <w:tc>
          <w:tcPr>
            <w:tcW w:w="2656" w:type="dxa"/>
            <w:gridSpan w:val="3"/>
          </w:tcPr>
          <w:p w14:paraId="7B05FBF4" w14:textId="77777777" w:rsidR="00AD7905" w:rsidRPr="003B400F" w:rsidRDefault="00AD7905" w:rsidP="00AD7905">
            <w:pPr>
              <w:jc w:val="center"/>
              <w:rPr>
                <w:rFonts w:ascii="Corbel" w:hAnsi="Corbel" w:cstheme="minorHAnsi"/>
              </w:rPr>
            </w:pPr>
          </w:p>
        </w:tc>
        <w:tc>
          <w:tcPr>
            <w:tcW w:w="2828" w:type="dxa"/>
            <w:gridSpan w:val="3"/>
          </w:tcPr>
          <w:p w14:paraId="2F9FCCBB" w14:textId="77777777" w:rsidR="00AD7905" w:rsidRPr="003B400F" w:rsidRDefault="00AD7905" w:rsidP="00AD7905">
            <w:pPr>
              <w:jc w:val="center"/>
              <w:rPr>
                <w:rFonts w:ascii="Corbel" w:hAnsi="Corbel" w:cstheme="minorHAnsi"/>
              </w:rPr>
            </w:pPr>
          </w:p>
        </w:tc>
        <w:tc>
          <w:tcPr>
            <w:tcW w:w="2742" w:type="dxa"/>
            <w:gridSpan w:val="3"/>
          </w:tcPr>
          <w:p w14:paraId="207DFCF9" w14:textId="77777777" w:rsidR="00AD7905" w:rsidRPr="003B400F" w:rsidRDefault="00AD7905" w:rsidP="00AD7905">
            <w:pPr>
              <w:jc w:val="center"/>
              <w:rPr>
                <w:rFonts w:ascii="Corbel" w:hAnsi="Corbel" w:cstheme="minorHAnsi"/>
              </w:rPr>
            </w:pPr>
          </w:p>
        </w:tc>
        <w:tc>
          <w:tcPr>
            <w:tcW w:w="2828" w:type="dxa"/>
            <w:gridSpan w:val="3"/>
          </w:tcPr>
          <w:p w14:paraId="1C5EAA89" w14:textId="77777777" w:rsidR="00AD7905" w:rsidRPr="003B400F" w:rsidRDefault="00AD7905" w:rsidP="00AD7905">
            <w:pPr>
              <w:jc w:val="center"/>
              <w:rPr>
                <w:rFonts w:ascii="Corbel" w:hAnsi="Corbel" w:cstheme="minorHAnsi"/>
              </w:rPr>
            </w:pPr>
          </w:p>
        </w:tc>
        <w:tc>
          <w:tcPr>
            <w:tcW w:w="2656" w:type="dxa"/>
            <w:gridSpan w:val="3"/>
          </w:tcPr>
          <w:p w14:paraId="76C10795" w14:textId="62C18CC7" w:rsidR="00AD7905" w:rsidRPr="003B400F" w:rsidRDefault="00AD7905" w:rsidP="00AD7905">
            <w:pPr>
              <w:jc w:val="center"/>
              <w:rPr>
                <w:rFonts w:ascii="Corbel" w:hAnsi="Corbel" w:cstheme="minorHAnsi"/>
              </w:rPr>
            </w:pPr>
          </w:p>
        </w:tc>
      </w:tr>
    </w:tbl>
    <w:p w14:paraId="72ECD372" w14:textId="77777777" w:rsidR="000A7512" w:rsidRPr="003B400F" w:rsidRDefault="000A7512" w:rsidP="000A7512">
      <w:pPr>
        <w:rPr>
          <w:rFonts w:ascii="Corbel" w:hAnsi="Corbel" w:cstheme="minorHAnsi"/>
        </w:rPr>
      </w:pPr>
      <w:r w:rsidRPr="003B400F">
        <w:rPr>
          <w:rFonts w:ascii="Corbel" w:hAnsi="Corbel" w:cstheme="minorHAnsi"/>
        </w:rPr>
        <w:t xml:space="preserve">NAME: _______________________________________________________ | </w:t>
      </w:r>
      <w:r w:rsidRPr="003B400F">
        <w:rPr>
          <w:rFonts w:ascii="Corbel" w:hAnsi="Corbel" w:cstheme="minorHAnsi"/>
          <w:b/>
          <w:sz w:val="28"/>
          <w:szCs w:val="28"/>
        </w:rPr>
        <w:t>Weekly Home/School Communication Log</w:t>
      </w:r>
    </w:p>
    <w:bookmarkEnd w:id="9"/>
    <w:p w14:paraId="72ECD419" w14:textId="77777777" w:rsidR="008A07F5" w:rsidRDefault="00077486" w:rsidP="00ED7BE3">
      <w:pPr>
        <w:pStyle w:val="ListParagraph"/>
        <w:numPr>
          <w:ilvl w:val="0"/>
          <w:numId w:val="17"/>
        </w:numPr>
        <w:rPr>
          <w:rFonts w:ascii="Corbel" w:hAnsi="Corbel"/>
          <w:b/>
          <w:sz w:val="28"/>
        </w:rPr>
        <w:sectPr w:rsidR="008A07F5" w:rsidSect="00BA7573">
          <w:pgSz w:w="15840" w:h="12240" w:orient="landscape"/>
          <w:pgMar w:top="907" w:right="1080" w:bottom="1080" w:left="1440" w:header="720" w:footer="720" w:gutter="0"/>
          <w:cols w:space="720"/>
          <w:docGrid w:linePitch="360"/>
        </w:sectPr>
      </w:pPr>
      <w:r w:rsidRPr="00077486">
        <w:rPr>
          <w:rFonts w:ascii="Corbel" w:hAnsi="Corbel"/>
          <w:b/>
          <w:sz w:val="28"/>
        </w:rPr>
        <w:br w:type="page"/>
      </w:r>
    </w:p>
    <w:p w14:paraId="72ECD41A" w14:textId="77777777" w:rsidR="008A2E46" w:rsidRPr="00FD2C74" w:rsidRDefault="00FD2C74" w:rsidP="00FD2C74">
      <w:pPr>
        <w:rPr>
          <w:rFonts w:ascii="Corbel" w:hAnsi="Corbel"/>
        </w:rPr>
      </w:pPr>
      <w:r>
        <w:rPr>
          <w:rFonts w:ascii="Corbel" w:hAnsi="Corbel"/>
          <w:b/>
          <w:sz w:val="28"/>
        </w:rPr>
        <w:lastRenderedPageBreak/>
        <w:t xml:space="preserve">Part 6: </w:t>
      </w:r>
      <w:r w:rsidR="008A2E46" w:rsidRPr="00FD2C74">
        <w:rPr>
          <w:rFonts w:ascii="Corbel" w:hAnsi="Corbel"/>
          <w:b/>
          <w:sz w:val="28"/>
        </w:rPr>
        <w:t>Incentives: Daily, Weekly, Long-term</w:t>
      </w:r>
    </w:p>
    <w:p w14:paraId="72ECD41B" w14:textId="77777777" w:rsidR="008A2E46" w:rsidRPr="003B400F" w:rsidRDefault="008A2E46" w:rsidP="00ED7BE3">
      <w:pPr>
        <w:pStyle w:val="ListParagraph"/>
        <w:numPr>
          <w:ilvl w:val="0"/>
          <w:numId w:val="21"/>
        </w:numPr>
        <w:rPr>
          <w:rFonts w:ascii="Corbel" w:hAnsi="Corbel" w:cstheme="minorHAnsi"/>
          <w:b/>
          <w:sz w:val="28"/>
        </w:rPr>
      </w:pPr>
      <w:r w:rsidRPr="003B400F">
        <w:rPr>
          <w:rFonts w:ascii="Corbel" w:hAnsi="Corbel" w:cstheme="minorHAnsi"/>
          <w:b/>
          <w:sz w:val="28"/>
        </w:rPr>
        <w:t xml:space="preserve"> Daily Incentive: REACHess </w:t>
      </w:r>
      <w:r w:rsidR="0062542E">
        <w:rPr>
          <w:rFonts w:ascii="Corbel" w:hAnsi="Corbel" w:cstheme="minorHAnsi"/>
          <w:b/>
          <w:sz w:val="28"/>
        </w:rPr>
        <w:t>/Cooperative Play</w:t>
      </w:r>
    </w:p>
    <w:p w14:paraId="72ECD41C" w14:textId="77777777" w:rsidR="008A2E46" w:rsidRPr="003B400F" w:rsidRDefault="006D2F55" w:rsidP="008A2E46">
      <w:pPr>
        <w:pStyle w:val="ListParagraph"/>
        <w:ind w:left="1080"/>
        <w:rPr>
          <w:rFonts w:ascii="Corbel" w:hAnsi="Corbel" w:cstheme="minorHAnsi"/>
          <w:sz w:val="24"/>
          <w:szCs w:val="24"/>
        </w:rPr>
      </w:pPr>
      <w:r>
        <w:rPr>
          <w:rFonts w:ascii="Corbel" w:hAnsi="Corbel" w:cstheme="minorHAnsi"/>
          <w:sz w:val="24"/>
          <w:szCs w:val="24"/>
        </w:rPr>
        <w:t>Playtime</w:t>
      </w:r>
      <w:r w:rsidR="008A2E46" w:rsidRPr="003B400F">
        <w:rPr>
          <w:rFonts w:ascii="Corbel" w:hAnsi="Corbel" w:cstheme="minorHAnsi"/>
          <w:sz w:val="24"/>
          <w:szCs w:val="24"/>
        </w:rPr>
        <w:t xml:space="preserve"> occurs two times a day for scholars. It is a total of </w:t>
      </w:r>
      <w:r w:rsidR="001D2893">
        <w:rPr>
          <w:rFonts w:ascii="Corbel" w:hAnsi="Corbel" w:cstheme="minorHAnsi"/>
          <w:sz w:val="24"/>
          <w:szCs w:val="24"/>
        </w:rPr>
        <w:t>thirty</w:t>
      </w:r>
      <w:r w:rsidR="008A2E46" w:rsidRPr="003B400F">
        <w:rPr>
          <w:rFonts w:ascii="Corbel" w:hAnsi="Corbel" w:cstheme="minorHAnsi"/>
          <w:sz w:val="24"/>
          <w:szCs w:val="24"/>
        </w:rPr>
        <w:t xml:space="preserve"> minu</w:t>
      </w:r>
      <w:r w:rsidR="00134EDB">
        <w:rPr>
          <w:rFonts w:ascii="Corbel" w:hAnsi="Corbel" w:cstheme="minorHAnsi"/>
          <w:sz w:val="24"/>
          <w:szCs w:val="24"/>
        </w:rPr>
        <w:t>tes each day. During REACHess</w:t>
      </w:r>
      <w:r w:rsidR="008A2E46" w:rsidRPr="003B400F">
        <w:rPr>
          <w:rFonts w:ascii="Corbel" w:hAnsi="Corbel" w:cstheme="minorHAnsi"/>
          <w:sz w:val="24"/>
          <w:szCs w:val="24"/>
        </w:rPr>
        <w:t xml:space="preserve">, students will be allowed to go on the third floor playground and exert their energy and learn to play cooperatively together. </w:t>
      </w:r>
      <w:r>
        <w:rPr>
          <w:rFonts w:ascii="Corbel" w:hAnsi="Corbel" w:cstheme="minorHAnsi"/>
          <w:sz w:val="24"/>
          <w:szCs w:val="24"/>
        </w:rPr>
        <w:t>Cooperative Play</w:t>
      </w:r>
      <w:r w:rsidR="008A2E46" w:rsidRPr="003B400F">
        <w:rPr>
          <w:rFonts w:ascii="Corbel" w:hAnsi="Corbel" w:cstheme="minorHAnsi"/>
          <w:sz w:val="24"/>
          <w:szCs w:val="24"/>
        </w:rPr>
        <w:t xml:space="preserve"> is held in the classroom, and scholars will participate in centers like blocks and board games. REACHess is an incentive that should motivate all children, and thus it is at the center of our REACH clip system.</w:t>
      </w:r>
    </w:p>
    <w:p w14:paraId="72ECD41D" w14:textId="77777777" w:rsidR="008A2E46" w:rsidRPr="003B400F" w:rsidRDefault="008A2E46" w:rsidP="008A2E46">
      <w:pPr>
        <w:pStyle w:val="ListParagraph"/>
        <w:ind w:left="1080"/>
        <w:rPr>
          <w:rFonts w:ascii="Corbel" w:hAnsi="Corbel" w:cstheme="minorHAnsi"/>
          <w:sz w:val="24"/>
          <w:szCs w:val="24"/>
        </w:rPr>
      </w:pPr>
    </w:p>
    <w:p w14:paraId="72ECD41E" w14:textId="77777777" w:rsidR="008A2E46" w:rsidRPr="003B400F" w:rsidRDefault="006D2F55" w:rsidP="00ED7BE3">
      <w:pPr>
        <w:pStyle w:val="ListParagraph"/>
        <w:numPr>
          <w:ilvl w:val="0"/>
          <w:numId w:val="21"/>
        </w:numPr>
        <w:rPr>
          <w:rFonts w:ascii="Corbel" w:hAnsi="Corbel" w:cstheme="minorHAnsi"/>
          <w:b/>
          <w:sz w:val="28"/>
        </w:rPr>
      </w:pPr>
      <w:r>
        <w:rPr>
          <w:rFonts w:ascii="Corbel" w:hAnsi="Corbel" w:cstheme="minorHAnsi"/>
          <w:b/>
          <w:sz w:val="28"/>
        </w:rPr>
        <w:t>Monthly</w:t>
      </w:r>
      <w:r w:rsidR="008A2E46" w:rsidRPr="003B400F">
        <w:rPr>
          <w:rFonts w:ascii="Corbel" w:hAnsi="Corbel" w:cstheme="minorHAnsi"/>
          <w:b/>
          <w:sz w:val="28"/>
        </w:rPr>
        <w:t xml:space="preserve"> Incentive: </w:t>
      </w:r>
      <w:r w:rsidR="00C736E2">
        <w:rPr>
          <w:rFonts w:ascii="Corbel" w:hAnsi="Corbel" w:cstheme="minorHAnsi"/>
          <w:b/>
          <w:sz w:val="28"/>
        </w:rPr>
        <w:t>REACH Party</w:t>
      </w:r>
      <w:r w:rsidR="008A2E46" w:rsidRPr="003B400F">
        <w:rPr>
          <w:rFonts w:ascii="Corbel" w:hAnsi="Corbel" w:cstheme="minorHAnsi"/>
          <w:b/>
          <w:sz w:val="28"/>
        </w:rPr>
        <w:t xml:space="preserve"> </w:t>
      </w:r>
    </w:p>
    <w:p w14:paraId="72ECD41F" w14:textId="77777777" w:rsidR="008A2E46" w:rsidRPr="003B400F" w:rsidRDefault="00C736E2" w:rsidP="008A2E46">
      <w:pPr>
        <w:pStyle w:val="ListParagraph"/>
        <w:ind w:left="1080"/>
        <w:rPr>
          <w:rFonts w:ascii="Corbel" w:hAnsi="Corbel" w:cstheme="minorHAnsi"/>
          <w:sz w:val="24"/>
          <w:szCs w:val="24"/>
        </w:rPr>
      </w:pPr>
      <w:r>
        <w:rPr>
          <w:rFonts w:ascii="Corbel" w:hAnsi="Corbel" w:cstheme="minorHAnsi"/>
          <w:sz w:val="24"/>
          <w:szCs w:val="24"/>
        </w:rPr>
        <w:t>Fifteen</w:t>
      </w:r>
      <w:r w:rsidRPr="003B400F">
        <w:rPr>
          <w:rFonts w:ascii="Corbel" w:hAnsi="Corbel" w:cstheme="minorHAnsi"/>
          <w:sz w:val="24"/>
          <w:szCs w:val="24"/>
        </w:rPr>
        <w:t xml:space="preserve"> </w:t>
      </w:r>
      <w:r w:rsidR="008A2E46" w:rsidRPr="003B400F">
        <w:rPr>
          <w:rFonts w:ascii="Corbel" w:hAnsi="Corbel" w:cstheme="minorHAnsi"/>
          <w:sz w:val="24"/>
          <w:szCs w:val="24"/>
        </w:rPr>
        <w:t xml:space="preserve">minutes each Friday will be carved out to allow students who have met their goals for the entire week to come to the gym to party. At the beginning of the year, we will make this incentive attainable for the vast majority of students. Scholars earn 50 total REACH points per week. If a student is absent they lose 10 reach points, and will not meet the minimum point requirement to attend the party.  We have designed the points to ensure only scholars who are here for the entire week are allowed to attend the party.  This will be a very attractive incentive that all kids will want to attend! We will have party themes like hool-a-hoops, bowling, jump-roping, freeze dancing, cupcake decorating, and the like. </w:t>
      </w:r>
      <w:r w:rsidR="00FD110B">
        <w:rPr>
          <w:rFonts w:ascii="Corbel" w:hAnsi="Corbel" w:cstheme="minorHAnsi"/>
          <w:sz w:val="24"/>
          <w:szCs w:val="24"/>
        </w:rPr>
        <w:t>A calendar will be made at the beginning of the year and managed by each grade’s TIR.</w:t>
      </w:r>
    </w:p>
    <w:p w14:paraId="72ECD420" w14:textId="77777777" w:rsidR="008A2E46" w:rsidRPr="003B400F" w:rsidRDefault="008A2E46" w:rsidP="008A2E46">
      <w:pPr>
        <w:pStyle w:val="ListParagraph"/>
        <w:ind w:left="1080"/>
        <w:rPr>
          <w:rFonts w:ascii="Corbel" w:hAnsi="Corbel" w:cstheme="minorHAnsi"/>
          <w:sz w:val="24"/>
          <w:szCs w:val="24"/>
        </w:rPr>
      </w:pPr>
    </w:p>
    <w:p w14:paraId="72ECD421" w14:textId="77777777" w:rsidR="008A2E46" w:rsidRPr="003B400F" w:rsidRDefault="0092661B" w:rsidP="00ED7BE3">
      <w:pPr>
        <w:pStyle w:val="ListParagraph"/>
        <w:numPr>
          <w:ilvl w:val="0"/>
          <w:numId w:val="21"/>
        </w:numPr>
        <w:rPr>
          <w:rFonts w:ascii="Corbel" w:hAnsi="Corbel" w:cstheme="minorHAnsi"/>
          <w:b/>
          <w:sz w:val="28"/>
        </w:rPr>
      </w:pPr>
      <w:r w:rsidRPr="003B400F">
        <w:rPr>
          <w:rFonts w:ascii="Corbel" w:hAnsi="Corbel" w:cstheme="minorHAnsi"/>
          <w:b/>
          <w:sz w:val="28"/>
        </w:rPr>
        <w:t xml:space="preserve">Monthly Incentive: </w:t>
      </w:r>
      <w:r w:rsidR="008A2E46" w:rsidRPr="003B400F">
        <w:rPr>
          <w:rFonts w:ascii="Corbel" w:hAnsi="Corbel" w:cstheme="minorHAnsi"/>
          <w:b/>
          <w:sz w:val="28"/>
        </w:rPr>
        <w:t>Unearned &amp; Expected Dress Down Days</w:t>
      </w:r>
    </w:p>
    <w:p w14:paraId="72ECD422" w14:textId="77777777" w:rsidR="008A2E46" w:rsidRPr="003B400F" w:rsidRDefault="008A2E46" w:rsidP="008A2E46">
      <w:pPr>
        <w:pStyle w:val="ListParagraph"/>
        <w:ind w:left="1080"/>
        <w:rPr>
          <w:rFonts w:ascii="Corbel" w:hAnsi="Corbel" w:cstheme="minorHAnsi"/>
          <w:sz w:val="24"/>
          <w:szCs w:val="24"/>
        </w:rPr>
      </w:pPr>
      <w:r w:rsidRPr="003B400F">
        <w:rPr>
          <w:rFonts w:ascii="Corbel" w:hAnsi="Corbel" w:cstheme="minorHAnsi"/>
          <w:sz w:val="24"/>
          <w:szCs w:val="24"/>
        </w:rPr>
        <w:t xml:space="preserve">Will happen once a month and be tied to a holiday or a learning/character goal for our scholars. </w:t>
      </w:r>
    </w:p>
    <w:p w14:paraId="72ECD423" w14:textId="77777777" w:rsidR="008A2E46" w:rsidRPr="003B400F" w:rsidRDefault="008A2E46" w:rsidP="008A2E46">
      <w:pPr>
        <w:pStyle w:val="ListParagraph"/>
        <w:ind w:left="1080"/>
        <w:rPr>
          <w:rFonts w:ascii="Corbel" w:hAnsi="Corbel" w:cstheme="minorHAnsi"/>
          <w:sz w:val="24"/>
          <w:szCs w:val="24"/>
        </w:rPr>
      </w:pPr>
    </w:p>
    <w:p w14:paraId="72ECD424" w14:textId="77777777" w:rsidR="008A2E46" w:rsidRPr="003B400F" w:rsidRDefault="00434F7B" w:rsidP="00ED7BE3">
      <w:pPr>
        <w:pStyle w:val="ListParagraph"/>
        <w:numPr>
          <w:ilvl w:val="0"/>
          <w:numId w:val="21"/>
        </w:numPr>
        <w:rPr>
          <w:rFonts w:ascii="Corbel" w:hAnsi="Corbel" w:cstheme="minorHAnsi"/>
          <w:b/>
          <w:sz w:val="28"/>
        </w:rPr>
      </w:pPr>
      <w:r>
        <w:rPr>
          <w:rFonts w:ascii="Corbel" w:hAnsi="Corbel" w:cstheme="minorHAnsi"/>
          <w:b/>
          <w:sz w:val="28"/>
        </w:rPr>
        <w:t>Leadership</w:t>
      </w:r>
      <w:r w:rsidR="008A2E46" w:rsidRPr="003B400F">
        <w:rPr>
          <w:rFonts w:ascii="Corbel" w:hAnsi="Corbel" w:cstheme="minorHAnsi"/>
          <w:b/>
          <w:sz w:val="28"/>
        </w:rPr>
        <w:t xml:space="preserve"> Circle Recognition</w:t>
      </w:r>
    </w:p>
    <w:p w14:paraId="72ECD425" w14:textId="77777777" w:rsidR="008A2E46" w:rsidRPr="003B400F" w:rsidRDefault="008A2E46" w:rsidP="008A2E46">
      <w:pPr>
        <w:pStyle w:val="ListParagraph"/>
        <w:ind w:left="1080"/>
        <w:rPr>
          <w:rFonts w:ascii="Corbel" w:hAnsi="Corbel" w:cstheme="minorHAnsi"/>
          <w:sz w:val="24"/>
          <w:szCs w:val="24"/>
        </w:rPr>
      </w:pPr>
      <w:r w:rsidRPr="003B400F">
        <w:rPr>
          <w:rFonts w:ascii="Corbel" w:hAnsi="Corbel" w:cstheme="minorHAnsi"/>
          <w:sz w:val="24"/>
          <w:szCs w:val="24"/>
        </w:rPr>
        <w:t xml:space="preserve">Each homeroom will compete for the best average in the school for uniform, homework, attendance, and promptness to school. They will be awarded a bragging emblem to display </w:t>
      </w:r>
      <w:r w:rsidR="00FD2C74">
        <w:rPr>
          <w:rFonts w:ascii="Corbel" w:hAnsi="Corbel" w:cstheme="minorHAnsi"/>
          <w:sz w:val="24"/>
          <w:szCs w:val="24"/>
        </w:rPr>
        <w:t xml:space="preserve">in </w:t>
      </w:r>
      <w:r w:rsidR="00FD2C74" w:rsidRPr="003B400F">
        <w:rPr>
          <w:rFonts w:ascii="Corbel" w:hAnsi="Corbel" w:cstheme="minorHAnsi"/>
          <w:sz w:val="24"/>
          <w:szCs w:val="24"/>
        </w:rPr>
        <w:t>their</w:t>
      </w:r>
      <w:r w:rsidRPr="003B400F">
        <w:rPr>
          <w:rFonts w:ascii="Corbel" w:hAnsi="Corbel" w:cstheme="minorHAnsi"/>
          <w:sz w:val="24"/>
          <w:szCs w:val="24"/>
        </w:rPr>
        <w:t xml:space="preserve"> classroom for one week!</w:t>
      </w:r>
    </w:p>
    <w:p w14:paraId="72ECD426" w14:textId="77777777" w:rsidR="008A2E46" w:rsidRDefault="008A2E46" w:rsidP="008A2E46">
      <w:pPr>
        <w:pStyle w:val="ListParagraph"/>
        <w:ind w:left="1080"/>
        <w:rPr>
          <w:rFonts w:ascii="Corbel" w:hAnsi="Corbel" w:cstheme="minorHAnsi"/>
          <w:sz w:val="24"/>
          <w:szCs w:val="24"/>
        </w:rPr>
      </w:pPr>
    </w:p>
    <w:p w14:paraId="72ECD427" w14:textId="77777777" w:rsidR="000A4778" w:rsidRPr="00F668E6" w:rsidRDefault="000A4778" w:rsidP="00ED7BE3">
      <w:pPr>
        <w:pStyle w:val="ListParagraph"/>
        <w:numPr>
          <w:ilvl w:val="0"/>
          <w:numId w:val="21"/>
        </w:numPr>
        <w:rPr>
          <w:rFonts w:ascii="Corbel" w:hAnsi="Corbel" w:cstheme="minorHAnsi"/>
          <w:b/>
          <w:sz w:val="28"/>
        </w:rPr>
      </w:pPr>
      <w:r w:rsidRPr="00F668E6">
        <w:rPr>
          <w:rFonts w:ascii="Corbel" w:hAnsi="Corbel" w:cstheme="minorHAnsi"/>
          <w:b/>
          <w:sz w:val="28"/>
        </w:rPr>
        <w:t>Incentive Matrix by Month</w:t>
      </w:r>
    </w:p>
    <w:p w14:paraId="72ECD428" w14:textId="77777777" w:rsidR="00077486" w:rsidRDefault="006D2F55" w:rsidP="00F668E6">
      <w:pPr>
        <w:ind w:left="1080"/>
        <w:rPr>
          <w:rFonts w:ascii="Corbel" w:hAnsi="Corbel" w:cstheme="minorHAnsi"/>
          <w:sz w:val="24"/>
          <w:szCs w:val="24"/>
        </w:rPr>
      </w:pPr>
      <w:r>
        <w:rPr>
          <w:rFonts w:ascii="Corbel" w:hAnsi="Corbel" w:cstheme="minorHAnsi"/>
          <w:sz w:val="24"/>
          <w:szCs w:val="24"/>
        </w:rPr>
        <w:t>Endeavor has</w:t>
      </w:r>
      <w:r w:rsidR="000A4778">
        <w:rPr>
          <w:rFonts w:ascii="Corbel" w:hAnsi="Corbel" w:cstheme="minorHAnsi"/>
          <w:sz w:val="24"/>
          <w:szCs w:val="24"/>
        </w:rPr>
        <w:t xml:space="preserve"> incentives that are earned, unearned, expected, and unexpected so that scholars have reason to meet expectations outsid</w:t>
      </w:r>
      <w:r w:rsidR="00DF4893">
        <w:rPr>
          <w:rFonts w:ascii="Corbel" w:hAnsi="Corbel" w:cstheme="minorHAnsi"/>
          <w:sz w:val="24"/>
          <w:szCs w:val="24"/>
        </w:rPr>
        <w:t>e of potential punishment. In the Expanded Calendar</w:t>
      </w:r>
      <w:r w:rsidR="000A4778">
        <w:rPr>
          <w:rFonts w:ascii="Corbel" w:hAnsi="Corbel" w:cstheme="minorHAnsi"/>
          <w:sz w:val="24"/>
          <w:szCs w:val="24"/>
        </w:rPr>
        <w:t xml:space="preserve"> you will find a </w:t>
      </w:r>
      <w:r w:rsidR="00FD2C74">
        <w:rPr>
          <w:rFonts w:ascii="Corbel" w:hAnsi="Corbel" w:cstheme="minorHAnsi"/>
          <w:sz w:val="24"/>
          <w:szCs w:val="24"/>
        </w:rPr>
        <w:t>schedule for each incentive.</w:t>
      </w:r>
    </w:p>
    <w:p w14:paraId="72ECD429" w14:textId="77777777" w:rsidR="009469E6" w:rsidRDefault="009469E6" w:rsidP="00F668E6">
      <w:pPr>
        <w:ind w:left="1080"/>
        <w:rPr>
          <w:rFonts w:ascii="Corbel" w:hAnsi="Corbel" w:cstheme="minorHAnsi"/>
          <w:sz w:val="24"/>
          <w:szCs w:val="24"/>
        </w:rPr>
      </w:pPr>
    </w:p>
    <w:p w14:paraId="72ECD42A" w14:textId="77777777" w:rsidR="009469E6" w:rsidRDefault="009469E6" w:rsidP="00F668E6">
      <w:pPr>
        <w:ind w:left="1080"/>
        <w:rPr>
          <w:rFonts w:ascii="Corbel" w:hAnsi="Corbel" w:cstheme="minorHAnsi"/>
          <w:sz w:val="24"/>
          <w:szCs w:val="24"/>
        </w:rPr>
      </w:pPr>
    </w:p>
    <w:p w14:paraId="72ECD42B" w14:textId="77777777" w:rsidR="009469E6" w:rsidRDefault="009469E6" w:rsidP="00F668E6">
      <w:pPr>
        <w:ind w:left="1080"/>
        <w:rPr>
          <w:rFonts w:ascii="Corbel" w:hAnsi="Corbel" w:cstheme="minorHAnsi"/>
          <w:sz w:val="24"/>
          <w:szCs w:val="24"/>
        </w:rPr>
        <w:sectPr w:rsidR="009469E6" w:rsidSect="00C253C3">
          <w:pgSz w:w="12240" w:h="15840"/>
          <w:pgMar w:top="1080" w:right="1080" w:bottom="1440" w:left="907" w:header="720" w:footer="720" w:gutter="0"/>
          <w:cols w:space="720"/>
          <w:docGrid w:linePitch="360"/>
        </w:sectPr>
      </w:pPr>
    </w:p>
    <w:p w14:paraId="72ECD42C" w14:textId="77777777" w:rsidR="00DC6CB2" w:rsidRPr="003144C7" w:rsidRDefault="009469E6" w:rsidP="003144C7">
      <w:pPr>
        <w:rPr>
          <w:rFonts w:ascii="Corbel" w:hAnsi="Corbel" w:cstheme="minorHAnsi"/>
          <w:b/>
          <w:sz w:val="28"/>
        </w:rPr>
      </w:pPr>
      <w:r>
        <w:rPr>
          <w:rFonts w:ascii="Corbel" w:hAnsi="Corbel" w:cstheme="minorHAnsi"/>
          <w:b/>
          <w:sz w:val="28"/>
        </w:rPr>
        <w:lastRenderedPageBreak/>
        <w:t xml:space="preserve">Part 7: </w:t>
      </w:r>
      <w:r w:rsidR="00DC6CB2" w:rsidRPr="003144C7">
        <w:rPr>
          <w:rFonts w:ascii="Corbel" w:hAnsi="Corbel" w:cstheme="minorHAnsi"/>
          <w:b/>
          <w:sz w:val="28"/>
        </w:rPr>
        <w:t>Investment System | Scholar Dollars</w:t>
      </w:r>
    </w:p>
    <w:p w14:paraId="72ECD42D" w14:textId="77777777" w:rsidR="00DC6CB2" w:rsidRDefault="00DC6CB2" w:rsidP="00ED7BE3">
      <w:pPr>
        <w:pStyle w:val="ListParagraph"/>
        <w:numPr>
          <w:ilvl w:val="0"/>
          <w:numId w:val="35"/>
        </w:numPr>
        <w:rPr>
          <w:rFonts w:ascii="Corbel" w:hAnsi="Corbel" w:cstheme="minorHAnsi"/>
          <w:sz w:val="24"/>
          <w:szCs w:val="24"/>
        </w:rPr>
      </w:pPr>
      <w:r w:rsidRPr="00F668E6">
        <w:rPr>
          <w:rFonts w:ascii="Corbel" w:hAnsi="Corbel" w:cstheme="minorHAnsi"/>
          <w:b/>
          <w:sz w:val="28"/>
          <w:szCs w:val="28"/>
        </w:rPr>
        <w:t>Overview</w:t>
      </w:r>
    </w:p>
    <w:p w14:paraId="72ECD42E" w14:textId="77777777" w:rsidR="00DC6CB2" w:rsidRPr="00F668E6" w:rsidRDefault="00DC6CB2" w:rsidP="00DC6CB2">
      <w:pPr>
        <w:pStyle w:val="ListParagraph"/>
        <w:ind w:left="1080"/>
        <w:rPr>
          <w:rFonts w:ascii="Corbel" w:hAnsi="Corbel" w:cstheme="minorHAnsi"/>
          <w:sz w:val="24"/>
          <w:szCs w:val="24"/>
        </w:rPr>
      </w:pPr>
      <w:r w:rsidRPr="00F668E6">
        <w:rPr>
          <w:rFonts w:ascii="Corbel" w:hAnsi="Corbel" w:cstheme="minorHAnsi"/>
          <w:sz w:val="24"/>
          <w:szCs w:val="24"/>
        </w:rPr>
        <w:t xml:space="preserve"> </w:t>
      </w:r>
      <w:r>
        <w:rPr>
          <w:rFonts w:ascii="Corbel" w:hAnsi="Corbel" w:cstheme="minorHAnsi"/>
          <w:sz w:val="24"/>
          <w:szCs w:val="24"/>
        </w:rPr>
        <w:t xml:space="preserve">We use the scholar dollar system to develop and reward excellent character at Endeavor. </w:t>
      </w:r>
      <w:r w:rsidRPr="00F668E6">
        <w:rPr>
          <w:rFonts w:ascii="Corbel" w:hAnsi="Corbel" w:cstheme="minorHAnsi"/>
          <w:sz w:val="24"/>
          <w:szCs w:val="24"/>
        </w:rPr>
        <w:t xml:space="preserve">Incentives are used to reward appropriate scholar behavior that will help support and motivate scholar’s choosing to make smart choices within the classroom and school building. Our school-wide behavior system will be supplemented by our investment system in that scholars will always be praised for making good choices, and even those who may struggle always have an opportunity to “fix” their choices and have a tangible representation of the value of what turning it around looks like.  </w:t>
      </w:r>
    </w:p>
    <w:p w14:paraId="72ECD42F" w14:textId="77777777" w:rsidR="00DC6CB2" w:rsidRPr="00F668E6" w:rsidRDefault="00DC6CB2" w:rsidP="00DC6CB2">
      <w:pPr>
        <w:ind w:left="1080"/>
        <w:rPr>
          <w:rFonts w:ascii="Corbel" w:hAnsi="Corbel" w:cstheme="minorHAnsi"/>
          <w:sz w:val="24"/>
          <w:szCs w:val="24"/>
        </w:rPr>
      </w:pPr>
      <w:r w:rsidRPr="00F668E6">
        <w:rPr>
          <w:rFonts w:ascii="Corbel" w:hAnsi="Corbel" w:cstheme="minorHAnsi"/>
          <w:sz w:val="24"/>
          <w:szCs w:val="24"/>
        </w:rPr>
        <w:t xml:space="preserve">Scholar dollars will reinforce </w:t>
      </w:r>
      <w:r w:rsidR="000158F9">
        <w:rPr>
          <w:rFonts w:ascii="Corbel" w:hAnsi="Corbel" w:cstheme="minorHAnsi"/>
          <w:sz w:val="24"/>
          <w:szCs w:val="24"/>
        </w:rPr>
        <w:t>above-and-beyond</w:t>
      </w:r>
      <w:r w:rsidRPr="00F668E6">
        <w:rPr>
          <w:rFonts w:ascii="Corbel" w:hAnsi="Corbel" w:cstheme="minorHAnsi"/>
          <w:sz w:val="24"/>
          <w:szCs w:val="24"/>
        </w:rPr>
        <w:t xml:space="preserve"> </w:t>
      </w:r>
      <w:r w:rsidR="000218AF">
        <w:rPr>
          <w:rFonts w:ascii="Corbel" w:hAnsi="Corbel" w:cstheme="minorHAnsi"/>
          <w:sz w:val="24"/>
          <w:szCs w:val="24"/>
        </w:rPr>
        <w:t>behavior and exhibition of Leadership</w:t>
      </w:r>
      <w:r w:rsidRPr="00F668E6">
        <w:rPr>
          <w:rFonts w:ascii="Corbel" w:hAnsi="Corbel" w:cstheme="minorHAnsi"/>
          <w:sz w:val="24"/>
          <w:szCs w:val="24"/>
        </w:rPr>
        <w:t xml:space="preserve"> values. During the first days of school, faculty and staff should generously distribute tickets to students </w:t>
      </w:r>
      <w:r w:rsidRPr="00FD110B">
        <w:rPr>
          <w:rFonts w:ascii="Corbel" w:hAnsi="Corbel" w:cstheme="minorHAnsi"/>
          <w:sz w:val="24"/>
          <w:szCs w:val="24"/>
          <w:u w:val="single"/>
        </w:rPr>
        <w:t>with the rationale for why they received their dollars.</w:t>
      </w:r>
      <w:r w:rsidRPr="00F668E6">
        <w:rPr>
          <w:rFonts w:ascii="Corbel" w:hAnsi="Corbel" w:cstheme="minorHAnsi"/>
          <w:sz w:val="24"/>
          <w:szCs w:val="24"/>
        </w:rPr>
        <w:t xml:space="preserve"> This is important so that scholars understand early on that following expectations at Endeavor Elementary will result in a positive outcome. The dollars communicate that when scholars meet expectations</w:t>
      </w:r>
      <w:r w:rsidR="000158F9">
        <w:rPr>
          <w:rFonts w:ascii="Corbel" w:hAnsi="Corbel" w:cstheme="minorHAnsi"/>
          <w:sz w:val="24"/>
          <w:szCs w:val="24"/>
        </w:rPr>
        <w:t xml:space="preserve"> over time, consistently, and at high quality</w:t>
      </w:r>
      <w:r w:rsidRPr="00F668E6">
        <w:rPr>
          <w:rFonts w:ascii="Corbel" w:hAnsi="Corbel" w:cstheme="minorHAnsi"/>
          <w:sz w:val="24"/>
          <w:szCs w:val="24"/>
        </w:rPr>
        <w:t>; their behavior is positively acknowledged and buys them into the token economy for the remainder of the year.</w:t>
      </w:r>
    </w:p>
    <w:p w14:paraId="72ECD430" w14:textId="77777777" w:rsidR="00DC6CB2" w:rsidRPr="00F668E6" w:rsidRDefault="00DC6CB2" w:rsidP="00DC6CB2">
      <w:pPr>
        <w:rPr>
          <w:rFonts w:ascii="Corbel" w:hAnsi="Corbel" w:cstheme="minorHAnsi"/>
          <w:sz w:val="24"/>
          <w:szCs w:val="24"/>
        </w:rPr>
      </w:pPr>
      <w:r w:rsidRPr="00F668E6">
        <w:rPr>
          <w:rFonts w:ascii="Corbel" w:hAnsi="Corbel" w:cstheme="minorHAnsi"/>
          <w:sz w:val="24"/>
          <w:szCs w:val="24"/>
          <w:u w:val="single"/>
        </w:rPr>
        <w:t>Concepts</w:t>
      </w:r>
      <w:r w:rsidRPr="00F668E6">
        <w:rPr>
          <w:rFonts w:ascii="Corbel" w:hAnsi="Corbel" w:cstheme="minorHAnsi"/>
          <w:sz w:val="24"/>
          <w:szCs w:val="24"/>
        </w:rPr>
        <w:t>: A strong reward and recognition program establishes:</w:t>
      </w:r>
    </w:p>
    <w:p w14:paraId="72ECD431" w14:textId="77777777" w:rsidR="00DC6CB2" w:rsidRPr="00F668E6" w:rsidRDefault="00DC6CB2" w:rsidP="00ED7BE3">
      <w:pPr>
        <w:pStyle w:val="ListParagraph"/>
        <w:numPr>
          <w:ilvl w:val="0"/>
          <w:numId w:val="18"/>
        </w:numPr>
        <w:rPr>
          <w:rFonts w:ascii="Corbel" w:hAnsi="Corbel" w:cstheme="minorHAnsi"/>
          <w:sz w:val="24"/>
          <w:szCs w:val="24"/>
        </w:rPr>
      </w:pPr>
      <w:r w:rsidRPr="00F668E6">
        <w:rPr>
          <w:rFonts w:ascii="Corbel" w:hAnsi="Corbel" w:cstheme="minorHAnsi"/>
          <w:sz w:val="24"/>
          <w:szCs w:val="24"/>
        </w:rPr>
        <w:t>A universal way to reward scholar’s good choices</w:t>
      </w:r>
    </w:p>
    <w:p w14:paraId="72ECD432" w14:textId="77777777" w:rsidR="00DC6CB2" w:rsidRPr="00F668E6" w:rsidRDefault="00434F7B" w:rsidP="00ED7BE3">
      <w:pPr>
        <w:pStyle w:val="ListParagraph"/>
        <w:numPr>
          <w:ilvl w:val="0"/>
          <w:numId w:val="18"/>
        </w:numPr>
        <w:rPr>
          <w:rFonts w:ascii="Corbel" w:hAnsi="Corbel" w:cstheme="minorHAnsi"/>
          <w:sz w:val="24"/>
          <w:szCs w:val="24"/>
        </w:rPr>
      </w:pPr>
      <w:r>
        <w:rPr>
          <w:rFonts w:ascii="Corbel" w:hAnsi="Corbel" w:cstheme="minorHAnsi"/>
          <w:sz w:val="24"/>
          <w:szCs w:val="24"/>
        </w:rPr>
        <w:t>Rewards that are linked to Leadership</w:t>
      </w:r>
      <w:r w:rsidR="00DC6CB2" w:rsidRPr="00F668E6">
        <w:rPr>
          <w:rFonts w:ascii="Corbel" w:hAnsi="Corbel" w:cstheme="minorHAnsi"/>
          <w:sz w:val="24"/>
          <w:szCs w:val="24"/>
        </w:rPr>
        <w:t xml:space="preserve"> values and scholar expectations</w:t>
      </w:r>
    </w:p>
    <w:p w14:paraId="72ECD433" w14:textId="77777777" w:rsidR="00DC6CB2" w:rsidRPr="00F668E6" w:rsidRDefault="00DC6CB2" w:rsidP="00ED7BE3">
      <w:pPr>
        <w:pStyle w:val="ListParagraph"/>
        <w:numPr>
          <w:ilvl w:val="0"/>
          <w:numId w:val="18"/>
        </w:numPr>
        <w:rPr>
          <w:rFonts w:ascii="Corbel" w:hAnsi="Corbel" w:cstheme="minorHAnsi"/>
          <w:sz w:val="24"/>
          <w:szCs w:val="24"/>
        </w:rPr>
      </w:pPr>
      <w:r w:rsidRPr="00F668E6">
        <w:rPr>
          <w:rFonts w:ascii="Corbel" w:hAnsi="Corbel" w:cstheme="minorHAnsi"/>
          <w:sz w:val="24"/>
          <w:szCs w:val="24"/>
        </w:rPr>
        <w:t>Rewards that motivate scholars because they are tied to their interests</w:t>
      </w:r>
    </w:p>
    <w:p w14:paraId="72ECD434" w14:textId="77777777" w:rsidR="00DC6CB2" w:rsidRPr="00F668E6" w:rsidRDefault="00DC6CB2" w:rsidP="00ED7BE3">
      <w:pPr>
        <w:pStyle w:val="ListParagraph"/>
        <w:numPr>
          <w:ilvl w:val="0"/>
          <w:numId w:val="18"/>
        </w:numPr>
        <w:rPr>
          <w:rFonts w:ascii="Corbel" w:hAnsi="Corbel" w:cstheme="minorHAnsi"/>
          <w:sz w:val="24"/>
          <w:szCs w:val="24"/>
        </w:rPr>
      </w:pPr>
      <w:r w:rsidRPr="00F668E6">
        <w:rPr>
          <w:rFonts w:ascii="Corbel" w:hAnsi="Corbel" w:cstheme="minorHAnsi"/>
          <w:sz w:val="24"/>
          <w:szCs w:val="24"/>
        </w:rPr>
        <w:t>A positive reinforcement of naturally occurring behavior</w:t>
      </w:r>
    </w:p>
    <w:p w14:paraId="72ECD435" w14:textId="77777777" w:rsidR="00DC6CB2" w:rsidRPr="00F668E6" w:rsidRDefault="00DC6CB2" w:rsidP="00ED7BE3">
      <w:pPr>
        <w:pStyle w:val="ListParagraph"/>
        <w:numPr>
          <w:ilvl w:val="0"/>
          <w:numId w:val="18"/>
        </w:numPr>
        <w:rPr>
          <w:rFonts w:ascii="Corbel" w:hAnsi="Corbel" w:cstheme="minorHAnsi"/>
          <w:sz w:val="24"/>
          <w:szCs w:val="24"/>
        </w:rPr>
      </w:pPr>
      <w:r w:rsidRPr="00F668E6">
        <w:rPr>
          <w:rFonts w:ascii="Corbel" w:hAnsi="Corbel" w:cstheme="minorHAnsi"/>
          <w:sz w:val="24"/>
          <w:szCs w:val="24"/>
        </w:rPr>
        <w:t>Incentives that have scholar input create scholar buy-in</w:t>
      </w:r>
    </w:p>
    <w:p w14:paraId="72ECD436" w14:textId="77777777" w:rsidR="00DC6CB2" w:rsidRPr="00F668E6" w:rsidRDefault="00DC6CB2" w:rsidP="00DC6CB2">
      <w:pPr>
        <w:rPr>
          <w:rFonts w:ascii="Corbel" w:hAnsi="Corbel" w:cstheme="minorHAnsi"/>
          <w:sz w:val="24"/>
          <w:szCs w:val="24"/>
        </w:rPr>
      </w:pPr>
      <w:r w:rsidRPr="00F668E6">
        <w:rPr>
          <w:rFonts w:ascii="Corbel" w:hAnsi="Corbel" w:cstheme="minorHAnsi"/>
          <w:sz w:val="24"/>
          <w:szCs w:val="24"/>
          <w:u w:val="single"/>
        </w:rPr>
        <w:t>Outcomes</w:t>
      </w:r>
      <w:r w:rsidRPr="00F668E6">
        <w:rPr>
          <w:rFonts w:ascii="Corbel" w:hAnsi="Corbel" w:cstheme="minorHAnsi"/>
          <w:sz w:val="24"/>
          <w:szCs w:val="24"/>
        </w:rPr>
        <w:t xml:space="preserve">: The objective of the investment system is to invest </w:t>
      </w:r>
      <w:r w:rsidRPr="00F668E6">
        <w:rPr>
          <w:rFonts w:ascii="Corbel" w:hAnsi="Corbel" w:cstheme="minorHAnsi"/>
          <w:sz w:val="24"/>
          <w:szCs w:val="24"/>
          <w:u w:val="single"/>
        </w:rPr>
        <w:t>all</w:t>
      </w:r>
      <w:r w:rsidRPr="00F668E6">
        <w:rPr>
          <w:rFonts w:ascii="Corbel" w:hAnsi="Corbel" w:cstheme="minorHAnsi"/>
          <w:sz w:val="24"/>
          <w:szCs w:val="24"/>
        </w:rPr>
        <w:t xml:space="preserve"> scholars to follow the rules and guidelines that are established within our school building. We are taking the youngest group of scholars and want to motivate them to choose to do the right thing early on. Our school must be a place where we reward scholars who do the things that build character, team-work, and a culture of valuing their learning. This system will also serve to motivate scholars who are able to fix their choices and scholars who can identify how to change their sad choices because they understand how they negatively affect themselves, their teammates, and the school as a whole. We are building the type of character where scholars know that the right thing to do is the norm and expectation of 100% of people.  When someone breaks the norm or infringes on the school culture, they go against the grain and it is not acceptable. The skills we are building in our scholars now will help them build the character they will need to be successful in life, school, and college. </w:t>
      </w:r>
    </w:p>
    <w:p w14:paraId="72ECD437" w14:textId="77777777" w:rsidR="00DC6CB2" w:rsidRPr="00F668E6" w:rsidRDefault="00DC6CB2" w:rsidP="00ED7BE3">
      <w:pPr>
        <w:pStyle w:val="ListParagraph"/>
        <w:numPr>
          <w:ilvl w:val="0"/>
          <w:numId w:val="26"/>
        </w:numPr>
        <w:rPr>
          <w:rFonts w:ascii="Corbel" w:hAnsi="Corbel" w:cstheme="minorHAnsi"/>
          <w:sz w:val="24"/>
          <w:szCs w:val="24"/>
        </w:rPr>
      </w:pPr>
      <w:r w:rsidRPr="00F668E6">
        <w:rPr>
          <w:rFonts w:ascii="Corbel" w:hAnsi="Corbel" w:cstheme="minorHAnsi"/>
          <w:sz w:val="24"/>
          <w:szCs w:val="24"/>
        </w:rPr>
        <w:t xml:space="preserve">Scholars who do the right thing </w:t>
      </w:r>
      <w:r>
        <w:rPr>
          <w:rFonts w:ascii="Corbel" w:hAnsi="Corbel" w:cstheme="minorHAnsi"/>
          <w:sz w:val="24"/>
          <w:szCs w:val="24"/>
        </w:rPr>
        <w:t xml:space="preserve">again and again </w:t>
      </w:r>
      <w:r w:rsidRPr="00F668E6">
        <w:rPr>
          <w:rFonts w:ascii="Corbel" w:hAnsi="Corbel" w:cstheme="minorHAnsi"/>
          <w:sz w:val="24"/>
          <w:szCs w:val="24"/>
        </w:rPr>
        <w:t xml:space="preserve">are rewarded and </w:t>
      </w:r>
      <w:r>
        <w:rPr>
          <w:rFonts w:ascii="Corbel" w:hAnsi="Corbel" w:cstheme="minorHAnsi"/>
          <w:sz w:val="24"/>
          <w:szCs w:val="24"/>
        </w:rPr>
        <w:t>such</w:t>
      </w:r>
      <w:r w:rsidRPr="00F668E6">
        <w:rPr>
          <w:rFonts w:ascii="Corbel" w:hAnsi="Corbel" w:cstheme="minorHAnsi"/>
          <w:sz w:val="24"/>
          <w:szCs w:val="24"/>
        </w:rPr>
        <w:t xml:space="preserve"> behavior is reinforced</w:t>
      </w:r>
    </w:p>
    <w:p w14:paraId="72ECD438" w14:textId="77777777" w:rsidR="00DC6CB2" w:rsidRDefault="00DC6CB2" w:rsidP="00ED7BE3">
      <w:pPr>
        <w:pStyle w:val="ListParagraph"/>
        <w:numPr>
          <w:ilvl w:val="0"/>
          <w:numId w:val="26"/>
        </w:numPr>
        <w:rPr>
          <w:rFonts w:ascii="Corbel" w:hAnsi="Corbel" w:cstheme="minorHAnsi"/>
          <w:sz w:val="24"/>
          <w:szCs w:val="24"/>
        </w:rPr>
      </w:pPr>
      <w:r w:rsidRPr="00DC6CB2">
        <w:rPr>
          <w:rFonts w:ascii="Corbel" w:hAnsi="Corbel" w:cstheme="minorHAnsi"/>
          <w:sz w:val="24"/>
          <w:szCs w:val="24"/>
        </w:rPr>
        <w:lastRenderedPageBreak/>
        <w:t>Scholars who have made several sad choices still have a reason to fix it</w:t>
      </w:r>
      <w:r w:rsidR="000158F9">
        <w:rPr>
          <w:rFonts w:ascii="Corbel" w:hAnsi="Corbel" w:cstheme="minorHAnsi"/>
          <w:sz w:val="24"/>
          <w:szCs w:val="24"/>
        </w:rPr>
        <w:t xml:space="preserve"> and are positively motivated to do so by their own team.</w:t>
      </w:r>
      <w:r w:rsidRPr="00DC6CB2">
        <w:rPr>
          <w:rFonts w:ascii="Corbel" w:hAnsi="Corbel" w:cstheme="minorHAnsi"/>
          <w:sz w:val="24"/>
          <w:szCs w:val="24"/>
        </w:rPr>
        <w:t xml:space="preserve"> </w:t>
      </w:r>
    </w:p>
    <w:p w14:paraId="72ECD439" w14:textId="77777777" w:rsidR="00DC6CB2" w:rsidRDefault="00DC6CB2" w:rsidP="00ED7BE3">
      <w:pPr>
        <w:pStyle w:val="ListParagraph"/>
        <w:numPr>
          <w:ilvl w:val="0"/>
          <w:numId w:val="26"/>
        </w:numPr>
        <w:rPr>
          <w:rFonts w:ascii="Corbel" w:hAnsi="Corbel" w:cstheme="minorHAnsi"/>
          <w:sz w:val="24"/>
          <w:szCs w:val="24"/>
        </w:rPr>
      </w:pPr>
      <w:r w:rsidRPr="00DC6CB2">
        <w:rPr>
          <w:rFonts w:ascii="Corbel" w:hAnsi="Corbel" w:cstheme="minorHAnsi"/>
          <w:sz w:val="24"/>
          <w:szCs w:val="24"/>
        </w:rPr>
        <w:t>Scholars are learning specific behaviors that build character and when they exhibit those b</w:t>
      </w:r>
      <w:r w:rsidR="0034142B">
        <w:rPr>
          <w:rFonts w:ascii="Corbel" w:hAnsi="Corbel" w:cstheme="minorHAnsi"/>
          <w:sz w:val="24"/>
          <w:szCs w:val="24"/>
        </w:rPr>
        <w:t xml:space="preserve">ehaviors they are reinforced </w:t>
      </w:r>
    </w:p>
    <w:p w14:paraId="72ECD43A" w14:textId="77777777" w:rsidR="006B2ED1" w:rsidRPr="00DC6CB2" w:rsidRDefault="006B2ED1" w:rsidP="00ED7BE3">
      <w:pPr>
        <w:pStyle w:val="ListParagraph"/>
        <w:numPr>
          <w:ilvl w:val="0"/>
          <w:numId w:val="26"/>
        </w:numPr>
        <w:rPr>
          <w:rFonts w:ascii="Corbel" w:hAnsi="Corbel" w:cstheme="minorHAnsi"/>
          <w:sz w:val="24"/>
          <w:szCs w:val="24"/>
        </w:rPr>
      </w:pPr>
    </w:p>
    <w:p w14:paraId="72ECD43B" w14:textId="77777777" w:rsidR="00DC6CB2" w:rsidRPr="00F668E6" w:rsidRDefault="00DC6CB2" w:rsidP="00ED7BE3">
      <w:pPr>
        <w:pStyle w:val="ListParagraph"/>
        <w:numPr>
          <w:ilvl w:val="0"/>
          <w:numId w:val="26"/>
        </w:numPr>
        <w:rPr>
          <w:rFonts w:ascii="Corbel" w:hAnsi="Corbel" w:cstheme="minorHAnsi"/>
          <w:sz w:val="24"/>
          <w:szCs w:val="24"/>
          <w:u w:val="single"/>
        </w:rPr>
      </w:pPr>
      <w:r w:rsidRPr="00F668E6">
        <w:rPr>
          <w:rFonts w:ascii="Corbel" w:hAnsi="Corbel" w:cstheme="minorHAnsi"/>
          <w:sz w:val="24"/>
          <w:szCs w:val="24"/>
        </w:rPr>
        <w:t>Tickets directly are tied to character and we are providing a system of reinforcement around observable actions we want our scholars to exhibit</w:t>
      </w:r>
    </w:p>
    <w:p w14:paraId="72ECD43C" w14:textId="77777777" w:rsidR="00DC6CB2" w:rsidRPr="00F668E6" w:rsidRDefault="00DC6CB2" w:rsidP="00ED7BE3">
      <w:pPr>
        <w:pStyle w:val="ListParagraph"/>
        <w:numPr>
          <w:ilvl w:val="0"/>
          <w:numId w:val="35"/>
        </w:numPr>
        <w:rPr>
          <w:b/>
          <w:sz w:val="28"/>
          <w:szCs w:val="28"/>
        </w:rPr>
      </w:pPr>
      <w:r w:rsidRPr="00F668E6">
        <w:rPr>
          <w:b/>
          <w:sz w:val="28"/>
          <w:szCs w:val="28"/>
        </w:rPr>
        <w:t>Procedures:</w:t>
      </w:r>
    </w:p>
    <w:p w14:paraId="72ECD43D" w14:textId="77777777" w:rsidR="00DC6CB2" w:rsidRPr="00F668E6" w:rsidRDefault="00DC6CB2" w:rsidP="00ED7BE3">
      <w:pPr>
        <w:pStyle w:val="ListParagraph"/>
        <w:numPr>
          <w:ilvl w:val="0"/>
          <w:numId w:val="19"/>
        </w:numPr>
        <w:rPr>
          <w:rFonts w:ascii="Corbel" w:hAnsi="Corbel" w:cstheme="minorHAnsi"/>
          <w:sz w:val="24"/>
          <w:szCs w:val="24"/>
        </w:rPr>
      </w:pPr>
      <w:r w:rsidRPr="00F668E6">
        <w:rPr>
          <w:rFonts w:ascii="Corbel" w:hAnsi="Corbel" w:cstheme="minorHAnsi"/>
          <w:sz w:val="24"/>
          <w:szCs w:val="24"/>
        </w:rPr>
        <w:t>Tickets can be rewarded in the classroom, on the playground, or in any area of the school.</w:t>
      </w:r>
    </w:p>
    <w:p w14:paraId="72ECD43E" w14:textId="77777777" w:rsidR="00DC6CB2" w:rsidRPr="00F668E6" w:rsidRDefault="00DC6CB2" w:rsidP="00ED7BE3">
      <w:pPr>
        <w:pStyle w:val="ListParagraph"/>
        <w:numPr>
          <w:ilvl w:val="0"/>
          <w:numId w:val="19"/>
        </w:numPr>
        <w:rPr>
          <w:rFonts w:ascii="Corbel" w:hAnsi="Corbel" w:cstheme="minorHAnsi"/>
          <w:sz w:val="24"/>
          <w:szCs w:val="24"/>
        </w:rPr>
      </w:pPr>
      <w:r w:rsidRPr="00F668E6">
        <w:rPr>
          <w:rFonts w:ascii="Corbel" w:hAnsi="Corbel" w:cstheme="minorHAnsi"/>
          <w:sz w:val="24"/>
          <w:szCs w:val="24"/>
        </w:rPr>
        <w:t>Tickets are given directly to scholars to have in their pocket.</w:t>
      </w:r>
    </w:p>
    <w:p w14:paraId="72ECD43F" w14:textId="77777777" w:rsidR="00DC6CB2" w:rsidRPr="00F668E6" w:rsidRDefault="00DC6CB2" w:rsidP="00ED7BE3">
      <w:pPr>
        <w:pStyle w:val="ListParagraph"/>
        <w:numPr>
          <w:ilvl w:val="0"/>
          <w:numId w:val="19"/>
        </w:numPr>
        <w:rPr>
          <w:rFonts w:ascii="Corbel" w:hAnsi="Corbel" w:cstheme="minorHAnsi"/>
          <w:sz w:val="24"/>
          <w:szCs w:val="24"/>
        </w:rPr>
      </w:pPr>
      <w:r w:rsidRPr="00F668E6">
        <w:rPr>
          <w:rFonts w:ascii="Corbel" w:hAnsi="Corbel" w:cstheme="minorHAnsi"/>
          <w:sz w:val="24"/>
          <w:szCs w:val="24"/>
        </w:rPr>
        <w:t>Behaviors that earn tickets are outlined in the year-long character scope and sequence for teachers.</w:t>
      </w:r>
    </w:p>
    <w:p w14:paraId="72ECD440" w14:textId="77777777" w:rsidR="00DC6CB2" w:rsidRPr="00F668E6" w:rsidRDefault="00DC6CB2" w:rsidP="00ED7BE3">
      <w:pPr>
        <w:pStyle w:val="ListParagraph"/>
        <w:numPr>
          <w:ilvl w:val="0"/>
          <w:numId w:val="19"/>
        </w:numPr>
        <w:rPr>
          <w:rFonts w:ascii="Corbel" w:hAnsi="Corbel" w:cstheme="minorHAnsi"/>
          <w:sz w:val="24"/>
          <w:szCs w:val="24"/>
        </w:rPr>
      </w:pPr>
      <w:r w:rsidRPr="00F668E6">
        <w:rPr>
          <w:rFonts w:ascii="Corbel" w:hAnsi="Corbel" w:cstheme="minorHAnsi"/>
          <w:sz w:val="24"/>
          <w:szCs w:val="24"/>
        </w:rPr>
        <w:t xml:space="preserve">Scholars understand what behaviors their teachers are looking for based on the morning </w:t>
      </w:r>
      <w:r>
        <w:rPr>
          <w:rFonts w:ascii="Corbel" w:hAnsi="Corbel" w:cstheme="minorHAnsi"/>
          <w:sz w:val="24"/>
          <w:szCs w:val="24"/>
        </w:rPr>
        <w:t>motivation</w:t>
      </w:r>
      <w:r w:rsidRPr="00F668E6">
        <w:rPr>
          <w:rFonts w:ascii="Corbel" w:hAnsi="Corbel" w:cstheme="minorHAnsi"/>
          <w:sz w:val="24"/>
          <w:szCs w:val="24"/>
        </w:rPr>
        <w:t xml:space="preserve"> </w:t>
      </w:r>
      <w:r>
        <w:rPr>
          <w:rFonts w:ascii="Corbel" w:hAnsi="Corbel" w:cstheme="minorHAnsi"/>
          <w:sz w:val="24"/>
          <w:szCs w:val="24"/>
        </w:rPr>
        <w:t>theme for the week</w:t>
      </w:r>
      <w:r w:rsidRPr="00F668E6">
        <w:rPr>
          <w:rFonts w:ascii="Corbel" w:hAnsi="Corbel" w:cstheme="minorHAnsi"/>
          <w:sz w:val="24"/>
          <w:szCs w:val="24"/>
        </w:rPr>
        <w:t>.</w:t>
      </w:r>
    </w:p>
    <w:p w14:paraId="72ECD441" w14:textId="77777777" w:rsidR="00DC6CB2" w:rsidRPr="00F668E6" w:rsidRDefault="00D73CED" w:rsidP="00ED7BE3">
      <w:pPr>
        <w:pStyle w:val="ListParagraph"/>
        <w:numPr>
          <w:ilvl w:val="0"/>
          <w:numId w:val="19"/>
        </w:numPr>
        <w:rPr>
          <w:rFonts w:ascii="Corbel" w:hAnsi="Corbel" w:cstheme="minorHAnsi"/>
          <w:sz w:val="24"/>
          <w:szCs w:val="24"/>
        </w:rPr>
      </w:pPr>
      <w:r>
        <w:rPr>
          <w:rFonts w:ascii="Corbel" w:hAnsi="Corbel" w:cstheme="minorHAnsi"/>
          <w:sz w:val="24"/>
          <w:szCs w:val="24"/>
        </w:rPr>
        <w:t>Scholars keep their Scholar Dollars with them until it’s time to cash in at the Class Treasure Box.</w:t>
      </w:r>
    </w:p>
    <w:p w14:paraId="72ECD442" w14:textId="77777777" w:rsidR="0034142B" w:rsidRPr="0046273D" w:rsidRDefault="0034142B" w:rsidP="0046273D">
      <w:pPr>
        <w:pStyle w:val="ListParagraph"/>
        <w:spacing w:after="0" w:line="240" w:lineRule="auto"/>
        <w:ind w:left="1440"/>
        <w:rPr>
          <w:rFonts w:ascii="Corbel" w:hAnsi="Corbel" w:cstheme="minorHAnsi"/>
          <w:sz w:val="24"/>
          <w:szCs w:val="24"/>
        </w:rPr>
      </w:pPr>
    </w:p>
    <w:p w14:paraId="72ECD443" w14:textId="77777777" w:rsidR="00DC6CB2" w:rsidRPr="00F668E6" w:rsidRDefault="00DC6CB2" w:rsidP="00DC6CB2">
      <w:pPr>
        <w:rPr>
          <w:rFonts w:ascii="Corbel" w:hAnsi="Corbel" w:cstheme="minorHAnsi"/>
          <w:sz w:val="24"/>
          <w:szCs w:val="24"/>
          <w:u w:val="single"/>
        </w:rPr>
      </w:pPr>
      <w:r w:rsidRPr="00F668E6">
        <w:rPr>
          <w:rFonts w:ascii="Corbel" w:hAnsi="Corbel" w:cstheme="minorHAnsi"/>
          <w:sz w:val="24"/>
          <w:szCs w:val="24"/>
          <w:u w:val="single"/>
        </w:rPr>
        <w:t>Giving Out Dollars</w:t>
      </w:r>
    </w:p>
    <w:p w14:paraId="72ECD444" w14:textId="77777777" w:rsidR="00DC6CB2" w:rsidRPr="00F668E6" w:rsidRDefault="00DC6CB2" w:rsidP="00DC6CB2">
      <w:pPr>
        <w:rPr>
          <w:rFonts w:ascii="Corbel" w:hAnsi="Corbel" w:cstheme="minorHAnsi"/>
          <w:i/>
          <w:sz w:val="24"/>
          <w:szCs w:val="24"/>
        </w:rPr>
      </w:pPr>
      <w:r w:rsidRPr="00F668E6">
        <w:rPr>
          <w:rFonts w:ascii="Corbel" w:hAnsi="Corbel" w:cstheme="minorHAnsi"/>
          <w:i/>
          <w:sz w:val="24"/>
          <w:szCs w:val="24"/>
        </w:rPr>
        <w:t xml:space="preserve">*As a note, the explanations for dollars are very wordy and do not exhibit economy of language. This type of heavy language is explicit towards the beginning of the year when scholars are learning the </w:t>
      </w:r>
      <w:r w:rsidR="00434F7B">
        <w:rPr>
          <w:rFonts w:ascii="Corbel" w:hAnsi="Corbel" w:cstheme="minorHAnsi"/>
          <w:i/>
          <w:sz w:val="24"/>
          <w:szCs w:val="24"/>
        </w:rPr>
        <w:t>Leadership Values</w:t>
      </w:r>
      <w:r w:rsidRPr="00F668E6">
        <w:rPr>
          <w:rFonts w:ascii="Corbel" w:hAnsi="Corbel" w:cstheme="minorHAnsi"/>
          <w:i/>
          <w:sz w:val="24"/>
          <w:szCs w:val="24"/>
        </w:rPr>
        <w:t xml:space="preserve"> and the scholar dollar system. Over time, you should easily be able to cut back on the explanation and get to the heart of what scholars did well, what you are looking for, and why dollars were awarded. </w:t>
      </w:r>
    </w:p>
    <w:p w14:paraId="72ECD445" w14:textId="77777777" w:rsidR="00DC6CB2" w:rsidRPr="00F668E6" w:rsidRDefault="00DC6CB2" w:rsidP="00DC6CB2">
      <w:pPr>
        <w:spacing w:after="0"/>
        <w:rPr>
          <w:rFonts w:ascii="Corbel" w:hAnsi="Corbel" w:cstheme="minorHAnsi"/>
          <w:sz w:val="24"/>
          <w:szCs w:val="24"/>
        </w:rPr>
      </w:pPr>
      <w:r w:rsidRPr="00F668E6">
        <w:rPr>
          <w:rFonts w:ascii="Corbel" w:hAnsi="Corbel" w:cstheme="minorHAnsi"/>
          <w:sz w:val="24"/>
          <w:szCs w:val="24"/>
          <w:u w:val="single"/>
        </w:rPr>
        <w:t>When?</w:t>
      </w:r>
      <w:r w:rsidRPr="00F668E6">
        <w:rPr>
          <w:rFonts w:ascii="Corbel" w:hAnsi="Corbel" w:cstheme="minorHAnsi"/>
          <w:sz w:val="24"/>
          <w:szCs w:val="24"/>
        </w:rPr>
        <w:t xml:space="preserve"> </w:t>
      </w:r>
    </w:p>
    <w:p w14:paraId="72ECD446" w14:textId="77777777" w:rsidR="00DC6CB2" w:rsidRPr="00F668E6" w:rsidRDefault="00DC6CB2" w:rsidP="00DC6CB2">
      <w:pPr>
        <w:rPr>
          <w:rFonts w:ascii="Corbel" w:hAnsi="Corbel" w:cstheme="minorHAnsi"/>
          <w:sz w:val="24"/>
          <w:szCs w:val="24"/>
        </w:rPr>
      </w:pPr>
      <w:r w:rsidRPr="00F668E6">
        <w:rPr>
          <w:rFonts w:ascii="Corbel" w:hAnsi="Corbel" w:cstheme="minorHAnsi"/>
          <w:sz w:val="24"/>
          <w:szCs w:val="24"/>
        </w:rPr>
        <w:t>Dollars should be awarded in the moment to scholars t</w:t>
      </w:r>
      <w:r w:rsidR="00434F7B">
        <w:rPr>
          <w:rFonts w:ascii="Corbel" w:hAnsi="Corbel" w:cstheme="minorHAnsi"/>
          <w:sz w:val="24"/>
          <w:szCs w:val="24"/>
        </w:rPr>
        <w:t xml:space="preserve">hat exhibit the specified Leadership </w:t>
      </w:r>
      <w:r w:rsidRPr="00F668E6">
        <w:rPr>
          <w:rFonts w:ascii="Corbel" w:hAnsi="Corbel" w:cstheme="minorHAnsi"/>
          <w:sz w:val="24"/>
          <w:szCs w:val="24"/>
        </w:rPr>
        <w:t>value</w:t>
      </w:r>
      <w:r w:rsidR="00415CB3">
        <w:rPr>
          <w:rFonts w:ascii="Corbel" w:hAnsi="Corbel" w:cstheme="minorHAnsi"/>
          <w:sz w:val="24"/>
          <w:szCs w:val="24"/>
        </w:rPr>
        <w:t xml:space="preserve"> or above-and-beyond behavior</w:t>
      </w:r>
      <w:r w:rsidRPr="00F668E6">
        <w:rPr>
          <w:rFonts w:ascii="Corbel" w:hAnsi="Corbel" w:cstheme="minorHAnsi"/>
          <w:sz w:val="24"/>
          <w:szCs w:val="24"/>
        </w:rPr>
        <w:t xml:space="preserve">. An explicit explanation should follow the rewarding of a dollar so that scholars know why their friend got that dollar. </w:t>
      </w:r>
      <w:r w:rsidRPr="00F668E6">
        <w:rPr>
          <w:rFonts w:ascii="Corbel" w:hAnsi="Corbel" w:cstheme="minorHAnsi"/>
          <w:i/>
          <w:sz w:val="24"/>
          <w:szCs w:val="24"/>
        </w:rPr>
        <w:t>*Dollars should be placed in the pocket of each scholar. If they play with their dollars, they will be confiscated and thrown away.</w:t>
      </w:r>
    </w:p>
    <w:p w14:paraId="72ECD447" w14:textId="77777777" w:rsidR="00DC6CB2" w:rsidRPr="00F668E6" w:rsidRDefault="00DC6CB2" w:rsidP="00ED7BE3">
      <w:pPr>
        <w:pStyle w:val="ListParagraph"/>
        <w:numPr>
          <w:ilvl w:val="0"/>
          <w:numId w:val="28"/>
        </w:numPr>
        <w:rPr>
          <w:rFonts w:ascii="Corbel" w:hAnsi="Corbel" w:cstheme="minorHAnsi"/>
          <w:sz w:val="24"/>
          <w:szCs w:val="24"/>
        </w:rPr>
      </w:pPr>
      <w:r w:rsidRPr="00F668E6">
        <w:rPr>
          <w:rFonts w:ascii="Corbel" w:hAnsi="Corbel" w:cstheme="minorHAnsi"/>
          <w:sz w:val="24"/>
          <w:szCs w:val="24"/>
        </w:rPr>
        <w:t xml:space="preserve">At the beginning of each lesson, remind scholars what behaviors and actions you are looking for so that you can reward scholar dollars. </w:t>
      </w:r>
      <w:r w:rsidR="00426D52">
        <w:rPr>
          <w:rFonts w:ascii="Corbel" w:hAnsi="Corbel" w:cstheme="minorHAnsi"/>
          <w:sz w:val="24"/>
          <w:szCs w:val="24"/>
        </w:rPr>
        <w:t>This proactively reaffirms character aims for the day and excites scholars to show true character.</w:t>
      </w:r>
    </w:p>
    <w:p w14:paraId="72ECD448" w14:textId="77777777" w:rsidR="00DC6CB2" w:rsidRPr="00F668E6" w:rsidRDefault="00E14640" w:rsidP="00DC6CB2">
      <w:pPr>
        <w:pStyle w:val="ListParagraph"/>
        <w:ind w:left="1080"/>
        <w:rPr>
          <w:rFonts w:ascii="Corbel" w:hAnsi="Corbel" w:cstheme="minorHAnsi"/>
          <w:sz w:val="24"/>
          <w:szCs w:val="24"/>
        </w:rPr>
      </w:pPr>
      <w:r w:rsidRPr="00F668E6">
        <w:rPr>
          <w:rFonts w:ascii="Corbel" w:hAnsi="Corbel" w:cstheme="minorHAnsi"/>
          <w:sz w:val="24"/>
          <w:szCs w:val="24"/>
        </w:rPr>
        <w:t>i.e.</w:t>
      </w:r>
      <w:r w:rsidR="00DC6CB2" w:rsidRPr="00F668E6">
        <w:rPr>
          <w:rFonts w:ascii="Corbel" w:hAnsi="Corbel" w:cstheme="minorHAnsi"/>
          <w:sz w:val="24"/>
          <w:szCs w:val="24"/>
        </w:rPr>
        <w:t xml:space="preserve">: “Scholars I’m excited for our GR lesson today, I have a few scholar dollars I’m looking to give to friends who are </w:t>
      </w:r>
      <w:r w:rsidR="00434F7B">
        <w:rPr>
          <w:rFonts w:ascii="Corbel" w:hAnsi="Corbel" w:cstheme="minorHAnsi"/>
          <w:sz w:val="24"/>
          <w:szCs w:val="24"/>
        </w:rPr>
        <w:t>showing Grit by</w:t>
      </w:r>
      <w:r w:rsidR="00DC6CB2" w:rsidRPr="00F668E6">
        <w:rPr>
          <w:rFonts w:ascii="Corbel" w:hAnsi="Corbel" w:cstheme="minorHAnsi"/>
          <w:sz w:val="24"/>
          <w:szCs w:val="24"/>
        </w:rPr>
        <w:t xml:space="preserve"> accept</w:t>
      </w:r>
      <w:r w:rsidR="00434F7B">
        <w:rPr>
          <w:rFonts w:ascii="Corbel" w:hAnsi="Corbel" w:cstheme="minorHAnsi"/>
          <w:sz w:val="24"/>
          <w:szCs w:val="24"/>
        </w:rPr>
        <w:t>ing</w:t>
      </w:r>
      <w:r w:rsidR="00DC6CB2" w:rsidRPr="00F668E6">
        <w:rPr>
          <w:rFonts w:ascii="Corbel" w:hAnsi="Corbel" w:cstheme="minorHAnsi"/>
          <w:sz w:val="24"/>
          <w:szCs w:val="24"/>
        </w:rPr>
        <w:t xml:space="preserve"> their consequence by saying “got it.”</w:t>
      </w:r>
      <w:r w:rsidR="00434F7B">
        <w:rPr>
          <w:rFonts w:ascii="Corbel" w:hAnsi="Corbel" w:cstheme="minorHAnsi"/>
          <w:sz w:val="24"/>
          <w:szCs w:val="24"/>
        </w:rPr>
        <w:t xml:space="preserve"> When we show Grit, we never give up and continue to try to get better.</w:t>
      </w:r>
      <w:r w:rsidR="00DC6CB2" w:rsidRPr="00F668E6">
        <w:rPr>
          <w:rFonts w:ascii="Corbel" w:hAnsi="Corbel" w:cstheme="minorHAnsi"/>
          <w:sz w:val="24"/>
          <w:szCs w:val="24"/>
        </w:rPr>
        <w:t xml:space="preserve">  You can also earn a dollar for helping one another stay on task.”</w:t>
      </w:r>
    </w:p>
    <w:p w14:paraId="72ECD449" w14:textId="77777777" w:rsidR="00DC6CB2" w:rsidRPr="00F668E6" w:rsidRDefault="00DC6CB2" w:rsidP="00DC6CB2">
      <w:pPr>
        <w:pStyle w:val="ListParagraph"/>
        <w:ind w:left="1080"/>
        <w:rPr>
          <w:rFonts w:ascii="Corbel" w:hAnsi="Corbel" w:cstheme="minorHAnsi"/>
          <w:sz w:val="24"/>
          <w:szCs w:val="24"/>
        </w:rPr>
      </w:pPr>
    </w:p>
    <w:p w14:paraId="72ECD44A" w14:textId="77777777" w:rsidR="00DC6CB2" w:rsidRPr="00F668E6" w:rsidRDefault="00DC6CB2" w:rsidP="00ED7BE3">
      <w:pPr>
        <w:pStyle w:val="ListParagraph"/>
        <w:numPr>
          <w:ilvl w:val="0"/>
          <w:numId w:val="28"/>
        </w:numPr>
        <w:rPr>
          <w:rFonts w:ascii="Corbel" w:hAnsi="Corbel" w:cstheme="minorHAnsi"/>
          <w:sz w:val="24"/>
          <w:szCs w:val="24"/>
        </w:rPr>
      </w:pPr>
      <w:r w:rsidRPr="00F668E6">
        <w:rPr>
          <w:rFonts w:ascii="Corbel" w:hAnsi="Corbel" w:cstheme="minorHAnsi"/>
          <w:sz w:val="24"/>
          <w:szCs w:val="24"/>
        </w:rPr>
        <w:lastRenderedPageBreak/>
        <w:t xml:space="preserve">During the lesson, reinforce expectations by positively narrating, award when necessary. If an explanation can be given without pacing suffering, feel free to state why you are giving the dollar.  Be very specific about </w:t>
      </w:r>
      <w:r w:rsidRPr="00F668E6">
        <w:rPr>
          <w:rFonts w:ascii="Corbel" w:hAnsi="Corbel" w:cstheme="minorHAnsi"/>
          <w:b/>
          <w:sz w:val="24"/>
          <w:szCs w:val="24"/>
        </w:rPr>
        <w:t>how</w:t>
      </w:r>
      <w:r w:rsidRPr="00F668E6">
        <w:rPr>
          <w:rFonts w:ascii="Corbel" w:hAnsi="Corbel" w:cstheme="minorHAnsi"/>
          <w:sz w:val="24"/>
          <w:szCs w:val="24"/>
        </w:rPr>
        <w:t xml:space="preserve"> they earned it and </w:t>
      </w:r>
      <w:r w:rsidRPr="00F668E6">
        <w:rPr>
          <w:rFonts w:ascii="Corbel" w:hAnsi="Corbel" w:cstheme="minorHAnsi"/>
          <w:b/>
          <w:sz w:val="24"/>
          <w:szCs w:val="24"/>
        </w:rPr>
        <w:t>why</w:t>
      </w:r>
      <w:r w:rsidRPr="00F668E6">
        <w:rPr>
          <w:rFonts w:ascii="Corbel" w:hAnsi="Corbel" w:cstheme="minorHAnsi"/>
          <w:sz w:val="24"/>
          <w:szCs w:val="24"/>
        </w:rPr>
        <w:t xml:space="preserve"> they earned a dollar.</w:t>
      </w:r>
    </w:p>
    <w:p w14:paraId="72ECD44B" w14:textId="68116843" w:rsidR="00DC6CB2" w:rsidRPr="00F668E6" w:rsidRDefault="00E14640" w:rsidP="00ED7BE3">
      <w:pPr>
        <w:pStyle w:val="ListParagraph"/>
        <w:numPr>
          <w:ilvl w:val="0"/>
          <w:numId w:val="27"/>
        </w:numPr>
        <w:rPr>
          <w:rFonts w:ascii="Corbel" w:hAnsi="Corbel" w:cstheme="minorHAnsi"/>
          <w:sz w:val="24"/>
          <w:szCs w:val="24"/>
        </w:rPr>
      </w:pPr>
      <w:r w:rsidRPr="00F668E6">
        <w:rPr>
          <w:rFonts w:ascii="Corbel" w:hAnsi="Corbel" w:cstheme="minorHAnsi"/>
          <w:sz w:val="24"/>
          <w:szCs w:val="24"/>
        </w:rPr>
        <w:t>i.e.</w:t>
      </w:r>
      <w:r w:rsidR="00DC6CB2" w:rsidRPr="00F668E6">
        <w:rPr>
          <w:rFonts w:ascii="Corbel" w:hAnsi="Corbel" w:cstheme="minorHAnsi"/>
          <w:sz w:val="24"/>
          <w:szCs w:val="24"/>
        </w:rPr>
        <w:t>: “You know what scholars, I am so impressed by SCHOLAR X</w:t>
      </w:r>
      <w:r w:rsidR="00F90A39">
        <w:rPr>
          <w:rFonts w:ascii="Corbel" w:hAnsi="Corbel" w:cstheme="minorHAnsi"/>
          <w:sz w:val="24"/>
          <w:szCs w:val="24"/>
        </w:rPr>
        <w:t xml:space="preserve"> for showing </w:t>
      </w:r>
      <w:r w:rsidR="00B54C43">
        <w:rPr>
          <w:rFonts w:ascii="Corbel" w:hAnsi="Corbel" w:cstheme="minorHAnsi"/>
          <w:sz w:val="24"/>
          <w:szCs w:val="24"/>
        </w:rPr>
        <w:t>Innovation</w:t>
      </w:r>
      <w:r w:rsidR="00DC6CB2" w:rsidRPr="00F668E6">
        <w:rPr>
          <w:rFonts w:ascii="Corbel" w:hAnsi="Corbel" w:cstheme="minorHAnsi"/>
          <w:sz w:val="24"/>
          <w:szCs w:val="24"/>
        </w:rPr>
        <w:t xml:space="preserve">. For the </w:t>
      </w:r>
      <w:r w:rsidR="00F90A39">
        <w:rPr>
          <w:rFonts w:ascii="Corbel" w:hAnsi="Corbel" w:cstheme="minorHAnsi"/>
          <w:sz w:val="24"/>
          <w:szCs w:val="24"/>
        </w:rPr>
        <w:t>past 5 minutes, I keep hearing SCHOLAR X try to solve tricky words by herself before asking for help. Not only that, but SCHOLAR X reminded SCHOLAR Y to also try before asking for help. Way to be a Leader.”</w:t>
      </w:r>
    </w:p>
    <w:p w14:paraId="72ECD44C" w14:textId="77777777" w:rsidR="00DC6CB2" w:rsidRPr="00F668E6" w:rsidRDefault="00DC6CB2" w:rsidP="00DC6CB2">
      <w:pPr>
        <w:spacing w:after="0"/>
        <w:ind w:left="720"/>
        <w:rPr>
          <w:rFonts w:ascii="Corbel" w:hAnsi="Corbel" w:cstheme="minorHAnsi"/>
          <w:sz w:val="24"/>
          <w:szCs w:val="24"/>
        </w:rPr>
      </w:pPr>
      <w:r w:rsidRPr="00F668E6">
        <w:rPr>
          <w:rFonts w:ascii="Corbel" w:hAnsi="Corbel" w:cstheme="minorHAnsi"/>
          <w:sz w:val="24"/>
          <w:szCs w:val="24"/>
        </w:rPr>
        <w:t xml:space="preserve">If pacing will suffer, give the dollar in the moment and be sure to come back to it at the end of the class. Be very specific about </w:t>
      </w:r>
      <w:r w:rsidRPr="00F668E6">
        <w:rPr>
          <w:rFonts w:ascii="Corbel" w:hAnsi="Corbel" w:cstheme="minorHAnsi"/>
          <w:b/>
          <w:sz w:val="24"/>
          <w:szCs w:val="24"/>
        </w:rPr>
        <w:t>how</w:t>
      </w:r>
      <w:r w:rsidRPr="00F668E6">
        <w:rPr>
          <w:rFonts w:ascii="Corbel" w:hAnsi="Corbel" w:cstheme="minorHAnsi"/>
          <w:sz w:val="24"/>
          <w:szCs w:val="24"/>
        </w:rPr>
        <w:t xml:space="preserve"> they earned it and </w:t>
      </w:r>
      <w:r w:rsidRPr="00F668E6">
        <w:rPr>
          <w:rFonts w:ascii="Corbel" w:hAnsi="Corbel" w:cstheme="minorHAnsi"/>
          <w:b/>
          <w:sz w:val="24"/>
          <w:szCs w:val="24"/>
        </w:rPr>
        <w:t>why</w:t>
      </w:r>
      <w:r w:rsidRPr="00F668E6">
        <w:rPr>
          <w:rFonts w:ascii="Corbel" w:hAnsi="Corbel" w:cstheme="minorHAnsi"/>
          <w:sz w:val="24"/>
          <w:szCs w:val="24"/>
        </w:rPr>
        <w:t xml:space="preserve"> they earned a dollar.</w:t>
      </w:r>
    </w:p>
    <w:p w14:paraId="72ECD44D" w14:textId="77777777" w:rsidR="00DC6CB2" w:rsidRPr="00F668E6" w:rsidRDefault="00DC6CB2" w:rsidP="00DC6CB2">
      <w:pPr>
        <w:pStyle w:val="ListParagraph"/>
        <w:spacing w:after="0"/>
        <w:ind w:left="1080"/>
        <w:rPr>
          <w:rFonts w:ascii="Corbel" w:hAnsi="Corbel" w:cstheme="minorHAnsi"/>
          <w:sz w:val="24"/>
          <w:szCs w:val="24"/>
        </w:rPr>
      </w:pPr>
      <w:r w:rsidRPr="00F668E6">
        <w:rPr>
          <w:rFonts w:ascii="Corbel" w:hAnsi="Corbel" w:cstheme="minorHAnsi"/>
          <w:sz w:val="24"/>
          <w:szCs w:val="24"/>
        </w:rPr>
        <w:t>(Hand scholar the dollar), and at the end of the class say, “I want to shout out the three friends that earned scholar dollars for sitting in SLANT the entire mini-lesson and helping their friends by non-verbally reminding them to fix their posture. 2 claps for Jaidyn, Tikyra, and Kimora.”</w:t>
      </w:r>
    </w:p>
    <w:p w14:paraId="72ECD44E" w14:textId="77777777" w:rsidR="00DC6CB2" w:rsidRPr="00F668E6" w:rsidRDefault="00DC6CB2" w:rsidP="00DC6CB2">
      <w:pPr>
        <w:pStyle w:val="ListParagraph"/>
        <w:spacing w:after="0"/>
        <w:ind w:left="1080"/>
        <w:rPr>
          <w:rFonts w:ascii="Corbel" w:hAnsi="Corbel" w:cstheme="minorHAnsi"/>
          <w:sz w:val="24"/>
          <w:szCs w:val="24"/>
          <w:u w:val="single"/>
        </w:rPr>
      </w:pPr>
    </w:p>
    <w:p w14:paraId="72ECD44F" w14:textId="77777777" w:rsidR="00DC6CB2" w:rsidRPr="00F668E6" w:rsidRDefault="00DC6CB2" w:rsidP="00ED7BE3">
      <w:pPr>
        <w:pStyle w:val="ListParagraph"/>
        <w:numPr>
          <w:ilvl w:val="0"/>
          <w:numId w:val="35"/>
        </w:numPr>
        <w:rPr>
          <w:rFonts w:ascii="Corbel" w:hAnsi="Corbel" w:cstheme="minorHAnsi"/>
          <w:b/>
          <w:sz w:val="28"/>
          <w:szCs w:val="28"/>
        </w:rPr>
      </w:pPr>
      <w:r w:rsidRPr="00F668E6">
        <w:rPr>
          <w:rFonts w:ascii="Corbel" w:hAnsi="Corbel" w:cstheme="minorHAnsi"/>
          <w:b/>
          <w:sz w:val="28"/>
          <w:szCs w:val="28"/>
        </w:rPr>
        <w:t>Pitfalls To Avoid &amp; Best Practices</w:t>
      </w:r>
    </w:p>
    <w:p w14:paraId="72ECD450" w14:textId="77777777" w:rsidR="00DC6CB2" w:rsidRPr="00F668E6" w:rsidRDefault="00DC6CB2" w:rsidP="00ED7BE3">
      <w:pPr>
        <w:pStyle w:val="ListParagraph"/>
        <w:numPr>
          <w:ilvl w:val="0"/>
          <w:numId w:val="29"/>
        </w:numPr>
        <w:rPr>
          <w:rFonts w:ascii="Corbel" w:hAnsi="Corbel" w:cstheme="minorHAnsi"/>
          <w:sz w:val="24"/>
          <w:szCs w:val="24"/>
          <w:u w:val="single"/>
        </w:rPr>
      </w:pPr>
      <w:r w:rsidRPr="00F668E6">
        <w:rPr>
          <w:rFonts w:ascii="Corbel" w:hAnsi="Corbel" w:cstheme="minorHAnsi"/>
          <w:b/>
          <w:sz w:val="24"/>
          <w:szCs w:val="24"/>
        </w:rPr>
        <w:t>Not using your scholar dollars</w:t>
      </w:r>
      <w:r w:rsidRPr="00F668E6">
        <w:rPr>
          <w:rFonts w:ascii="Corbel" w:hAnsi="Corbel" w:cstheme="minorHAnsi"/>
          <w:sz w:val="24"/>
          <w:szCs w:val="24"/>
        </w:rPr>
        <w:t>. Scholars at this age need extrinsic reinforcement for the behaviors we want them to see. At the beginning of the year, we will give more tickets just so everyone feels success with the system. Once we hit October/November, we will decrease the daily ticket amounts each teacher will distribute!</w:t>
      </w:r>
    </w:p>
    <w:p w14:paraId="72ECD451" w14:textId="77777777" w:rsidR="00DC6CB2" w:rsidRPr="00F668E6" w:rsidRDefault="00DC6CB2" w:rsidP="00ED7BE3">
      <w:pPr>
        <w:pStyle w:val="ListParagraph"/>
        <w:numPr>
          <w:ilvl w:val="0"/>
          <w:numId w:val="29"/>
        </w:numPr>
        <w:rPr>
          <w:rFonts w:ascii="Corbel" w:hAnsi="Corbel" w:cstheme="minorHAnsi"/>
          <w:sz w:val="24"/>
          <w:szCs w:val="24"/>
          <w:u w:val="single"/>
        </w:rPr>
      </w:pPr>
      <w:r w:rsidRPr="00F668E6">
        <w:rPr>
          <w:rFonts w:ascii="Corbel" w:hAnsi="Corbel" w:cstheme="minorHAnsi"/>
          <w:b/>
          <w:sz w:val="24"/>
          <w:szCs w:val="24"/>
        </w:rPr>
        <w:t>Over-reliance on scholar dollars to get 100%.</w:t>
      </w:r>
      <w:r w:rsidRPr="00F668E6">
        <w:rPr>
          <w:rFonts w:ascii="Corbel" w:hAnsi="Corbel" w:cstheme="minorHAnsi"/>
          <w:sz w:val="24"/>
          <w:szCs w:val="24"/>
        </w:rPr>
        <w:t xml:space="preserve"> Dollars should not be used to reward scholars that simply meet expectations, unless they are one of only a few scholars who are meeting expectations when the rest of the class is off, AND that dollar is directly tied to a daily goal for your class </w:t>
      </w:r>
      <w:r w:rsidRPr="00F668E6">
        <w:rPr>
          <w:rFonts w:ascii="Corbel" w:hAnsi="Corbel" w:cstheme="minorHAnsi"/>
          <w:i/>
          <w:sz w:val="24"/>
          <w:szCs w:val="24"/>
        </w:rPr>
        <w:t>(</w:t>
      </w:r>
      <w:r w:rsidR="00E14640" w:rsidRPr="00F668E6">
        <w:rPr>
          <w:rFonts w:ascii="Corbel" w:hAnsi="Corbel" w:cstheme="minorHAnsi"/>
          <w:i/>
          <w:sz w:val="24"/>
          <w:szCs w:val="24"/>
        </w:rPr>
        <w:t>i.e.</w:t>
      </w:r>
      <w:r w:rsidRPr="00F668E6">
        <w:rPr>
          <w:rFonts w:ascii="Corbel" w:hAnsi="Corbel" w:cstheme="minorHAnsi"/>
          <w:i/>
          <w:sz w:val="24"/>
          <w:szCs w:val="24"/>
        </w:rPr>
        <w:t>: scholars will show hard-work by remaining on task the entire time they are working at the desks).</w:t>
      </w:r>
      <w:r w:rsidRPr="00F668E6">
        <w:rPr>
          <w:rFonts w:ascii="Corbel" w:hAnsi="Corbel" w:cstheme="minorHAnsi"/>
          <w:sz w:val="24"/>
          <w:szCs w:val="24"/>
        </w:rPr>
        <w:t xml:space="preserve"> Dollars are specifically there to reinforce the character values we want our scholars to exhibit in school.</w:t>
      </w:r>
    </w:p>
    <w:p w14:paraId="72ECD452" w14:textId="77777777" w:rsidR="00DC6CB2" w:rsidRPr="00F668E6" w:rsidRDefault="00415CB3" w:rsidP="00ED7BE3">
      <w:pPr>
        <w:pStyle w:val="ListParagraph"/>
        <w:numPr>
          <w:ilvl w:val="0"/>
          <w:numId w:val="29"/>
        </w:numPr>
        <w:rPr>
          <w:rFonts w:ascii="Corbel" w:hAnsi="Corbel" w:cstheme="minorHAnsi"/>
          <w:sz w:val="24"/>
          <w:szCs w:val="24"/>
          <w:u w:val="single"/>
        </w:rPr>
      </w:pPr>
      <w:r>
        <w:rPr>
          <w:rFonts w:ascii="Corbel" w:hAnsi="Corbel" w:cstheme="minorHAnsi"/>
          <w:b/>
          <w:sz w:val="24"/>
          <w:szCs w:val="24"/>
        </w:rPr>
        <w:t>Pace yourself</w:t>
      </w:r>
      <w:r w:rsidR="00DC6CB2" w:rsidRPr="00F668E6">
        <w:rPr>
          <w:rFonts w:ascii="Corbel" w:hAnsi="Corbel" w:cstheme="minorHAnsi"/>
          <w:b/>
          <w:sz w:val="24"/>
          <w:szCs w:val="24"/>
        </w:rPr>
        <w:t>.</w:t>
      </w:r>
      <w:r w:rsidR="00DC6CB2" w:rsidRPr="00F668E6">
        <w:rPr>
          <w:rFonts w:ascii="Corbel" w:hAnsi="Corbel" w:cstheme="minorHAnsi"/>
          <w:sz w:val="24"/>
          <w:szCs w:val="24"/>
        </w:rPr>
        <w:t xml:space="preserve"> </w:t>
      </w:r>
      <w:r>
        <w:rPr>
          <w:rFonts w:ascii="Corbel" w:hAnsi="Corbel" w:cstheme="minorHAnsi"/>
          <w:sz w:val="24"/>
          <w:szCs w:val="24"/>
        </w:rPr>
        <w:t xml:space="preserve"> Y</w:t>
      </w:r>
      <w:r w:rsidR="00DC6CB2" w:rsidRPr="00F668E6">
        <w:rPr>
          <w:rFonts w:ascii="Corbel" w:hAnsi="Corbel" w:cstheme="minorHAnsi"/>
          <w:sz w:val="24"/>
          <w:szCs w:val="24"/>
        </w:rPr>
        <w:t xml:space="preserve">ou </w:t>
      </w:r>
      <w:r>
        <w:rPr>
          <w:rFonts w:ascii="Corbel" w:hAnsi="Corbel" w:cstheme="minorHAnsi"/>
          <w:sz w:val="24"/>
          <w:szCs w:val="24"/>
        </w:rPr>
        <w:t>need</w:t>
      </w:r>
      <w:r w:rsidR="00DC6CB2" w:rsidRPr="00F668E6">
        <w:rPr>
          <w:rFonts w:ascii="Corbel" w:hAnsi="Corbel" w:cstheme="minorHAnsi"/>
          <w:sz w:val="24"/>
          <w:szCs w:val="24"/>
        </w:rPr>
        <w:t xml:space="preserve"> leverage throughout the day. Avoid giving away </w:t>
      </w:r>
      <w:r>
        <w:rPr>
          <w:rFonts w:ascii="Corbel" w:hAnsi="Corbel" w:cstheme="minorHAnsi"/>
          <w:sz w:val="24"/>
          <w:szCs w:val="24"/>
        </w:rPr>
        <w:t xml:space="preserve">tons of </w:t>
      </w:r>
      <w:r w:rsidR="00DC6CB2" w:rsidRPr="00F668E6">
        <w:rPr>
          <w:rFonts w:ascii="Corbel" w:hAnsi="Corbel" w:cstheme="minorHAnsi"/>
          <w:sz w:val="24"/>
          <w:szCs w:val="24"/>
        </w:rPr>
        <w:t>tickets in the first 3 periods of the day.</w:t>
      </w:r>
    </w:p>
    <w:p w14:paraId="72ECD453" w14:textId="77777777" w:rsidR="00DC6CB2" w:rsidRPr="00F668E6" w:rsidRDefault="00DC6CB2" w:rsidP="00ED7BE3">
      <w:pPr>
        <w:pStyle w:val="ListParagraph"/>
        <w:numPr>
          <w:ilvl w:val="0"/>
          <w:numId w:val="29"/>
        </w:numPr>
        <w:rPr>
          <w:rFonts w:ascii="Corbel" w:hAnsi="Corbel" w:cstheme="minorHAnsi"/>
          <w:sz w:val="24"/>
          <w:szCs w:val="24"/>
          <w:u w:val="single"/>
        </w:rPr>
      </w:pPr>
      <w:r w:rsidRPr="00F668E6">
        <w:rPr>
          <w:rFonts w:ascii="Corbel" w:hAnsi="Corbel" w:cstheme="minorHAnsi"/>
          <w:b/>
          <w:sz w:val="24"/>
          <w:szCs w:val="24"/>
        </w:rPr>
        <w:t xml:space="preserve">Rewarding KWLM’s at the expense of scholars who constantly do the right thing. </w:t>
      </w:r>
      <w:r w:rsidRPr="00F668E6">
        <w:rPr>
          <w:rFonts w:ascii="Corbel" w:hAnsi="Corbel" w:cstheme="minorHAnsi"/>
          <w:sz w:val="24"/>
          <w:szCs w:val="24"/>
        </w:rPr>
        <w:t xml:space="preserve">The system is for all scholars, make sure you are balancing rewarding and reinforcing behaviors from your scholars who are usually or always doing what you expect of them versus solely baiting more challenging scholars to behave with tickets.  </w:t>
      </w:r>
    </w:p>
    <w:p w14:paraId="72ECD454" w14:textId="77777777" w:rsidR="00426D52" w:rsidRPr="00426D52" w:rsidRDefault="00DC6CB2" w:rsidP="00ED7BE3">
      <w:pPr>
        <w:pStyle w:val="ListParagraph"/>
        <w:numPr>
          <w:ilvl w:val="0"/>
          <w:numId w:val="29"/>
        </w:numPr>
        <w:rPr>
          <w:rFonts w:ascii="Corbel" w:hAnsi="Corbel" w:cstheme="minorHAnsi"/>
          <w:sz w:val="24"/>
          <w:szCs w:val="24"/>
          <w:u w:val="single"/>
        </w:rPr>
      </w:pPr>
      <w:r w:rsidRPr="00F668E6">
        <w:rPr>
          <w:rFonts w:ascii="Corbel" w:hAnsi="Corbel" w:cstheme="minorHAnsi"/>
          <w:b/>
          <w:sz w:val="24"/>
          <w:szCs w:val="24"/>
        </w:rPr>
        <w:t>Slowing your pacing to reward dollars.</w:t>
      </w:r>
      <w:r w:rsidRPr="00F668E6">
        <w:rPr>
          <w:rFonts w:ascii="Corbel" w:hAnsi="Corbel" w:cstheme="minorHAnsi"/>
          <w:sz w:val="24"/>
          <w:szCs w:val="24"/>
        </w:rPr>
        <w:t xml:space="preserve"> The token economy should not detract from instruction; it should be a supplement to getting 100% of scholars with you and keeping 100% of scholars in class. </w:t>
      </w:r>
    </w:p>
    <w:p w14:paraId="72ECD455" w14:textId="77777777" w:rsidR="00DC6CB2" w:rsidRPr="00F668E6" w:rsidRDefault="00DC6CB2" w:rsidP="00ED7BE3">
      <w:pPr>
        <w:pStyle w:val="ListParagraph"/>
        <w:numPr>
          <w:ilvl w:val="0"/>
          <w:numId w:val="29"/>
        </w:numPr>
        <w:rPr>
          <w:rFonts w:ascii="Corbel" w:hAnsi="Corbel" w:cstheme="minorHAnsi"/>
          <w:sz w:val="24"/>
          <w:szCs w:val="24"/>
          <w:u w:val="single"/>
        </w:rPr>
      </w:pPr>
      <w:r w:rsidRPr="00426D52">
        <w:rPr>
          <w:rFonts w:ascii="Corbel" w:hAnsi="Corbel" w:cstheme="minorHAnsi"/>
          <w:b/>
          <w:sz w:val="24"/>
          <w:szCs w:val="24"/>
        </w:rPr>
        <w:t>Rewarding tickets should happen</w:t>
      </w:r>
      <w:r w:rsidRPr="00F668E6">
        <w:rPr>
          <w:rFonts w:ascii="Corbel" w:hAnsi="Corbel" w:cstheme="minorHAnsi"/>
          <w:sz w:val="24"/>
          <w:szCs w:val="24"/>
        </w:rPr>
        <w:t xml:space="preserve"> </w:t>
      </w:r>
      <w:r w:rsidR="00415CB3">
        <w:rPr>
          <w:rFonts w:ascii="Corbel" w:hAnsi="Corbel" w:cstheme="minorHAnsi"/>
          <w:b/>
          <w:sz w:val="24"/>
          <w:szCs w:val="24"/>
        </w:rPr>
        <w:t>after</w:t>
      </w:r>
      <w:r w:rsidRPr="0046273D">
        <w:rPr>
          <w:rFonts w:ascii="Corbel" w:hAnsi="Corbel" w:cstheme="minorHAnsi"/>
          <w:b/>
          <w:sz w:val="24"/>
          <w:szCs w:val="24"/>
        </w:rPr>
        <w:t xml:space="preserve"> the lesson is complete</w:t>
      </w:r>
      <w:r w:rsidR="00415CB3">
        <w:rPr>
          <w:rFonts w:ascii="Corbel" w:hAnsi="Corbel" w:cstheme="minorHAnsi"/>
          <w:sz w:val="24"/>
          <w:szCs w:val="24"/>
        </w:rPr>
        <w:t xml:space="preserve">, </w:t>
      </w:r>
      <w:r w:rsidR="00415CB3" w:rsidRPr="0046273D">
        <w:rPr>
          <w:rFonts w:ascii="Corbel" w:hAnsi="Corbel" w:cstheme="minorHAnsi"/>
          <w:b/>
          <w:sz w:val="24"/>
          <w:szCs w:val="24"/>
        </w:rPr>
        <w:t xml:space="preserve">during </w:t>
      </w:r>
      <w:r w:rsidR="00415CB3">
        <w:rPr>
          <w:rFonts w:ascii="Corbel" w:hAnsi="Corbel" w:cstheme="minorHAnsi"/>
          <w:b/>
          <w:sz w:val="24"/>
          <w:szCs w:val="24"/>
        </w:rPr>
        <w:t xml:space="preserve">independent </w:t>
      </w:r>
      <w:r w:rsidR="00415CB3" w:rsidRPr="0046273D">
        <w:rPr>
          <w:rFonts w:ascii="Corbel" w:hAnsi="Corbel" w:cstheme="minorHAnsi"/>
          <w:b/>
          <w:sz w:val="24"/>
          <w:szCs w:val="24"/>
        </w:rPr>
        <w:t>work time</w:t>
      </w:r>
      <w:r w:rsidR="00415CB3">
        <w:rPr>
          <w:rFonts w:ascii="Corbel" w:hAnsi="Corbel" w:cstheme="minorHAnsi"/>
          <w:b/>
          <w:sz w:val="24"/>
          <w:szCs w:val="24"/>
        </w:rPr>
        <w:t>, or in transition</w:t>
      </w:r>
      <w:r w:rsidRPr="00F668E6">
        <w:rPr>
          <w:rFonts w:ascii="Corbel" w:hAnsi="Corbel" w:cstheme="minorHAnsi"/>
          <w:sz w:val="24"/>
          <w:szCs w:val="24"/>
        </w:rPr>
        <w:t xml:space="preserve">. </w:t>
      </w:r>
    </w:p>
    <w:p w14:paraId="72ECD456" w14:textId="77777777" w:rsidR="007860C1" w:rsidRDefault="007860C1" w:rsidP="00DC6CB2">
      <w:pPr>
        <w:rPr>
          <w:rFonts w:ascii="Corbel" w:hAnsi="Corbel" w:cstheme="minorHAnsi"/>
          <w:sz w:val="24"/>
          <w:szCs w:val="24"/>
          <w:u w:val="single"/>
        </w:rPr>
      </w:pPr>
    </w:p>
    <w:p w14:paraId="72ECD457" w14:textId="77777777" w:rsidR="00DC6CB2" w:rsidRPr="0046273D" w:rsidRDefault="00DC6CB2" w:rsidP="00ED7BE3">
      <w:pPr>
        <w:pStyle w:val="ListParagraph"/>
        <w:numPr>
          <w:ilvl w:val="0"/>
          <w:numId w:val="35"/>
        </w:numPr>
        <w:rPr>
          <w:rFonts w:ascii="Corbel" w:hAnsi="Corbel" w:cstheme="minorHAnsi"/>
          <w:sz w:val="28"/>
          <w:szCs w:val="28"/>
        </w:rPr>
      </w:pPr>
      <w:r w:rsidRPr="0046273D">
        <w:rPr>
          <w:rFonts w:ascii="Corbel" w:hAnsi="Corbel" w:cstheme="minorHAnsi"/>
          <w:b/>
          <w:sz w:val="28"/>
          <w:szCs w:val="28"/>
        </w:rPr>
        <w:lastRenderedPageBreak/>
        <w:t>Scholar Dollar Recognition &amp; Redemption</w:t>
      </w:r>
      <w:r w:rsidRPr="0046273D">
        <w:rPr>
          <w:rFonts w:ascii="Corbel" w:hAnsi="Corbel" w:cstheme="minorHAnsi"/>
          <w:sz w:val="28"/>
          <w:szCs w:val="28"/>
        </w:rPr>
        <w:t>:</w:t>
      </w:r>
    </w:p>
    <w:p w14:paraId="72ECD458" w14:textId="77777777" w:rsidR="005C45D6" w:rsidRDefault="007B1F2B" w:rsidP="005C45D6">
      <w:pPr>
        <w:ind w:left="360"/>
        <w:rPr>
          <w:rFonts w:ascii="Corbel" w:hAnsi="Corbel" w:cstheme="minorHAnsi"/>
          <w:b/>
          <w:sz w:val="24"/>
          <w:szCs w:val="24"/>
          <w:u w:val="single"/>
        </w:rPr>
      </w:pPr>
      <w:r>
        <w:rPr>
          <w:rFonts w:ascii="Corbel" w:hAnsi="Corbel" w:cstheme="minorHAnsi"/>
          <w:b/>
          <w:sz w:val="24"/>
          <w:szCs w:val="24"/>
          <w:u w:val="single"/>
        </w:rPr>
        <w:t>Class Treasure Box</w:t>
      </w:r>
      <w:r w:rsidR="005C45D6" w:rsidRPr="007760ED">
        <w:rPr>
          <w:rFonts w:ascii="Corbel" w:hAnsi="Corbel" w:cstheme="minorHAnsi"/>
          <w:b/>
          <w:sz w:val="24"/>
          <w:szCs w:val="24"/>
          <w:u w:val="single"/>
        </w:rPr>
        <w:t>:</w:t>
      </w:r>
    </w:p>
    <w:p w14:paraId="72ECD459" w14:textId="77777777" w:rsidR="007B1F2B" w:rsidRDefault="007B1F2B" w:rsidP="00ED7BE3">
      <w:pPr>
        <w:pStyle w:val="ListParagraph"/>
        <w:numPr>
          <w:ilvl w:val="0"/>
          <w:numId w:val="19"/>
        </w:numPr>
        <w:rPr>
          <w:rFonts w:ascii="Corbel" w:hAnsi="Corbel" w:cstheme="minorHAnsi"/>
          <w:sz w:val="24"/>
          <w:szCs w:val="24"/>
        </w:rPr>
      </w:pPr>
      <w:r w:rsidRPr="00F668E6">
        <w:rPr>
          <w:rFonts w:ascii="Corbel" w:hAnsi="Corbel" w:cstheme="minorHAnsi"/>
          <w:sz w:val="24"/>
          <w:szCs w:val="24"/>
        </w:rPr>
        <w:t>Scholars will collect scholar dollars and exchange the</w:t>
      </w:r>
      <w:r>
        <w:rPr>
          <w:rFonts w:ascii="Corbel" w:hAnsi="Corbel" w:cstheme="minorHAnsi"/>
          <w:sz w:val="24"/>
          <w:szCs w:val="24"/>
        </w:rPr>
        <w:t>m for rewards and items in the C</w:t>
      </w:r>
      <w:r w:rsidRPr="00F668E6">
        <w:rPr>
          <w:rFonts w:ascii="Corbel" w:hAnsi="Corbel" w:cstheme="minorHAnsi"/>
          <w:sz w:val="24"/>
          <w:szCs w:val="24"/>
        </w:rPr>
        <w:t>l</w:t>
      </w:r>
      <w:r>
        <w:rPr>
          <w:rFonts w:ascii="Corbel" w:hAnsi="Corbel" w:cstheme="minorHAnsi"/>
          <w:sz w:val="24"/>
          <w:szCs w:val="24"/>
        </w:rPr>
        <w:t>ass Treasure Box, as detailed below and noted in the Common Picture:</w:t>
      </w:r>
    </w:p>
    <w:p w14:paraId="72ECD45A" w14:textId="77777777" w:rsidR="007B1F2B" w:rsidRPr="0046273D" w:rsidRDefault="007B1F2B" w:rsidP="00ED7BE3">
      <w:pPr>
        <w:pStyle w:val="CommentText"/>
        <w:numPr>
          <w:ilvl w:val="1"/>
          <w:numId w:val="36"/>
        </w:numPr>
        <w:spacing w:after="0"/>
        <w:rPr>
          <w:rStyle w:val="CommentReference"/>
          <w:rFonts w:ascii="Corbel" w:hAnsi="Corbel"/>
          <w:sz w:val="24"/>
          <w:szCs w:val="24"/>
        </w:rPr>
      </w:pPr>
      <w:r>
        <w:rPr>
          <w:rStyle w:val="CommentReference"/>
          <w:rFonts w:ascii="Corbel" w:hAnsi="Corbel"/>
          <w:sz w:val="24"/>
          <w:szCs w:val="24"/>
        </w:rPr>
        <w:t>Weeks 1 – 6</w:t>
      </w:r>
      <w:r w:rsidRPr="0046273D">
        <w:rPr>
          <w:rStyle w:val="CommentReference"/>
          <w:rFonts w:ascii="Corbel" w:hAnsi="Corbel"/>
          <w:sz w:val="24"/>
          <w:szCs w:val="24"/>
        </w:rPr>
        <w:t xml:space="preserve">:  </w:t>
      </w:r>
      <w:r>
        <w:rPr>
          <w:rStyle w:val="CommentReference"/>
          <w:rFonts w:ascii="Corbel" w:hAnsi="Corbel"/>
          <w:sz w:val="24"/>
          <w:szCs w:val="24"/>
        </w:rPr>
        <w:t>Lower School (K/1)</w:t>
      </w:r>
      <w:r w:rsidRPr="0046273D">
        <w:rPr>
          <w:rStyle w:val="CommentReference"/>
          <w:rFonts w:ascii="Corbel" w:hAnsi="Corbel"/>
          <w:sz w:val="24"/>
          <w:szCs w:val="24"/>
        </w:rPr>
        <w:t>, at the end of each week</w:t>
      </w:r>
    </w:p>
    <w:p w14:paraId="72ECD45B" w14:textId="77777777" w:rsidR="007B1F2B" w:rsidRPr="0046273D" w:rsidRDefault="007B1F2B" w:rsidP="00ED7BE3">
      <w:pPr>
        <w:pStyle w:val="CommentText"/>
        <w:numPr>
          <w:ilvl w:val="1"/>
          <w:numId w:val="36"/>
        </w:numPr>
        <w:spacing w:after="0"/>
        <w:rPr>
          <w:rStyle w:val="CommentReference"/>
          <w:rFonts w:ascii="Corbel" w:hAnsi="Corbel"/>
          <w:sz w:val="24"/>
          <w:szCs w:val="24"/>
        </w:rPr>
      </w:pPr>
      <w:r>
        <w:rPr>
          <w:rStyle w:val="CommentReference"/>
          <w:rFonts w:ascii="Corbel" w:hAnsi="Corbel"/>
          <w:sz w:val="24"/>
          <w:szCs w:val="24"/>
        </w:rPr>
        <w:t>Weeks 1 -6</w:t>
      </w:r>
      <w:r w:rsidRPr="0046273D">
        <w:rPr>
          <w:rStyle w:val="CommentReference"/>
          <w:rFonts w:ascii="Corbel" w:hAnsi="Corbel"/>
          <w:sz w:val="24"/>
          <w:szCs w:val="24"/>
        </w:rPr>
        <w:t xml:space="preserve">:  </w:t>
      </w:r>
      <w:r>
        <w:rPr>
          <w:rStyle w:val="CommentReference"/>
          <w:rFonts w:ascii="Corbel" w:hAnsi="Corbel"/>
          <w:sz w:val="24"/>
          <w:szCs w:val="24"/>
        </w:rPr>
        <w:t>Upper School (2-4)</w:t>
      </w:r>
      <w:r w:rsidRPr="0046273D">
        <w:rPr>
          <w:rStyle w:val="CommentReference"/>
          <w:rFonts w:ascii="Corbel" w:hAnsi="Corbel"/>
          <w:sz w:val="24"/>
          <w:szCs w:val="24"/>
        </w:rPr>
        <w:t>, every 2 weeks</w:t>
      </w:r>
    </w:p>
    <w:p w14:paraId="72ECD45C" w14:textId="77777777" w:rsidR="007B1F2B" w:rsidRPr="0046273D" w:rsidRDefault="007B1F2B" w:rsidP="00ED7BE3">
      <w:pPr>
        <w:pStyle w:val="CommentText"/>
        <w:numPr>
          <w:ilvl w:val="1"/>
          <w:numId w:val="36"/>
        </w:numPr>
        <w:spacing w:after="0"/>
        <w:rPr>
          <w:rStyle w:val="CommentReference"/>
          <w:rFonts w:ascii="Corbel" w:hAnsi="Corbel"/>
          <w:sz w:val="24"/>
          <w:szCs w:val="24"/>
        </w:rPr>
      </w:pPr>
      <w:r>
        <w:rPr>
          <w:rStyle w:val="CommentReference"/>
          <w:rFonts w:ascii="Corbel" w:hAnsi="Corbel"/>
          <w:sz w:val="24"/>
          <w:szCs w:val="24"/>
        </w:rPr>
        <w:t>Week 7</w:t>
      </w:r>
      <w:r w:rsidRPr="0046273D">
        <w:rPr>
          <w:rStyle w:val="CommentReference"/>
          <w:rFonts w:ascii="Corbel" w:hAnsi="Corbel"/>
          <w:sz w:val="24"/>
          <w:szCs w:val="24"/>
        </w:rPr>
        <w:t xml:space="preserve">, onward:  </w:t>
      </w:r>
      <w:r>
        <w:rPr>
          <w:rStyle w:val="CommentReference"/>
          <w:rFonts w:ascii="Corbel" w:hAnsi="Corbel"/>
          <w:sz w:val="24"/>
          <w:szCs w:val="24"/>
        </w:rPr>
        <w:t>Lower School</w:t>
      </w:r>
      <w:r w:rsidRPr="0046273D">
        <w:rPr>
          <w:rStyle w:val="CommentReference"/>
          <w:rFonts w:ascii="Corbel" w:hAnsi="Corbel"/>
          <w:sz w:val="24"/>
          <w:szCs w:val="24"/>
        </w:rPr>
        <w:t>, every 2 weeks</w:t>
      </w:r>
    </w:p>
    <w:p w14:paraId="72ECD45D" w14:textId="77777777" w:rsidR="007B1F2B" w:rsidRPr="008C5A82" w:rsidRDefault="007B1F2B" w:rsidP="00ED7BE3">
      <w:pPr>
        <w:pStyle w:val="ListParagraph"/>
        <w:numPr>
          <w:ilvl w:val="1"/>
          <w:numId w:val="36"/>
        </w:numPr>
        <w:spacing w:after="0" w:line="240" w:lineRule="auto"/>
        <w:rPr>
          <w:rFonts w:ascii="Corbel" w:hAnsi="Corbel" w:cstheme="minorHAnsi"/>
          <w:sz w:val="24"/>
          <w:szCs w:val="24"/>
        </w:rPr>
      </w:pPr>
      <w:r>
        <w:rPr>
          <w:rFonts w:ascii="Corbel" w:hAnsi="Corbel"/>
          <w:sz w:val="24"/>
          <w:szCs w:val="24"/>
        </w:rPr>
        <w:t>Week 7</w:t>
      </w:r>
      <w:r w:rsidRPr="0046273D">
        <w:rPr>
          <w:rFonts w:ascii="Corbel" w:hAnsi="Corbel"/>
          <w:sz w:val="24"/>
          <w:szCs w:val="24"/>
        </w:rPr>
        <w:t xml:space="preserve">, onward:  </w:t>
      </w:r>
      <w:r>
        <w:rPr>
          <w:rFonts w:ascii="Corbel" w:hAnsi="Corbel"/>
          <w:sz w:val="24"/>
          <w:szCs w:val="24"/>
        </w:rPr>
        <w:t>Upper School</w:t>
      </w:r>
      <w:r w:rsidRPr="0046273D">
        <w:rPr>
          <w:rFonts w:ascii="Corbel" w:hAnsi="Corbel"/>
          <w:sz w:val="24"/>
          <w:szCs w:val="24"/>
        </w:rPr>
        <w:t>, once a month</w:t>
      </w:r>
    </w:p>
    <w:p w14:paraId="72ECD45E" w14:textId="77777777" w:rsidR="00B134E3" w:rsidRDefault="00B134E3" w:rsidP="00B134E3">
      <w:pPr>
        <w:pStyle w:val="ListParagraph"/>
        <w:ind w:left="1080"/>
        <w:rPr>
          <w:rFonts w:ascii="Corbel" w:hAnsi="Corbel" w:cstheme="minorHAnsi"/>
          <w:sz w:val="24"/>
          <w:szCs w:val="24"/>
        </w:rPr>
      </w:pPr>
    </w:p>
    <w:p w14:paraId="72ECD45F" w14:textId="77777777" w:rsidR="006B1086" w:rsidRPr="006B1086" w:rsidRDefault="006B1086" w:rsidP="00ED7BE3">
      <w:pPr>
        <w:pStyle w:val="ListParagraph"/>
        <w:numPr>
          <w:ilvl w:val="0"/>
          <w:numId w:val="40"/>
        </w:numPr>
        <w:rPr>
          <w:rFonts w:ascii="Corbel" w:hAnsi="Corbel" w:cstheme="minorHAnsi"/>
          <w:sz w:val="24"/>
          <w:szCs w:val="24"/>
        </w:rPr>
      </w:pPr>
      <w:r>
        <w:rPr>
          <w:rFonts w:ascii="Corbel" w:hAnsi="Corbel" w:cstheme="minorHAnsi"/>
          <w:sz w:val="24"/>
          <w:szCs w:val="24"/>
        </w:rPr>
        <w:t xml:space="preserve">All teachers should keep a fully stocked treasure box in their classrooms. </w:t>
      </w:r>
      <w:r w:rsidR="007B1F2B">
        <w:rPr>
          <w:rFonts w:ascii="Corbel" w:hAnsi="Corbel" w:cstheme="minorHAnsi"/>
          <w:sz w:val="24"/>
          <w:szCs w:val="24"/>
        </w:rPr>
        <w:t xml:space="preserve"> </w:t>
      </w:r>
      <w:r>
        <w:rPr>
          <w:rFonts w:ascii="Corbel" w:hAnsi="Corbel" w:cstheme="minorHAnsi"/>
          <w:sz w:val="24"/>
          <w:szCs w:val="24"/>
        </w:rPr>
        <w:t xml:space="preserve">This box will contain prizes teachers can distribute as necessary. Remember, as we teach behavior, extrinsic motivators are what it takes to make actions become habit, to make leadership values become character. Dean of Students will purchase Stocked Treasure box for beginning of the year. </w:t>
      </w:r>
    </w:p>
    <w:p w14:paraId="72ECD460" w14:textId="77777777" w:rsidR="005A468C" w:rsidRDefault="005A468C" w:rsidP="005C45D6">
      <w:pPr>
        <w:pStyle w:val="ListParagraph"/>
        <w:ind w:left="1440"/>
        <w:rPr>
          <w:rFonts w:ascii="Corbel" w:hAnsi="Corbel" w:cstheme="minorHAnsi"/>
          <w:sz w:val="24"/>
          <w:szCs w:val="24"/>
        </w:rPr>
      </w:pPr>
    </w:p>
    <w:p w14:paraId="72ECD461" w14:textId="77777777" w:rsidR="00DC6CB2" w:rsidRPr="00F668E6" w:rsidRDefault="00DC6CB2" w:rsidP="00ED7BE3">
      <w:pPr>
        <w:pStyle w:val="ListParagraph"/>
        <w:numPr>
          <w:ilvl w:val="0"/>
          <w:numId w:val="35"/>
        </w:numPr>
        <w:rPr>
          <w:rFonts w:ascii="Corbel" w:hAnsi="Corbel" w:cstheme="minorHAnsi"/>
          <w:b/>
          <w:sz w:val="28"/>
          <w:szCs w:val="28"/>
        </w:rPr>
      </w:pPr>
      <w:r w:rsidRPr="00F668E6">
        <w:rPr>
          <w:rFonts w:ascii="Corbel" w:hAnsi="Corbel" w:cstheme="minorHAnsi"/>
          <w:b/>
          <w:sz w:val="28"/>
          <w:szCs w:val="28"/>
        </w:rPr>
        <w:t>Character Focus by month for Scholar Dollar distribution</w:t>
      </w:r>
    </w:p>
    <w:p w14:paraId="72ECD462" w14:textId="77777777" w:rsidR="00DC6CB2" w:rsidRPr="00F668E6" w:rsidRDefault="00DC6CB2" w:rsidP="00ED7BE3">
      <w:pPr>
        <w:pStyle w:val="ListParagraph"/>
        <w:numPr>
          <w:ilvl w:val="0"/>
          <w:numId w:val="20"/>
        </w:numPr>
        <w:rPr>
          <w:rFonts w:ascii="Corbel" w:hAnsi="Corbel" w:cstheme="minorHAnsi"/>
          <w:sz w:val="24"/>
          <w:szCs w:val="24"/>
        </w:rPr>
      </w:pPr>
      <w:r w:rsidRPr="00F668E6">
        <w:rPr>
          <w:rFonts w:ascii="Corbel" w:hAnsi="Corbel" w:cstheme="minorHAnsi"/>
          <w:sz w:val="24"/>
          <w:szCs w:val="24"/>
        </w:rPr>
        <w:t>Below you can also find a snapshot of behaviors</w:t>
      </w:r>
      <w:r w:rsidR="00D55A46">
        <w:rPr>
          <w:rFonts w:ascii="Corbel" w:hAnsi="Corbel" w:cstheme="minorHAnsi"/>
          <w:sz w:val="24"/>
          <w:szCs w:val="24"/>
        </w:rPr>
        <w:t xml:space="preserve"> and life skills</w:t>
      </w:r>
      <w:r w:rsidRPr="00F668E6">
        <w:rPr>
          <w:rFonts w:ascii="Corbel" w:hAnsi="Corbel" w:cstheme="minorHAnsi"/>
          <w:sz w:val="24"/>
          <w:szCs w:val="24"/>
        </w:rPr>
        <w:t xml:space="preserve"> that pertain to each </w:t>
      </w:r>
      <w:r w:rsidR="00943D12">
        <w:rPr>
          <w:rFonts w:ascii="Corbel" w:hAnsi="Corbel" w:cstheme="minorHAnsi"/>
          <w:sz w:val="24"/>
          <w:szCs w:val="24"/>
        </w:rPr>
        <w:t>Leadership</w:t>
      </w:r>
      <w:r w:rsidR="000218AF">
        <w:rPr>
          <w:rFonts w:ascii="Corbel" w:hAnsi="Corbel" w:cstheme="minorHAnsi"/>
          <w:sz w:val="24"/>
          <w:szCs w:val="24"/>
        </w:rPr>
        <w:t xml:space="preserve"> </w:t>
      </w:r>
      <w:r w:rsidRPr="00F668E6">
        <w:rPr>
          <w:rFonts w:ascii="Corbel" w:hAnsi="Corbel" w:cstheme="minorHAnsi"/>
          <w:sz w:val="24"/>
          <w:szCs w:val="24"/>
        </w:rPr>
        <w:t>value. We will be highlighting these behaviors eac</w:t>
      </w:r>
      <w:r w:rsidR="00943D12">
        <w:rPr>
          <w:rFonts w:ascii="Corbel" w:hAnsi="Corbel" w:cstheme="minorHAnsi"/>
          <w:sz w:val="24"/>
          <w:szCs w:val="24"/>
        </w:rPr>
        <w:t>h month we introduce a new Leadership</w:t>
      </w:r>
      <w:r w:rsidRPr="00F668E6">
        <w:rPr>
          <w:rFonts w:ascii="Corbel" w:hAnsi="Corbel" w:cstheme="minorHAnsi"/>
          <w:sz w:val="24"/>
          <w:szCs w:val="24"/>
        </w:rPr>
        <w:t xml:space="preserve"> value. </w:t>
      </w:r>
    </w:p>
    <w:p w14:paraId="72ECD463" w14:textId="77777777" w:rsidR="00DC6CB2" w:rsidRDefault="00DC6CB2" w:rsidP="00ED7BE3">
      <w:pPr>
        <w:pStyle w:val="ListParagraph"/>
        <w:numPr>
          <w:ilvl w:val="0"/>
          <w:numId w:val="20"/>
        </w:numPr>
        <w:rPr>
          <w:rFonts w:ascii="Corbel" w:hAnsi="Corbel" w:cstheme="minorHAnsi"/>
          <w:sz w:val="24"/>
          <w:szCs w:val="24"/>
        </w:rPr>
      </w:pPr>
      <w:r w:rsidRPr="00F668E6">
        <w:rPr>
          <w:rFonts w:ascii="Corbel" w:hAnsi="Corbel" w:cstheme="minorHAnsi"/>
          <w:sz w:val="24"/>
          <w:szCs w:val="24"/>
        </w:rPr>
        <w:t xml:space="preserve">Grade Level Teams can request specific dollar behaviors that they believe will help their scholars as a whole to </w:t>
      </w:r>
      <w:r w:rsidR="00B134E3">
        <w:rPr>
          <w:rFonts w:ascii="Corbel" w:hAnsi="Corbel" w:cstheme="minorHAnsi"/>
          <w:sz w:val="24"/>
          <w:szCs w:val="24"/>
        </w:rPr>
        <w:t>the d</w:t>
      </w:r>
      <w:r w:rsidR="00702C6C">
        <w:rPr>
          <w:rFonts w:ascii="Corbel" w:hAnsi="Corbel" w:cstheme="minorHAnsi"/>
          <w:sz w:val="24"/>
          <w:szCs w:val="24"/>
        </w:rPr>
        <w:t>ean</w:t>
      </w:r>
      <w:r w:rsidRPr="00F668E6">
        <w:rPr>
          <w:rFonts w:ascii="Corbel" w:hAnsi="Corbel" w:cstheme="minorHAnsi"/>
          <w:sz w:val="24"/>
          <w:szCs w:val="24"/>
        </w:rPr>
        <w:t>. For example if you believe your Kindergarteners need to be incentivized to share, that can be sent in a request via email for approval for that month.</w:t>
      </w:r>
    </w:p>
    <w:tbl>
      <w:tblPr>
        <w:tblStyle w:val="TableGrid"/>
        <w:tblW w:w="0" w:type="auto"/>
        <w:tblInd w:w="-162" w:type="dxa"/>
        <w:tblLook w:val="04A0" w:firstRow="1" w:lastRow="0" w:firstColumn="1" w:lastColumn="0" w:noHBand="0" w:noVBand="1"/>
      </w:tblPr>
      <w:tblGrid>
        <w:gridCol w:w="2077"/>
        <w:gridCol w:w="1915"/>
        <w:gridCol w:w="1915"/>
        <w:gridCol w:w="1915"/>
        <w:gridCol w:w="1916"/>
      </w:tblGrid>
      <w:tr w:rsidR="00943D12" w14:paraId="72ECD469" w14:textId="77777777" w:rsidTr="002134DC">
        <w:tc>
          <w:tcPr>
            <w:tcW w:w="2077" w:type="dxa"/>
          </w:tcPr>
          <w:p w14:paraId="72ECD464" w14:textId="77777777" w:rsidR="00943D12" w:rsidRDefault="00943D12" w:rsidP="002134DC">
            <w:pPr>
              <w:pStyle w:val="NoSpacing"/>
              <w:tabs>
                <w:tab w:val="center" w:pos="4680"/>
                <w:tab w:val="left" w:pos="8054"/>
              </w:tabs>
              <w:jc w:val="center"/>
              <w:rPr>
                <w:rStyle w:val="Strong"/>
                <w:rFonts w:ascii="Corbel" w:hAnsi="Corbel"/>
              </w:rPr>
            </w:pPr>
            <w:r>
              <w:rPr>
                <w:rStyle w:val="Strong"/>
                <w:rFonts w:ascii="Corbel" w:hAnsi="Corbel"/>
              </w:rPr>
              <w:t>INTEGRITY</w:t>
            </w:r>
          </w:p>
        </w:tc>
        <w:tc>
          <w:tcPr>
            <w:tcW w:w="1915" w:type="dxa"/>
          </w:tcPr>
          <w:p w14:paraId="72ECD465" w14:textId="0449BD5D" w:rsidR="00943D12" w:rsidRDefault="00B54C43" w:rsidP="002134DC">
            <w:pPr>
              <w:pStyle w:val="NoSpacing"/>
              <w:tabs>
                <w:tab w:val="center" w:pos="4680"/>
                <w:tab w:val="left" w:pos="8054"/>
              </w:tabs>
              <w:jc w:val="center"/>
              <w:rPr>
                <w:rStyle w:val="Strong"/>
                <w:rFonts w:ascii="Corbel" w:hAnsi="Corbel"/>
              </w:rPr>
            </w:pPr>
            <w:r>
              <w:rPr>
                <w:rStyle w:val="Strong"/>
                <w:rFonts w:ascii="Corbel" w:hAnsi="Corbel"/>
              </w:rPr>
              <w:t>INNOVATION</w:t>
            </w:r>
          </w:p>
        </w:tc>
        <w:tc>
          <w:tcPr>
            <w:tcW w:w="1915" w:type="dxa"/>
          </w:tcPr>
          <w:p w14:paraId="72ECD466" w14:textId="77777777" w:rsidR="00943D12" w:rsidRDefault="00943D12" w:rsidP="002134DC">
            <w:pPr>
              <w:pStyle w:val="NoSpacing"/>
              <w:tabs>
                <w:tab w:val="center" w:pos="4680"/>
                <w:tab w:val="left" w:pos="8054"/>
              </w:tabs>
              <w:jc w:val="center"/>
              <w:rPr>
                <w:rStyle w:val="Strong"/>
                <w:rFonts w:ascii="Corbel" w:hAnsi="Corbel"/>
              </w:rPr>
            </w:pPr>
            <w:r>
              <w:rPr>
                <w:rStyle w:val="Strong"/>
                <w:rFonts w:ascii="Corbel" w:hAnsi="Corbel"/>
              </w:rPr>
              <w:t>COMPASSION</w:t>
            </w:r>
          </w:p>
        </w:tc>
        <w:tc>
          <w:tcPr>
            <w:tcW w:w="1915" w:type="dxa"/>
          </w:tcPr>
          <w:p w14:paraId="72ECD467" w14:textId="77777777" w:rsidR="00943D12" w:rsidRDefault="00943D12" w:rsidP="002134DC">
            <w:pPr>
              <w:pStyle w:val="NoSpacing"/>
              <w:tabs>
                <w:tab w:val="center" w:pos="4680"/>
                <w:tab w:val="left" w:pos="8054"/>
              </w:tabs>
              <w:jc w:val="center"/>
              <w:rPr>
                <w:rStyle w:val="Strong"/>
                <w:rFonts w:ascii="Corbel" w:hAnsi="Corbel"/>
              </w:rPr>
            </w:pPr>
            <w:r>
              <w:rPr>
                <w:rStyle w:val="Strong"/>
                <w:rFonts w:ascii="Corbel" w:hAnsi="Corbel"/>
              </w:rPr>
              <w:t>GRIT</w:t>
            </w:r>
          </w:p>
        </w:tc>
        <w:tc>
          <w:tcPr>
            <w:tcW w:w="1916" w:type="dxa"/>
          </w:tcPr>
          <w:p w14:paraId="72ECD468" w14:textId="77777777" w:rsidR="00943D12" w:rsidRDefault="00943D12" w:rsidP="002134DC">
            <w:pPr>
              <w:pStyle w:val="NoSpacing"/>
              <w:tabs>
                <w:tab w:val="center" w:pos="4680"/>
                <w:tab w:val="left" w:pos="8054"/>
              </w:tabs>
              <w:jc w:val="center"/>
              <w:rPr>
                <w:rStyle w:val="Strong"/>
                <w:rFonts w:ascii="Corbel" w:hAnsi="Corbel"/>
              </w:rPr>
            </w:pPr>
            <w:r>
              <w:rPr>
                <w:rStyle w:val="Strong"/>
                <w:rFonts w:ascii="Corbel" w:hAnsi="Corbel"/>
              </w:rPr>
              <w:t>COURAGE</w:t>
            </w:r>
          </w:p>
        </w:tc>
      </w:tr>
      <w:tr w:rsidR="00943D12" w14:paraId="72ECD4B7" w14:textId="77777777" w:rsidTr="002134DC">
        <w:tc>
          <w:tcPr>
            <w:tcW w:w="2077" w:type="dxa"/>
          </w:tcPr>
          <w:p w14:paraId="72ECD46A"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honest</w:t>
            </w:r>
          </w:p>
          <w:p w14:paraId="72ECD46B"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-Owning your mistakes</w:t>
            </w:r>
          </w:p>
          <w:p w14:paraId="72ECD46C"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-Right is Right</w:t>
            </w:r>
          </w:p>
          <w:p w14:paraId="72ECD46D"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reliable</w:t>
            </w:r>
          </w:p>
          <w:p w14:paraId="72ECD46E"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-Always showing your best self</w:t>
            </w:r>
          </w:p>
          <w:p w14:paraId="72ECD46F"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-Picking up others’ trash</w:t>
            </w:r>
          </w:p>
          <w:p w14:paraId="72ECD470"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-Returning something you found that may not belong to you</w:t>
            </w:r>
          </w:p>
          <w:p w14:paraId="72ECD471"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-Making good choices on the bus</w:t>
            </w:r>
          </w:p>
          <w:p w14:paraId="72ECD472"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 xml:space="preserve">-Having great </w:t>
            </w:r>
            <w:r>
              <w:rPr>
                <w:rStyle w:val="Strong"/>
                <w:rFonts w:ascii="Corbel" w:hAnsi="Corbel"/>
                <w:b w:val="0"/>
              </w:rPr>
              <w:lastRenderedPageBreak/>
              <w:t>behavior in every class with every teacher</w:t>
            </w:r>
          </w:p>
          <w:p w14:paraId="72ECD473"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-Giving genuine praise to a friend who may have done better than you did</w:t>
            </w:r>
          </w:p>
          <w:p w14:paraId="72ECD474"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-Standing up to a bully</w:t>
            </w:r>
          </w:p>
          <w:p w14:paraId="72ECD475"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honest at all times with your teacher and your teammates</w:t>
            </w:r>
          </w:p>
          <w:p w14:paraId="72ECD476"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-Turning in money you may see on the ground that is not yours</w:t>
            </w:r>
          </w:p>
          <w:p w14:paraId="72ECD477"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-Treating a peer how you would want to be treated</w:t>
            </w:r>
          </w:p>
          <w:p w14:paraId="72ECD478"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 Responsible</w:t>
            </w:r>
          </w:p>
          <w:p w14:paraId="72ECD479"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-Enthusiastically work with your teammates</w:t>
            </w:r>
          </w:p>
          <w:p w14:paraId="72ECD47A"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-Keeping your hands to yourself</w:t>
            </w:r>
          </w:p>
          <w:p w14:paraId="72ECD47B" w14:textId="77777777" w:rsidR="00943D12" w:rsidRPr="006363C3"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-Saying only nice things about others</w:t>
            </w:r>
          </w:p>
        </w:tc>
        <w:tc>
          <w:tcPr>
            <w:tcW w:w="1915" w:type="dxa"/>
          </w:tcPr>
          <w:p w14:paraId="72ECD47C"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rPr>
              <w:lastRenderedPageBreak/>
              <w:t>-</w:t>
            </w:r>
            <w:r>
              <w:rPr>
                <w:rStyle w:val="Strong"/>
                <w:rFonts w:ascii="Corbel" w:hAnsi="Corbel"/>
                <w:b w:val="0"/>
              </w:rPr>
              <w:t>Never giving up</w:t>
            </w:r>
          </w:p>
          <w:p w14:paraId="72ECD47D"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-Rewriting to use best handwriting</w:t>
            </w:r>
          </w:p>
          <w:p w14:paraId="72ECD47E"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-Not opting out when answering a question</w:t>
            </w:r>
          </w:p>
          <w:p w14:paraId="72ECD47F"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your best all the way to the end of a test</w:t>
            </w:r>
          </w:p>
          <w:p w14:paraId="72ECD480"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-Not giving up as you solve a difficult question.</w:t>
            </w:r>
          </w:p>
          <w:p w14:paraId="72ECD481"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many different ways to solve a word by yourself</w:t>
            </w:r>
          </w:p>
          <w:p w14:paraId="72ECD482"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lastRenderedPageBreak/>
              <w:t>-Doing all homework even when it is hard</w:t>
            </w:r>
          </w:p>
          <w:p w14:paraId="72ECD483"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-Learning a new activity in Specials</w:t>
            </w:r>
          </w:p>
          <w:p w14:paraId="72ECD484"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patient when there is a line</w:t>
            </w:r>
          </w:p>
          <w:p w14:paraId="72ECD485"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-Saving your Scholar Dollars to buy something really great!</w:t>
            </w:r>
          </w:p>
          <w:p w14:paraId="72ECD486"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-When you have a problem, you try to solve it by yourself before asking for help</w:t>
            </w:r>
          </w:p>
          <w:p w14:paraId="72ECD487"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again even if you fail</w:t>
            </w:r>
          </w:p>
          <w:p w14:paraId="72ECD488"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-Making a plan and sticking to it to make another try better (behavior)</w:t>
            </w:r>
          </w:p>
          <w:p w14:paraId="72ECD489" w14:textId="77777777" w:rsidR="00943D12" w:rsidRPr="00594DE4" w:rsidRDefault="00943D12" w:rsidP="002134DC">
            <w:pPr>
              <w:pStyle w:val="NoSpacing"/>
              <w:tabs>
                <w:tab w:val="center" w:pos="4680"/>
                <w:tab w:val="left" w:pos="8054"/>
              </w:tabs>
              <w:jc w:val="center"/>
              <w:rPr>
                <w:rStyle w:val="Strong"/>
                <w:rFonts w:ascii="Corbel" w:hAnsi="Corbel"/>
                <w:b w:val="0"/>
              </w:rPr>
            </w:pPr>
          </w:p>
        </w:tc>
        <w:tc>
          <w:tcPr>
            <w:tcW w:w="1915" w:type="dxa"/>
          </w:tcPr>
          <w:p w14:paraId="72ECD48A" w14:textId="77777777" w:rsidR="00943D12" w:rsidRPr="00445146" w:rsidRDefault="00943D12" w:rsidP="002134DC">
            <w:pPr>
              <w:pStyle w:val="NoSpacing"/>
              <w:tabs>
                <w:tab w:val="center" w:pos="4680"/>
                <w:tab w:val="left" w:pos="8054"/>
              </w:tabs>
              <w:rPr>
                <w:rStyle w:val="Strong"/>
                <w:rFonts w:ascii="Corbel" w:hAnsi="Corbel"/>
                <w:b w:val="0"/>
              </w:rPr>
            </w:pPr>
            <w:r>
              <w:rPr>
                <w:rStyle w:val="Strong"/>
                <w:rFonts w:ascii="Corbel" w:hAnsi="Corbel"/>
              </w:rPr>
              <w:lastRenderedPageBreak/>
              <w:t>-</w:t>
            </w:r>
            <w:r w:rsidRPr="00445146">
              <w:rPr>
                <w:rStyle w:val="Strong"/>
                <w:rFonts w:ascii="Corbel" w:hAnsi="Corbel"/>
                <w:b w:val="0"/>
              </w:rPr>
              <w:t>Helping others when you see they need help</w:t>
            </w:r>
          </w:p>
          <w:p w14:paraId="72ECD48B" w14:textId="77777777" w:rsidR="00943D12" w:rsidRPr="00445146"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t>-Cleaning up a mess, even if it’s not yours, to help someone else</w:t>
            </w:r>
          </w:p>
          <w:p w14:paraId="72ECD48C" w14:textId="77777777" w:rsidR="00943D12" w:rsidRPr="00445146"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t>-Listening to others when they are speaking</w:t>
            </w:r>
          </w:p>
          <w:p w14:paraId="72ECD48D" w14:textId="77777777" w:rsidR="00943D12" w:rsidRPr="00445146"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t>-Helping others when they are down</w:t>
            </w:r>
          </w:p>
          <w:p w14:paraId="72ECD48E" w14:textId="77777777" w:rsidR="00943D12" w:rsidRPr="00445146"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t>-Showing concern for others by using kind words</w:t>
            </w:r>
          </w:p>
          <w:p w14:paraId="72ECD48F" w14:textId="77777777" w:rsidR="00943D12" w:rsidRPr="00445146"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lastRenderedPageBreak/>
              <w:t>-Showing concern for others by doing nice things for them</w:t>
            </w:r>
          </w:p>
          <w:p w14:paraId="72ECD490" w14:textId="77777777" w:rsidR="00943D12" w:rsidRDefault="00943D12" w:rsidP="002134DC">
            <w:pPr>
              <w:pStyle w:val="NoSpacing"/>
              <w:tabs>
                <w:tab w:val="center" w:pos="4680"/>
                <w:tab w:val="left" w:pos="8054"/>
              </w:tabs>
              <w:rPr>
                <w:rStyle w:val="Strong"/>
                <w:rFonts w:ascii="Corbel" w:hAnsi="Corbel"/>
                <w:b w:val="0"/>
              </w:rPr>
            </w:pPr>
            <w:r w:rsidRPr="00445146">
              <w:rPr>
                <w:rStyle w:val="Strong"/>
                <w:rFonts w:ascii="Corbel" w:hAnsi="Corbel"/>
                <w:b w:val="0"/>
              </w:rPr>
              <w:t>-</w:t>
            </w:r>
            <w:r>
              <w:rPr>
                <w:rStyle w:val="Strong"/>
                <w:rFonts w:ascii="Corbel" w:hAnsi="Corbel"/>
                <w:b w:val="0"/>
              </w:rPr>
              <w:t>Help someone who is hurt</w:t>
            </w:r>
          </w:p>
          <w:p w14:paraId="72ECD491"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-Including everyone in a game/activity</w:t>
            </w:r>
          </w:p>
          <w:p w14:paraId="72ECD492"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-Sharing manipulatives with others</w:t>
            </w:r>
          </w:p>
          <w:p w14:paraId="72ECD493"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-Tying a friend’s shoe for them</w:t>
            </w:r>
          </w:p>
          <w:p w14:paraId="72ECD494"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-Participating in Drives to help others in the community.</w:t>
            </w:r>
          </w:p>
          <w:p w14:paraId="72ECD495"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-Talking to someone you may not talk to every day.</w:t>
            </w:r>
          </w:p>
          <w:p w14:paraId="72ECD496" w14:textId="77777777" w:rsidR="00943D12" w:rsidRDefault="00943D12" w:rsidP="002134DC">
            <w:pPr>
              <w:pStyle w:val="NoSpacing"/>
              <w:tabs>
                <w:tab w:val="center" w:pos="4680"/>
                <w:tab w:val="left" w:pos="8054"/>
              </w:tabs>
              <w:rPr>
                <w:rStyle w:val="Strong"/>
                <w:rFonts w:ascii="Corbel" w:hAnsi="Corbel"/>
              </w:rPr>
            </w:pPr>
          </w:p>
        </w:tc>
        <w:tc>
          <w:tcPr>
            <w:tcW w:w="1915" w:type="dxa"/>
          </w:tcPr>
          <w:p w14:paraId="72ECD497"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lastRenderedPageBreak/>
              <w:t>-Never giving up</w:t>
            </w:r>
          </w:p>
          <w:p w14:paraId="72ECD498"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-Setting goal and achieving it</w:t>
            </w:r>
          </w:p>
          <w:p w14:paraId="72ECD499"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to complete work all on your own before asking for help</w:t>
            </w:r>
          </w:p>
          <w:p w14:paraId="72ECD49A"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again until you get it right</w:t>
            </w:r>
          </w:p>
          <w:p w14:paraId="72ECD49B"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-Fixing your mistakes</w:t>
            </w:r>
          </w:p>
          <w:p w14:paraId="72ECD49C"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-Working Independently</w:t>
            </w:r>
          </w:p>
          <w:p w14:paraId="72ECD49D"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 xml:space="preserve">-Reading the whole time during </w:t>
            </w:r>
            <w:r>
              <w:rPr>
                <w:rStyle w:val="Strong"/>
                <w:rFonts w:ascii="Corbel" w:hAnsi="Corbel"/>
                <w:b w:val="0"/>
              </w:rPr>
              <w:lastRenderedPageBreak/>
              <w:t>IR</w:t>
            </w:r>
          </w:p>
          <w:p w14:paraId="72ECD49E"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-Concentrating on your handwriting</w:t>
            </w:r>
          </w:p>
          <w:p w14:paraId="72ECD49F"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-Always remembering to ask, “Does that make sense?” at the end of every page you read.</w:t>
            </w:r>
          </w:p>
          <w:p w14:paraId="72ECD4A0"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someone others can always rely on</w:t>
            </w:r>
          </w:p>
          <w:p w14:paraId="72ECD4A1"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-Knowing you can do better next time and fixing it</w:t>
            </w:r>
          </w:p>
          <w:p w14:paraId="72ECD4A2"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-Showing Optimism</w:t>
            </w:r>
          </w:p>
          <w:p w14:paraId="72ECD4A3"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confident in who you are</w:t>
            </w:r>
          </w:p>
          <w:p w14:paraId="72ECD4A4"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-Finish what you start</w:t>
            </w:r>
          </w:p>
          <w:p w14:paraId="72ECD4A5" w14:textId="77777777" w:rsidR="00943D12" w:rsidRDefault="00943D12" w:rsidP="002134DC">
            <w:pPr>
              <w:pStyle w:val="NoSpacing"/>
              <w:tabs>
                <w:tab w:val="center" w:pos="4680"/>
                <w:tab w:val="left" w:pos="8054"/>
              </w:tabs>
              <w:rPr>
                <w:rStyle w:val="Strong"/>
                <w:rFonts w:ascii="Corbel" w:hAnsi="Corbel"/>
                <w:b w:val="0"/>
              </w:rPr>
            </w:pPr>
          </w:p>
          <w:p w14:paraId="72ECD4A6" w14:textId="77777777" w:rsidR="00943D12" w:rsidRDefault="00943D12" w:rsidP="002134DC"/>
          <w:p w14:paraId="72ECD4A7" w14:textId="77777777" w:rsidR="00943D12" w:rsidRPr="009B2DFC" w:rsidRDefault="00943D12" w:rsidP="002134DC">
            <w:pPr>
              <w:tabs>
                <w:tab w:val="left" w:pos="1535"/>
              </w:tabs>
            </w:pPr>
            <w:r>
              <w:tab/>
            </w:r>
          </w:p>
        </w:tc>
        <w:tc>
          <w:tcPr>
            <w:tcW w:w="1916" w:type="dxa"/>
          </w:tcPr>
          <w:p w14:paraId="72ECD4A8" w14:textId="77777777" w:rsidR="00943D12" w:rsidRPr="00292755" w:rsidRDefault="00943D12" w:rsidP="002134DC">
            <w:pPr>
              <w:pStyle w:val="NoSpacing"/>
              <w:tabs>
                <w:tab w:val="center" w:pos="4680"/>
                <w:tab w:val="left" w:pos="8054"/>
              </w:tabs>
              <w:rPr>
                <w:rStyle w:val="Strong"/>
                <w:rFonts w:ascii="Corbel" w:hAnsi="Corbel"/>
                <w:b w:val="0"/>
              </w:rPr>
            </w:pPr>
            <w:r>
              <w:rPr>
                <w:rStyle w:val="Strong"/>
                <w:rFonts w:ascii="Corbel" w:hAnsi="Corbel"/>
              </w:rPr>
              <w:lastRenderedPageBreak/>
              <w:t>-</w:t>
            </w:r>
            <w:r w:rsidRPr="00292755">
              <w:rPr>
                <w:rStyle w:val="Strong"/>
                <w:rFonts w:ascii="Corbel" w:hAnsi="Corbel"/>
                <w:b w:val="0"/>
              </w:rPr>
              <w:t>Being brave and trying something new</w:t>
            </w:r>
          </w:p>
          <w:p w14:paraId="72ECD4A9" w14:textId="77777777" w:rsidR="00943D12" w:rsidRPr="00292755" w:rsidRDefault="00943D12" w:rsidP="002134DC">
            <w:pPr>
              <w:pStyle w:val="NoSpacing"/>
              <w:tabs>
                <w:tab w:val="center" w:pos="4680"/>
                <w:tab w:val="left" w:pos="8054"/>
              </w:tabs>
              <w:rPr>
                <w:rStyle w:val="Strong"/>
                <w:rFonts w:ascii="Corbel" w:hAnsi="Corbel"/>
                <w:b w:val="0"/>
              </w:rPr>
            </w:pPr>
            <w:r w:rsidRPr="00292755">
              <w:rPr>
                <w:rStyle w:val="Strong"/>
                <w:rFonts w:ascii="Corbel" w:hAnsi="Corbel"/>
                <w:b w:val="0"/>
              </w:rPr>
              <w:t>-Standing up to a bully</w:t>
            </w:r>
          </w:p>
          <w:p w14:paraId="72ECD4AA" w14:textId="77777777" w:rsidR="00943D12" w:rsidRPr="00292755" w:rsidRDefault="00943D12" w:rsidP="002134DC">
            <w:pPr>
              <w:pStyle w:val="NoSpacing"/>
              <w:tabs>
                <w:tab w:val="center" w:pos="4680"/>
                <w:tab w:val="left" w:pos="8054"/>
              </w:tabs>
              <w:rPr>
                <w:rStyle w:val="Strong"/>
                <w:rFonts w:ascii="Corbel" w:hAnsi="Corbel"/>
                <w:b w:val="0"/>
              </w:rPr>
            </w:pPr>
            <w:r w:rsidRPr="00292755">
              <w:rPr>
                <w:rStyle w:val="Strong"/>
                <w:rFonts w:ascii="Corbel" w:hAnsi="Corbel"/>
                <w:b w:val="0"/>
              </w:rPr>
              <w:t>-Being brave and performing in front of your peers</w:t>
            </w:r>
          </w:p>
          <w:p w14:paraId="72ECD4AB" w14:textId="77777777" w:rsidR="00943D12" w:rsidRPr="00292755" w:rsidRDefault="00943D12" w:rsidP="002134DC">
            <w:pPr>
              <w:pStyle w:val="NoSpacing"/>
              <w:tabs>
                <w:tab w:val="center" w:pos="4680"/>
                <w:tab w:val="left" w:pos="8054"/>
              </w:tabs>
              <w:rPr>
                <w:rStyle w:val="Strong"/>
                <w:rFonts w:ascii="Corbel" w:hAnsi="Corbel"/>
                <w:b w:val="0"/>
              </w:rPr>
            </w:pPr>
            <w:r w:rsidRPr="00292755">
              <w:rPr>
                <w:rStyle w:val="Strong"/>
                <w:rFonts w:ascii="Corbel" w:hAnsi="Corbel"/>
                <w:b w:val="0"/>
              </w:rPr>
              <w:t>-Enthusiastically trying to answer questions</w:t>
            </w:r>
          </w:p>
          <w:p w14:paraId="72ECD4AC" w14:textId="77777777" w:rsidR="00943D12" w:rsidRDefault="00943D12" w:rsidP="002134DC">
            <w:pPr>
              <w:pStyle w:val="NoSpacing"/>
              <w:tabs>
                <w:tab w:val="center" w:pos="4680"/>
                <w:tab w:val="left" w:pos="8054"/>
              </w:tabs>
              <w:rPr>
                <w:rStyle w:val="Strong"/>
                <w:rFonts w:ascii="Corbel" w:hAnsi="Corbel"/>
                <w:b w:val="0"/>
              </w:rPr>
            </w:pPr>
            <w:r w:rsidRPr="00292755">
              <w:rPr>
                <w:rStyle w:val="Strong"/>
                <w:rFonts w:ascii="Corbel" w:hAnsi="Corbel"/>
                <w:b w:val="0"/>
              </w:rPr>
              <w:t>-Reading aloud for your class</w:t>
            </w:r>
          </w:p>
          <w:p w14:paraId="72ECD4AD"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-Trying new foods</w:t>
            </w:r>
          </w:p>
          <w:p w14:paraId="72ECD4AE"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 xml:space="preserve">-Trying new activities with </w:t>
            </w:r>
            <w:r>
              <w:rPr>
                <w:rStyle w:val="Strong"/>
                <w:rFonts w:ascii="Corbel" w:hAnsi="Corbel"/>
                <w:b w:val="0"/>
              </w:rPr>
              <w:lastRenderedPageBreak/>
              <w:t>enthusiasm</w:t>
            </w:r>
          </w:p>
          <w:p w14:paraId="72ECD4AF"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-Giving praise to peers as they try something new</w:t>
            </w:r>
          </w:p>
          <w:p w14:paraId="72ECD4B0"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-Encouraging others</w:t>
            </w:r>
          </w:p>
          <w:p w14:paraId="72ECD4B1"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-Being YOU</w:t>
            </w:r>
          </w:p>
          <w:p w14:paraId="72ECD4B2"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-Including others, even those you don’t usually play with</w:t>
            </w:r>
          </w:p>
          <w:p w14:paraId="72ECD4B3"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-Introducing yourself when you don’t know someone</w:t>
            </w:r>
          </w:p>
          <w:p w14:paraId="72ECD4B4"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-Apologizing when you make mistakes</w:t>
            </w:r>
          </w:p>
          <w:p w14:paraId="72ECD4B5" w14:textId="77777777" w:rsidR="00943D12" w:rsidRDefault="00943D12" w:rsidP="002134DC">
            <w:pPr>
              <w:pStyle w:val="NoSpacing"/>
              <w:tabs>
                <w:tab w:val="center" w:pos="4680"/>
                <w:tab w:val="left" w:pos="8054"/>
              </w:tabs>
              <w:rPr>
                <w:rStyle w:val="Strong"/>
                <w:rFonts w:ascii="Corbel" w:hAnsi="Corbel"/>
                <w:b w:val="0"/>
              </w:rPr>
            </w:pPr>
            <w:r>
              <w:rPr>
                <w:rStyle w:val="Strong"/>
                <w:rFonts w:ascii="Corbel" w:hAnsi="Corbel"/>
                <w:b w:val="0"/>
              </w:rPr>
              <w:t>-Admitting mistakes</w:t>
            </w:r>
          </w:p>
          <w:p w14:paraId="72ECD4B6" w14:textId="77777777" w:rsidR="00943D12" w:rsidRDefault="00943D12" w:rsidP="002134DC">
            <w:pPr>
              <w:pStyle w:val="NoSpacing"/>
              <w:tabs>
                <w:tab w:val="center" w:pos="4680"/>
                <w:tab w:val="left" w:pos="8054"/>
              </w:tabs>
              <w:rPr>
                <w:rStyle w:val="Strong"/>
                <w:rFonts w:ascii="Corbel" w:hAnsi="Corbel"/>
              </w:rPr>
            </w:pPr>
            <w:r>
              <w:rPr>
                <w:rStyle w:val="Strong"/>
                <w:rFonts w:ascii="Corbel" w:hAnsi="Corbel"/>
                <w:b w:val="0"/>
              </w:rPr>
              <w:t>-Being a Role model to other scholars</w:t>
            </w:r>
          </w:p>
        </w:tc>
      </w:tr>
    </w:tbl>
    <w:p w14:paraId="72ECD4B8" w14:textId="77777777" w:rsidR="005A468C" w:rsidRDefault="005A468C" w:rsidP="00970B18">
      <w:pPr>
        <w:pStyle w:val="ListParagraph"/>
        <w:rPr>
          <w:rFonts w:ascii="Corbel" w:hAnsi="Corbel" w:cstheme="minorHAnsi"/>
          <w:b/>
          <w:sz w:val="28"/>
        </w:rPr>
      </w:pPr>
    </w:p>
    <w:p w14:paraId="72ECD4B9" w14:textId="77777777" w:rsidR="00C973F8" w:rsidRDefault="00C973F8" w:rsidP="00970B18">
      <w:pPr>
        <w:pStyle w:val="ListParagraph"/>
        <w:rPr>
          <w:rFonts w:ascii="Corbel" w:hAnsi="Corbel" w:cstheme="minorHAnsi"/>
          <w:b/>
          <w:sz w:val="28"/>
        </w:rPr>
      </w:pPr>
    </w:p>
    <w:p w14:paraId="72ECD4BA" w14:textId="77777777" w:rsidR="00C973F8" w:rsidRDefault="00C973F8" w:rsidP="00970B18">
      <w:pPr>
        <w:pStyle w:val="ListParagraph"/>
        <w:rPr>
          <w:rFonts w:ascii="Corbel" w:hAnsi="Corbel" w:cstheme="minorHAnsi"/>
          <w:b/>
          <w:sz w:val="28"/>
        </w:rPr>
      </w:pPr>
    </w:p>
    <w:p w14:paraId="72ECD4BB" w14:textId="77777777" w:rsidR="00C973F8" w:rsidRDefault="00C973F8" w:rsidP="00970B18">
      <w:pPr>
        <w:pStyle w:val="ListParagraph"/>
        <w:rPr>
          <w:rFonts w:ascii="Corbel" w:hAnsi="Corbel" w:cstheme="minorHAnsi"/>
          <w:b/>
          <w:sz w:val="28"/>
        </w:rPr>
      </w:pPr>
    </w:p>
    <w:p w14:paraId="72ECD4BC" w14:textId="77777777" w:rsidR="00C973F8" w:rsidRDefault="00C973F8" w:rsidP="00970B18">
      <w:pPr>
        <w:pStyle w:val="ListParagraph"/>
        <w:rPr>
          <w:rFonts w:ascii="Corbel" w:hAnsi="Corbel" w:cstheme="minorHAnsi"/>
          <w:b/>
          <w:sz w:val="28"/>
        </w:rPr>
      </w:pPr>
    </w:p>
    <w:p w14:paraId="72ECD4BD" w14:textId="77777777" w:rsidR="00C973F8" w:rsidRDefault="00C973F8" w:rsidP="00970B18">
      <w:pPr>
        <w:pStyle w:val="ListParagraph"/>
        <w:rPr>
          <w:rFonts w:ascii="Corbel" w:hAnsi="Corbel" w:cstheme="minorHAnsi"/>
          <w:b/>
          <w:sz w:val="28"/>
        </w:rPr>
      </w:pPr>
    </w:p>
    <w:p w14:paraId="72ECD4BE" w14:textId="77777777" w:rsidR="00C973F8" w:rsidRDefault="00C973F8" w:rsidP="00970B18">
      <w:pPr>
        <w:pStyle w:val="ListParagraph"/>
        <w:rPr>
          <w:rFonts w:ascii="Corbel" w:hAnsi="Corbel" w:cstheme="minorHAnsi"/>
          <w:b/>
          <w:sz w:val="28"/>
        </w:rPr>
      </w:pPr>
    </w:p>
    <w:p w14:paraId="72ECD4BF" w14:textId="77777777" w:rsidR="00C973F8" w:rsidRDefault="00C973F8" w:rsidP="00970B18">
      <w:pPr>
        <w:pStyle w:val="ListParagraph"/>
        <w:rPr>
          <w:rFonts w:ascii="Corbel" w:hAnsi="Corbel" w:cstheme="minorHAnsi"/>
          <w:b/>
          <w:sz w:val="28"/>
        </w:rPr>
      </w:pPr>
    </w:p>
    <w:p w14:paraId="72ECD4C0" w14:textId="77777777" w:rsidR="00C973F8" w:rsidRDefault="00C973F8" w:rsidP="00970B18">
      <w:pPr>
        <w:pStyle w:val="ListParagraph"/>
        <w:rPr>
          <w:rFonts w:ascii="Corbel" w:hAnsi="Corbel" w:cstheme="minorHAnsi"/>
          <w:b/>
          <w:sz w:val="28"/>
        </w:rPr>
      </w:pPr>
    </w:p>
    <w:p w14:paraId="72ECD4C1" w14:textId="77777777" w:rsidR="00C973F8" w:rsidRDefault="00C973F8" w:rsidP="00970B18">
      <w:pPr>
        <w:pStyle w:val="ListParagraph"/>
        <w:rPr>
          <w:rFonts w:ascii="Corbel" w:hAnsi="Corbel" w:cstheme="minorHAnsi"/>
          <w:b/>
          <w:sz w:val="28"/>
        </w:rPr>
      </w:pPr>
    </w:p>
    <w:p w14:paraId="72ECD4C2" w14:textId="77777777" w:rsidR="00C973F8" w:rsidRDefault="00C973F8" w:rsidP="00970B18">
      <w:pPr>
        <w:pStyle w:val="ListParagraph"/>
        <w:rPr>
          <w:rFonts w:ascii="Corbel" w:hAnsi="Corbel" w:cstheme="minorHAnsi"/>
          <w:b/>
          <w:sz w:val="28"/>
        </w:rPr>
      </w:pPr>
    </w:p>
    <w:p w14:paraId="72ECD4C3" w14:textId="77777777" w:rsidR="00C973F8" w:rsidRDefault="00C973F8" w:rsidP="00970B18">
      <w:pPr>
        <w:pStyle w:val="ListParagraph"/>
        <w:rPr>
          <w:rFonts w:ascii="Corbel" w:hAnsi="Corbel" w:cstheme="minorHAnsi"/>
          <w:b/>
          <w:sz w:val="28"/>
        </w:rPr>
      </w:pPr>
    </w:p>
    <w:p w14:paraId="72ECD4C4" w14:textId="77777777" w:rsidR="00C973F8" w:rsidRDefault="00C973F8" w:rsidP="00970B18">
      <w:pPr>
        <w:pStyle w:val="ListParagraph"/>
        <w:rPr>
          <w:rFonts w:ascii="Corbel" w:hAnsi="Corbel" w:cstheme="minorHAnsi"/>
          <w:b/>
          <w:sz w:val="28"/>
        </w:rPr>
      </w:pPr>
    </w:p>
    <w:p w14:paraId="72ECD4C5" w14:textId="5E6E8A59" w:rsidR="00C973F8" w:rsidRDefault="00AE54D0" w:rsidP="00970B18">
      <w:pPr>
        <w:pStyle w:val="ListParagraph"/>
        <w:rPr>
          <w:rFonts w:ascii="Corbel" w:hAnsi="Corbel" w:cstheme="minorHAnsi"/>
          <w:b/>
          <w:sz w:val="28"/>
        </w:rPr>
      </w:pPr>
      <w:r>
        <w:rPr>
          <w:rFonts w:ascii="Corbel" w:hAnsi="Corbel" w:cstheme="minorHAnsi"/>
          <w:b/>
          <w:sz w:val="28"/>
        </w:rPr>
        <w:t>\</w:t>
      </w:r>
    </w:p>
    <w:p w14:paraId="72ECD4C6" w14:textId="77777777" w:rsidR="004F0EE7" w:rsidRPr="00C90385" w:rsidRDefault="00C90385" w:rsidP="00C90385">
      <w:pPr>
        <w:rPr>
          <w:rFonts w:ascii="Corbel" w:hAnsi="Corbel" w:cstheme="minorHAnsi"/>
          <w:b/>
          <w:sz w:val="28"/>
        </w:rPr>
      </w:pPr>
      <w:r>
        <w:rPr>
          <w:rFonts w:ascii="Corbel" w:hAnsi="Corbel" w:cstheme="minorHAnsi"/>
          <w:b/>
          <w:sz w:val="28"/>
        </w:rPr>
        <w:lastRenderedPageBreak/>
        <w:t xml:space="preserve">Part 8: </w:t>
      </w:r>
      <w:r w:rsidR="004F0EE7" w:rsidRPr="00C90385">
        <w:rPr>
          <w:rFonts w:ascii="Corbel" w:hAnsi="Corbel" w:cstheme="minorHAnsi"/>
          <w:b/>
          <w:sz w:val="28"/>
        </w:rPr>
        <w:t>Discipline and Referral Systems</w:t>
      </w:r>
    </w:p>
    <w:p w14:paraId="72ECD4C7" w14:textId="77777777" w:rsidR="004F0EE7" w:rsidRPr="003B400F" w:rsidRDefault="004F0EE7" w:rsidP="00ED7BE3">
      <w:pPr>
        <w:pStyle w:val="ListParagraph"/>
        <w:numPr>
          <w:ilvl w:val="0"/>
          <w:numId w:val="4"/>
        </w:numPr>
        <w:rPr>
          <w:rFonts w:ascii="Corbel" w:hAnsi="Corbel" w:cstheme="minorHAnsi"/>
          <w:b/>
          <w:sz w:val="28"/>
        </w:rPr>
      </w:pPr>
      <w:r w:rsidRPr="003B400F">
        <w:rPr>
          <w:rFonts w:ascii="Corbel" w:hAnsi="Corbel" w:cstheme="minorHAnsi"/>
          <w:b/>
          <w:sz w:val="28"/>
        </w:rPr>
        <w:t>Dean v. Teacher Interventions</w:t>
      </w:r>
    </w:p>
    <w:p w14:paraId="72ECD4C8" w14:textId="77777777" w:rsidR="004F0EE7" w:rsidRDefault="004F0EE7" w:rsidP="004F0EE7">
      <w:pPr>
        <w:pStyle w:val="ListParagraph"/>
        <w:ind w:left="1080"/>
        <w:rPr>
          <w:rFonts w:ascii="Corbel" w:hAnsi="Corbel" w:cstheme="minorHAnsi"/>
          <w:sz w:val="24"/>
          <w:szCs w:val="24"/>
        </w:rPr>
      </w:pPr>
      <w:r w:rsidRPr="003B400F">
        <w:rPr>
          <w:rFonts w:ascii="Corbel" w:hAnsi="Corbel" w:cstheme="minorHAnsi"/>
          <w:sz w:val="24"/>
          <w:szCs w:val="24"/>
        </w:rPr>
        <w:t xml:space="preserve">We hold </w:t>
      </w:r>
      <w:r>
        <w:rPr>
          <w:rFonts w:ascii="Corbel" w:hAnsi="Corbel" w:cstheme="minorHAnsi"/>
          <w:sz w:val="24"/>
          <w:szCs w:val="24"/>
        </w:rPr>
        <w:t xml:space="preserve">all </w:t>
      </w:r>
      <w:r w:rsidRPr="003B400F">
        <w:rPr>
          <w:rFonts w:ascii="Corbel" w:hAnsi="Corbel" w:cstheme="minorHAnsi"/>
          <w:sz w:val="24"/>
          <w:szCs w:val="24"/>
        </w:rPr>
        <w:t>scholars to the highest of expectation</w:t>
      </w:r>
      <w:r>
        <w:rPr>
          <w:rFonts w:ascii="Corbel" w:hAnsi="Corbel" w:cstheme="minorHAnsi"/>
          <w:sz w:val="24"/>
          <w:szCs w:val="24"/>
        </w:rPr>
        <w:t>s. All of our systems help communicate to scholars that in every room with every teacher the expectation is the same. Teachers should feel ownership in getting compliance from all students even if it means not winning in the moment, but winning eventually. As the</w:t>
      </w:r>
      <w:r w:rsidR="004E297D">
        <w:rPr>
          <w:rFonts w:ascii="Corbel" w:hAnsi="Corbel" w:cstheme="minorHAnsi"/>
          <w:sz w:val="24"/>
          <w:szCs w:val="24"/>
        </w:rPr>
        <w:t xml:space="preserve"> dean</w:t>
      </w:r>
      <w:r>
        <w:rPr>
          <w:rFonts w:ascii="Corbel" w:hAnsi="Corbel" w:cstheme="minorHAnsi"/>
          <w:sz w:val="24"/>
          <w:szCs w:val="24"/>
        </w:rPr>
        <w:t xml:space="preserve"> of your classroom, it is important to communicate to any scholar that misbehaves (non-violently) that they answer to you and they will adhere to your expectations. Teachers can do this by s</w:t>
      </w:r>
      <w:r w:rsidR="00B134E3">
        <w:rPr>
          <w:rFonts w:ascii="Corbel" w:hAnsi="Corbel" w:cstheme="minorHAnsi"/>
          <w:sz w:val="24"/>
          <w:szCs w:val="24"/>
        </w:rPr>
        <w:t>ending scholars to calm down corner</w:t>
      </w:r>
      <w:r>
        <w:rPr>
          <w:rFonts w:ascii="Corbel" w:hAnsi="Corbel" w:cstheme="minorHAnsi"/>
          <w:sz w:val="24"/>
          <w:szCs w:val="24"/>
        </w:rPr>
        <w:t xml:space="preserve">, taking them during their prep to make up work, practicing the expected behavior repeatedly until they get it correct at the least </w:t>
      </w:r>
      <w:r w:rsidR="00B134E3">
        <w:rPr>
          <w:rFonts w:ascii="Corbel" w:hAnsi="Corbel" w:cstheme="minorHAnsi"/>
          <w:sz w:val="24"/>
          <w:szCs w:val="24"/>
        </w:rPr>
        <w:t>enjoyable time for the scholar</w:t>
      </w:r>
      <w:r w:rsidR="00E14640">
        <w:rPr>
          <w:rFonts w:ascii="Corbel" w:hAnsi="Corbel" w:cstheme="minorHAnsi"/>
          <w:sz w:val="24"/>
          <w:szCs w:val="24"/>
        </w:rPr>
        <w:t>, etc</w:t>
      </w:r>
      <w:r>
        <w:rPr>
          <w:rFonts w:ascii="Corbel" w:hAnsi="Corbel" w:cstheme="minorHAnsi"/>
          <w:sz w:val="24"/>
          <w:szCs w:val="24"/>
        </w:rPr>
        <w:t xml:space="preserve">.  </w:t>
      </w:r>
      <w:r w:rsidRPr="00F23A76">
        <w:rPr>
          <w:rFonts w:ascii="Corbel" w:hAnsi="Corbel" w:cstheme="minorHAnsi"/>
          <w:sz w:val="24"/>
          <w:szCs w:val="24"/>
          <w:u w:val="single"/>
        </w:rPr>
        <w:t>St</w:t>
      </w:r>
      <w:r w:rsidRPr="003B400F">
        <w:rPr>
          <w:rFonts w:ascii="Corbel" w:hAnsi="Corbel" w:cstheme="minorHAnsi"/>
          <w:sz w:val="24"/>
          <w:szCs w:val="24"/>
          <w:u w:val="single"/>
        </w:rPr>
        <w:t>ructures are in place to help teachers keep scholars in the classroom so that they are learning, that is our ultimate goal.</w:t>
      </w:r>
      <w:r w:rsidRPr="003B400F">
        <w:rPr>
          <w:rFonts w:ascii="Corbel" w:hAnsi="Corbel" w:cstheme="minorHAnsi"/>
          <w:sz w:val="24"/>
          <w:szCs w:val="24"/>
        </w:rPr>
        <w:t xml:space="preserve"> With this in mind, there are rare times when removing the scholar from class are necessary.</w:t>
      </w:r>
    </w:p>
    <w:p w14:paraId="72ECD4C9" w14:textId="77777777" w:rsidR="004F0EE7" w:rsidRDefault="004F0EE7" w:rsidP="004F0EE7">
      <w:pPr>
        <w:tabs>
          <w:tab w:val="left" w:pos="1019"/>
        </w:tabs>
        <w:ind w:left="1019"/>
        <w:rPr>
          <w:rFonts w:ascii="Corbel" w:hAnsi="Corbel" w:cstheme="minorHAnsi"/>
          <w:sz w:val="24"/>
          <w:szCs w:val="24"/>
        </w:rPr>
      </w:pPr>
      <w:r w:rsidRPr="003B400F">
        <w:rPr>
          <w:rFonts w:ascii="Corbel" w:hAnsi="Corbel" w:cstheme="minorHAnsi"/>
          <w:sz w:val="24"/>
          <w:szCs w:val="24"/>
        </w:rPr>
        <w:t>Find the basic framework for when a teacher should</w:t>
      </w:r>
      <w:r>
        <w:rPr>
          <w:rFonts w:ascii="Corbel" w:hAnsi="Corbel" w:cstheme="minorHAnsi"/>
          <w:sz w:val="24"/>
          <w:szCs w:val="24"/>
        </w:rPr>
        <w:t xml:space="preserve"> and should not </w:t>
      </w:r>
      <w:r w:rsidRPr="003B400F">
        <w:rPr>
          <w:rFonts w:ascii="Corbel" w:hAnsi="Corbel" w:cstheme="minorHAnsi"/>
          <w:sz w:val="24"/>
          <w:szCs w:val="24"/>
        </w:rPr>
        <w:t xml:space="preserve">request </w:t>
      </w:r>
      <w:r>
        <w:rPr>
          <w:rFonts w:ascii="Corbel" w:hAnsi="Corbel" w:cstheme="minorHAnsi"/>
          <w:sz w:val="24"/>
          <w:szCs w:val="24"/>
        </w:rPr>
        <w:t>behavior support via the table on the following page</w:t>
      </w:r>
      <w:r w:rsidRPr="003B400F">
        <w:rPr>
          <w:rFonts w:ascii="Corbel" w:hAnsi="Corbel" w:cstheme="minorHAnsi"/>
          <w:sz w:val="24"/>
          <w:szCs w:val="24"/>
        </w:rPr>
        <w:t>.</w:t>
      </w:r>
    </w:p>
    <w:p w14:paraId="72ECD4CA" w14:textId="77777777" w:rsidR="004F0EE7" w:rsidRDefault="004F0EE7" w:rsidP="004F0EE7">
      <w:pPr>
        <w:tabs>
          <w:tab w:val="left" w:pos="1019"/>
        </w:tabs>
      </w:pPr>
    </w:p>
    <w:p w14:paraId="72ECD4CB" w14:textId="77777777" w:rsidR="004F0EE7" w:rsidRPr="00EA283C" w:rsidRDefault="004F0EE7" w:rsidP="004F0EE7"/>
    <w:tbl>
      <w:tblPr>
        <w:tblStyle w:val="MediumShading1-Accent4"/>
        <w:tblpPr w:leftFromText="180" w:rightFromText="180" w:vertAnchor="text" w:horzAnchor="margin" w:tblpX="-342" w:tblpY="-73"/>
        <w:tblW w:w="1062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864"/>
        <w:gridCol w:w="5756"/>
      </w:tblGrid>
      <w:tr w:rsidR="004F0EE7" w:rsidRPr="003B400F" w14:paraId="72ECD4CE" w14:textId="77777777" w:rsidTr="001052B2">
        <w:trPr>
          <w:cnfStyle w:val="100000000000" w:firstRow="1" w:lastRow="0" w:firstColumn="0" w:lastColumn="0" w:oddVBand="0" w:evenVBand="0" w:oddHBand="0"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4864" w:type="dxa"/>
          </w:tcPr>
          <w:p w14:paraId="72ECD4CC" w14:textId="77777777" w:rsidR="004F0EE7" w:rsidRPr="003B400F" w:rsidRDefault="004F0EE7" w:rsidP="001052B2">
            <w:pPr>
              <w:pStyle w:val="ListParagraph"/>
              <w:ind w:left="0"/>
              <w:jc w:val="center"/>
              <w:rPr>
                <w:rFonts w:ascii="Corbel" w:hAnsi="Corbel" w:cstheme="minorHAnsi"/>
                <w:sz w:val="24"/>
                <w:szCs w:val="24"/>
              </w:rPr>
            </w:pPr>
            <w:r w:rsidRPr="003B400F">
              <w:rPr>
                <w:rFonts w:ascii="Corbel" w:hAnsi="Corbel" w:cstheme="minorHAnsi"/>
                <w:sz w:val="24"/>
                <w:szCs w:val="24"/>
              </w:rPr>
              <w:lastRenderedPageBreak/>
              <w:t>Scholar behavior that does NOT warrant removal from class:</w:t>
            </w:r>
          </w:p>
        </w:tc>
        <w:tc>
          <w:tcPr>
            <w:tcW w:w="5756" w:type="dxa"/>
          </w:tcPr>
          <w:p w14:paraId="72ECD4CD" w14:textId="77777777" w:rsidR="004F0EE7" w:rsidRPr="003B400F" w:rsidRDefault="004F0EE7" w:rsidP="001052B2">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 xml:space="preserve">Scholar behavior that </w:t>
            </w:r>
            <w:r w:rsidR="00B134E3">
              <w:rPr>
                <w:rFonts w:ascii="Corbel" w:hAnsi="Corbel" w:cstheme="minorHAnsi"/>
                <w:sz w:val="24"/>
                <w:szCs w:val="24"/>
              </w:rPr>
              <w:t>warrants Push-In support by a d</w:t>
            </w:r>
            <w:r>
              <w:rPr>
                <w:rFonts w:ascii="Corbel" w:hAnsi="Corbel" w:cstheme="minorHAnsi"/>
                <w:sz w:val="24"/>
                <w:szCs w:val="24"/>
              </w:rPr>
              <w:t>ean</w:t>
            </w:r>
          </w:p>
        </w:tc>
      </w:tr>
      <w:tr w:rsidR="004F0EE7" w:rsidRPr="003B400F" w14:paraId="72ECD4DF" w14:textId="77777777" w:rsidTr="001052B2">
        <w:trPr>
          <w:cnfStyle w:val="000000100000" w:firstRow="0" w:lastRow="0" w:firstColumn="0" w:lastColumn="0" w:oddVBand="0" w:evenVBand="0" w:oddHBand="1" w:evenHBand="0" w:firstRowFirstColumn="0" w:firstRowLastColumn="0" w:lastRowFirstColumn="0" w:lastRowLastColumn="0"/>
          <w:trHeight w:val="5605"/>
        </w:trPr>
        <w:tc>
          <w:tcPr>
            <w:cnfStyle w:val="001000000000" w:firstRow="0" w:lastRow="0" w:firstColumn="1" w:lastColumn="0" w:oddVBand="0" w:evenVBand="0" w:oddHBand="0" w:evenHBand="0" w:firstRowFirstColumn="0" w:firstRowLastColumn="0" w:lastRowFirstColumn="0" w:lastRowLastColumn="0"/>
            <w:tcW w:w="4864" w:type="dxa"/>
          </w:tcPr>
          <w:p w14:paraId="72ECD4CF" w14:textId="77777777" w:rsidR="004F0EE7" w:rsidRPr="003B400F" w:rsidRDefault="004F0EE7" w:rsidP="00ED7BE3">
            <w:pPr>
              <w:pStyle w:val="ListParagraph"/>
              <w:numPr>
                <w:ilvl w:val="0"/>
                <w:numId w:val="15"/>
              </w:numPr>
              <w:ind w:left="390"/>
              <w:rPr>
                <w:rFonts w:ascii="Corbel" w:hAnsi="Corbel" w:cstheme="minorHAnsi"/>
                <w:b w:val="0"/>
                <w:sz w:val="20"/>
                <w:szCs w:val="20"/>
              </w:rPr>
            </w:pPr>
            <w:r w:rsidRPr="003B400F">
              <w:rPr>
                <w:rFonts w:ascii="Corbel" w:hAnsi="Corbel" w:cstheme="minorHAnsi"/>
                <w:b w:val="0"/>
                <w:sz w:val="20"/>
                <w:szCs w:val="20"/>
              </w:rPr>
              <w:t>Level 1 behaviors that cause the scholar to end the morning or afternoon on</w:t>
            </w:r>
            <w:r>
              <w:rPr>
                <w:rFonts w:ascii="Corbel" w:hAnsi="Corbel" w:cstheme="minorHAnsi"/>
                <w:b w:val="0"/>
                <w:sz w:val="20"/>
                <w:szCs w:val="20"/>
              </w:rPr>
              <w:t xml:space="preserve"> GREY</w:t>
            </w:r>
            <w:r w:rsidRPr="003B400F">
              <w:rPr>
                <w:rFonts w:ascii="Corbel" w:hAnsi="Corbel" w:cstheme="minorHAnsi"/>
                <w:b w:val="0"/>
                <w:sz w:val="20"/>
                <w:szCs w:val="20"/>
              </w:rPr>
              <w:t>. (Repeated level 1 behaviors should receive a</w:t>
            </w:r>
            <w:r>
              <w:rPr>
                <w:rFonts w:ascii="Corbel" w:hAnsi="Corbel" w:cstheme="minorHAnsi"/>
                <w:b w:val="0"/>
                <w:sz w:val="20"/>
                <w:szCs w:val="20"/>
              </w:rPr>
              <w:t xml:space="preserve"> </w:t>
            </w:r>
            <w:r w:rsidRPr="003B400F">
              <w:rPr>
                <w:rFonts w:ascii="Corbel" w:hAnsi="Corbel" w:cstheme="minorHAnsi"/>
                <w:b w:val="0"/>
                <w:sz w:val="20"/>
                <w:szCs w:val="20"/>
              </w:rPr>
              <w:t>class time-out/reflection)</w:t>
            </w:r>
          </w:p>
          <w:p w14:paraId="72ECD4D0" w14:textId="77777777" w:rsidR="004F0EE7" w:rsidRPr="003B400F" w:rsidRDefault="004F0EE7" w:rsidP="001052B2">
            <w:pPr>
              <w:pStyle w:val="ListParagraph"/>
              <w:ind w:left="390" w:hanging="360"/>
              <w:rPr>
                <w:rFonts w:ascii="Corbel" w:hAnsi="Corbel" w:cstheme="minorHAnsi"/>
                <w:b w:val="0"/>
                <w:sz w:val="20"/>
                <w:szCs w:val="20"/>
              </w:rPr>
            </w:pPr>
          </w:p>
          <w:p w14:paraId="72ECD4D1" w14:textId="77777777" w:rsidR="004F0EE7" w:rsidRPr="003B400F" w:rsidRDefault="004F0EE7" w:rsidP="00ED7BE3">
            <w:pPr>
              <w:pStyle w:val="ListParagraph"/>
              <w:numPr>
                <w:ilvl w:val="0"/>
                <w:numId w:val="15"/>
              </w:numPr>
              <w:ind w:left="390"/>
              <w:rPr>
                <w:rFonts w:ascii="Corbel" w:hAnsi="Corbel" w:cstheme="minorHAnsi"/>
                <w:b w:val="0"/>
                <w:sz w:val="20"/>
                <w:szCs w:val="20"/>
              </w:rPr>
            </w:pPr>
            <w:r>
              <w:rPr>
                <w:rFonts w:ascii="Corbel" w:hAnsi="Corbel" w:cstheme="minorHAnsi"/>
                <w:b w:val="0"/>
                <w:sz w:val="20"/>
                <w:szCs w:val="20"/>
              </w:rPr>
              <w:t>Scholars are not immediately removed i</w:t>
            </w:r>
            <w:r w:rsidRPr="003B400F">
              <w:rPr>
                <w:rFonts w:ascii="Corbel" w:hAnsi="Corbel" w:cstheme="minorHAnsi"/>
                <w:b w:val="0"/>
                <w:sz w:val="20"/>
                <w:szCs w:val="20"/>
              </w:rPr>
              <w:t xml:space="preserve">f the teacher has not used the REACH </w:t>
            </w:r>
            <w:r>
              <w:rPr>
                <w:rFonts w:ascii="Corbel" w:hAnsi="Corbel" w:cstheme="minorHAnsi"/>
                <w:b w:val="0"/>
                <w:sz w:val="20"/>
                <w:szCs w:val="20"/>
              </w:rPr>
              <w:t>bar tracker</w:t>
            </w:r>
            <w:r w:rsidRPr="003B400F">
              <w:rPr>
                <w:rFonts w:ascii="Corbel" w:hAnsi="Corbel" w:cstheme="minorHAnsi"/>
                <w:b w:val="0"/>
                <w:sz w:val="20"/>
                <w:szCs w:val="20"/>
              </w:rPr>
              <w:t xml:space="preserve"> appropriately and moved the Scholar through 2 warnings, loss of privilege</w:t>
            </w:r>
            <w:r>
              <w:rPr>
                <w:rFonts w:ascii="Corbel" w:hAnsi="Corbel" w:cstheme="minorHAnsi"/>
                <w:b w:val="0"/>
                <w:sz w:val="20"/>
                <w:szCs w:val="20"/>
              </w:rPr>
              <w:t>/logical consequence</w:t>
            </w:r>
            <w:r w:rsidRPr="003B400F">
              <w:rPr>
                <w:rFonts w:ascii="Corbel" w:hAnsi="Corbel" w:cstheme="minorHAnsi"/>
                <w:b w:val="0"/>
                <w:sz w:val="20"/>
                <w:szCs w:val="20"/>
              </w:rPr>
              <w:t xml:space="preserve">, </w:t>
            </w:r>
            <w:r>
              <w:rPr>
                <w:rFonts w:ascii="Corbel" w:hAnsi="Corbel" w:cstheme="minorHAnsi"/>
                <w:b w:val="0"/>
                <w:sz w:val="20"/>
                <w:szCs w:val="20"/>
              </w:rPr>
              <w:t xml:space="preserve">and timeout.  </w:t>
            </w:r>
          </w:p>
          <w:p w14:paraId="72ECD4D2" w14:textId="77777777" w:rsidR="004F0EE7" w:rsidRPr="003B400F" w:rsidRDefault="004F0EE7" w:rsidP="001052B2">
            <w:pPr>
              <w:pStyle w:val="ListParagraph"/>
              <w:ind w:left="390" w:hanging="360"/>
              <w:rPr>
                <w:rFonts w:ascii="Corbel" w:hAnsi="Corbel" w:cstheme="minorHAnsi"/>
                <w:b w:val="0"/>
                <w:sz w:val="20"/>
                <w:szCs w:val="20"/>
              </w:rPr>
            </w:pPr>
          </w:p>
          <w:p w14:paraId="72ECD4D3" w14:textId="77777777" w:rsidR="004F0EE7" w:rsidRPr="003B400F" w:rsidRDefault="004F0EE7" w:rsidP="00ED7BE3">
            <w:pPr>
              <w:pStyle w:val="ListParagraph"/>
              <w:numPr>
                <w:ilvl w:val="0"/>
                <w:numId w:val="15"/>
              </w:numPr>
              <w:ind w:left="390"/>
              <w:rPr>
                <w:rFonts w:ascii="Corbel" w:hAnsi="Corbel" w:cstheme="minorHAnsi"/>
                <w:b w:val="0"/>
                <w:bCs w:val="0"/>
                <w:sz w:val="20"/>
                <w:szCs w:val="20"/>
              </w:rPr>
            </w:pPr>
            <w:r w:rsidRPr="003B400F">
              <w:rPr>
                <w:rFonts w:ascii="Corbel" w:hAnsi="Corbel" w:cstheme="minorHAnsi"/>
                <w:b w:val="0"/>
                <w:sz w:val="20"/>
                <w:szCs w:val="20"/>
              </w:rPr>
              <w:t>If a teacher is frustrated by scholar behavior and needs a moment to cool down</w:t>
            </w:r>
            <w:r>
              <w:rPr>
                <w:rFonts w:ascii="Corbel" w:hAnsi="Corbel" w:cstheme="minorHAnsi"/>
                <w:b w:val="0"/>
                <w:sz w:val="20"/>
                <w:szCs w:val="20"/>
              </w:rPr>
              <w:t>. Instead, use a logical consequence. If that does not work, send</w:t>
            </w:r>
            <w:r w:rsidRPr="003B400F">
              <w:rPr>
                <w:rFonts w:ascii="Corbel" w:hAnsi="Corbel" w:cstheme="minorHAnsi"/>
                <w:b w:val="0"/>
                <w:sz w:val="20"/>
                <w:szCs w:val="20"/>
              </w:rPr>
              <w:t xml:space="preserve"> the scholar to time-out so that it allows you a moment to calm down</w:t>
            </w:r>
            <w:r>
              <w:rPr>
                <w:rFonts w:ascii="Corbel" w:hAnsi="Corbel" w:cstheme="minorHAnsi"/>
                <w:b w:val="0"/>
                <w:sz w:val="20"/>
                <w:szCs w:val="20"/>
              </w:rPr>
              <w:t xml:space="preserve">. Utilize your co-teacher or call any administrator to cover you so that you can get a drink or go to the bathroom to collect yourself </w:t>
            </w:r>
            <w:r w:rsidRPr="003B400F">
              <w:rPr>
                <w:rFonts w:ascii="Corbel" w:hAnsi="Corbel" w:cstheme="minorHAnsi"/>
                <w:b w:val="0"/>
                <w:sz w:val="20"/>
                <w:szCs w:val="20"/>
              </w:rPr>
              <w:t>and figure out the proper approach to re-direction</w:t>
            </w:r>
            <w:r>
              <w:rPr>
                <w:rFonts w:ascii="Corbel" w:hAnsi="Corbel" w:cstheme="minorHAnsi"/>
                <w:b w:val="0"/>
                <w:sz w:val="20"/>
                <w:szCs w:val="20"/>
              </w:rPr>
              <w:t>.</w:t>
            </w:r>
            <w:r w:rsidRPr="003B400F">
              <w:rPr>
                <w:rFonts w:ascii="Corbel" w:hAnsi="Corbel" w:cstheme="minorHAnsi"/>
                <w:b w:val="0"/>
                <w:sz w:val="20"/>
                <w:szCs w:val="20"/>
              </w:rPr>
              <w:t xml:space="preserve"> “Friend, you made a bad choice and because of it you can’t be with our group and it makes me very sad. Go over there to reflect. I cannot wait for you to fix it so we can all be back together again.”</w:t>
            </w:r>
          </w:p>
        </w:tc>
        <w:tc>
          <w:tcPr>
            <w:tcW w:w="5756" w:type="dxa"/>
          </w:tcPr>
          <w:p w14:paraId="72ECD4D4" w14:textId="77777777" w:rsidR="004F0EE7" w:rsidRDefault="004F0EE7" w:rsidP="00ED7BE3">
            <w:pPr>
              <w:pStyle w:val="ListParagraph"/>
              <w:numPr>
                <w:ilvl w:val="0"/>
                <w:numId w:val="15"/>
              </w:numPr>
              <w:ind w:left="422"/>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r w:rsidRPr="003B400F">
              <w:rPr>
                <w:rFonts w:ascii="Corbel" w:hAnsi="Corbel" w:cstheme="minorHAnsi"/>
                <w:sz w:val="20"/>
                <w:szCs w:val="20"/>
              </w:rPr>
              <w:t>If the teacher is caught in the “death spiral” of consequencing one student and it is distracting the time away from direct instruction, and students who are on task.</w:t>
            </w:r>
          </w:p>
          <w:p w14:paraId="72ECD4D5" w14:textId="77777777" w:rsidR="004F0EE7" w:rsidRPr="00C86577" w:rsidRDefault="004F0EE7" w:rsidP="001052B2">
            <w:pPr>
              <w:ind w:left="62"/>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p>
          <w:p w14:paraId="72ECD4D6" w14:textId="77777777" w:rsidR="004F0EE7" w:rsidRDefault="004F0EE7" w:rsidP="001052B2">
            <w:pPr>
              <w:cnfStyle w:val="000000100000" w:firstRow="0" w:lastRow="0" w:firstColumn="0" w:lastColumn="0" w:oddVBand="0" w:evenVBand="0" w:oddHBand="1" w:evenHBand="0" w:firstRowFirstColumn="0" w:firstRowLastColumn="0" w:lastRowFirstColumn="0" w:lastRowLastColumn="0"/>
              <w:rPr>
                <w:sz w:val="20"/>
                <w:szCs w:val="20"/>
              </w:rPr>
            </w:pPr>
            <w:r w:rsidRPr="00C86577">
              <w:rPr>
                <w:rFonts w:ascii="Corbel" w:hAnsi="Corbel" w:cstheme="minorHAnsi"/>
                <w:sz w:val="20"/>
                <w:szCs w:val="20"/>
              </w:rPr>
              <w:t xml:space="preserve">- </w:t>
            </w:r>
            <w:r w:rsidRPr="00C86577">
              <w:rPr>
                <w:sz w:val="20"/>
                <w:szCs w:val="20"/>
              </w:rPr>
              <w:t>It should be when scholars exhibit consist</w:t>
            </w:r>
            <w:r>
              <w:rPr>
                <w:sz w:val="20"/>
                <w:szCs w:val="20"/>
              </w:rPr>
              <w:t>ent</w:t>
            </w:r>
            <w:r w:rsidRPr="00C86577">
              <w:rPr>
                <w:sz w:val="20"/>
                <w:szCs w:val="20"/>
              </w:rPr>
              <w:t xml:space="preserve"> orange behaviors</w:t>
            </w:r>
            <w:r>
              <w:rPr>
                <w:sz w:val="20"/>
                <w:szCs w:val="20"/>
              </w:rPr>
              <w:t>, unsuccessful timeouts,</w:t>
            </w:r>
            <w:r w:rsidRPr="00C86577">
              <w:rPr>
                <w:sz w:val="20"/>
                <w:szCs w:val="20"/>
              </w:rPr>
              <w:t xml:space="preserve"> </w:t>
            </w:r>
            <w:r>
              <w:rPr>
                <w:sz w:val="20"/>
                <w:szCs w:val="20"/>
              </w:rPr>
              <w:t xml:space="preserve">huge distractions to learning </w:t>
            </w:r>
            <w:r w:rsidRPr="00C86577">
              <w:rPr>
                <w:sz w:val="20"/>
                <w:szCs w:val="20"/>
              </w:rPr>
              <w:t xml:space="preserve">and </w:t>
            </w:r>
            <w:r>
              <w:rPr>
                <w:sz w:val="20"/>
                <w:szCs w:val="20"/>
              </w:rPr>
              <w:t xml:space="preserve">need </w:t>
            </w:r>
            <w:r w:rsidRPr="00C86577">
              <w:rPr>
                <w:sz w:val="20"/>
                <w:szCs w:val="20"/>
              </w:rPr>
              <w:t>support to end disrespect</w:t>
            </w:r>
            <w:r>
              <w:rPr>
                <w:sz w:val="20"/>
                <w:szCs w:val="20"/>
              </w:rPr>
              <w:t>.</w:t>
            </w:r>
          </w:p>
          <w:p w14:paraId="72ECD4D7" w14:textId="77777777" w:rsidR="004F0EE7" w:rsidRDefault="004F0EE7" w:rsidP="001052B2">
            <w:pPr>
              <w:cnfStyle w:val="000000100000" w:firstRow="0" w:lastRow="0" w:firstColumn="0" w:lastColumn="0" w:oddVBand="0" w:evenVBand="0" w:oddHBand="1" w:evenHBand="0" w:firstRowFirstColumn="0" w:firstRowLastColumn="0" w:lastRowFirstColumn="0" w:lastRowLastColumn="0"/>
              <w:rPr>
                <w:sz w:val="20"/>
                <w:szCs w:val="20"/>
              </w:rPr>
            </w:pPr>
          </w:p>
          <w:p w14:paraId="72ECD4D8" w14:textId="77777777" w:rsidR="004F0EE7" w:rsidRPr="00EA283C" w:rsidRDefault="004F0EE7" w:rsidP="001052B2">
            <w:pPr>
              <w:pStyle w:val="ListParagraph"/>
              <w:cnfStyle w:val="000000100000" w:firstRow="0" w:lastRow="0" w:firstColumn="0" w:lastColumn="0" w:oddVBand="0" w:evenVBand="0" w:oddHBand="1" w:evenHBand="0" w:firstRowFirstColumn="0" w:firstRowLastColumn="0" w:lastRowFirstColumn="0" w:lastRowLastColumn="0"/>
              <w:rPr>
                <w:sz w:val="20"/>
                <w:szCs w:val="20"/>
              </w:rPr>
            </w:pPr>
          </w:p>
          <w:p w14:paraId="72ECD4D9" w14:textId="77777777" w:rsidR="004F0EE7" w:rsidRPr="00C86577"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p>
          <w:p w14:paraId="72ECD4DA" w14:textId="77777777" w:rsidR="004F0EE7" w:rsidRPr="00DD4AFD"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b/>
                <w:i/>
                <w:sz w:val="20"/>
                <w:szCs w:val="20"/>
              </w:rPr>
            </w:pPr>
            <w:r w:rsidRPr="00DD4AFD">
              <w:rPr>
                <w:rFonts w:ascii="Corbel" w:hAnsi="Corbel" w:cstheme="minorHAnsi"/>
                <w:b/>
                <w:i/>
                <w:sz w:val="20"/>
                <w:szCs w:val="20"/>
              </w:rPr>
              <w:t xml:space="preserve">*See Push-In Common Picture for what support will look like. </w:t>
            </w:r>
          </w:p>
          <w:p w14:paraId="72ECD4DB" w14:textId="77777777" w:rsidR="004F0EE7" w:rsidRPr="00DD4AFD"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b/>
                <w:i/>
                <w:sz w:val="20"/>
                <w:szCs w:val="20"/>
              </w:rPr>
            </w:pPr>
          </w:p>
          <w:p w14:paraId="72ECD4DC" w14:textId="77777777" w:rsidR="004F0EE7" w:rsidRPr="00DD4AFD"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b/>
                <w:i/>
                <w:sz w:val="20"/>
                <w:szCs w:val="20"/>
              </w:rPr>
            </w:pPr>
            <w:r w:rsidRPr="00DD4AFD">
              <w:rPr>
                <w:rFonts w:ascii="Corbel" w:hAnsi="Corbel" w:cstheme="minorHAnsi"/>
                <w:b/>
                <w:i/>
                <w:sz w:val="20"/>
                <w:szCs w:val="20"/>
              </w:rPr>
              <w:t>*Whenever possible, steps should be taken to get the scholar back on track wi</w:t>
            </w:r>
            <w:r w:rsidR="00B134E3">
              <w:rPr>
                <w:rFonts w:ascii="Corbel" w:hAnsi="Corbel" w:cstheme="minorHAnsi"/>
                <w:b/>
                <w:i/>
                <w:sz w:val="20"/>
                <w:szCs w:val="20"/>
              </w:rPr>
              <w:t>thout an intervention from the d</w:t>
            </w:r>
            <w:r w:rsidRPr="00DD4AFD">
              <w:rPr>
                <w:rFonts w:ascii="Corbel" w:hAnsi="Corbel" w:cstheme="minorHAnsi"/>
                <w:b/>
                <w:i/>
                <w:sz w:val="20"/>
                <w:szCs w:val="20"/>
              </w:rPr>
              <w:t xml:space="preserve">ean. In instances where they are continually and habitually distracting the learning environment, the </w:t>
            </w:r>
            <w:r w:rsidR="00B134E3">
              <w:rPr>
                <w:rFonts w:ascii="Corbel" w:hAnsi="Corbel" w:cstheme="minorHAnsi"/>
                <w:b/>
                <w:i/>
                <w:sz w:val="20"/>
                <w:szCs w:val="20"/>
              </w:rPr>
              <w:t xml:space="preserve">dean will </w:t>
            </w:r>
            <w:r w:rsidRPr="00DD4AFD">
              <w:rPr>
                <w:rFonts w:ascii="Corbel" w:hAnsi="Corbel" w:cstheme="minorHAnsi"/>
                <w:b/>
                <w:i/>
                <w:sz w:val="20"/>
                <w:szCs w:val="20"/>
              </w:rPr>
              <w:t>sit next to that Scholar until they are back on track</w:t>
            </w:r>
            <w:r>
              <w:rPr>
                <w:rFonts w:ascii="Corbel" w:hAnsi="Corbel" w:cstheme="minorHAnsi"/>
                <w:b/>
                <w:i/>
                <w:sz w:val="20"/>
                <w:szCs w:val="20"/>
              </w:rPr>
              <w:t>.</w:t>
            </w:r>
          </w:p>
          <w:p w14:paraId="72ECD4DD" w14:textId="77777777" w:rsidR="004F0EE7" w:rsidRPr="004D3229"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sz w:val="20"/>
                <w:szCs w:val="20"/>
              </w:rPr>
            </w:pPr>
          </w:p>
          <w:p w14:paraId="72ECD4DE" w14:textId="77777777" w:rsidR="004F0EE7" w:rsidRPr="003B400F" w:rsidRDefault="004F0EE7" w:rsidP="001052B2">
            <w:pPr>
              <w:cnfStyle w:val="000000100000" w:firstRow="0" w:lastRow="0" w:firstColumn="0" w:lastColumn="0" w:oddVBand="0" w:evenVBand="0" w:oddHBand="1" w:evenHBand="0" w:firstRowFirstColumn="0" w:firstRowLastColumn="0" w:lastRowFirstColumn="0" w:lastRowLastColumn="0"/>
              <w:rPr>
                <w:rFonts w:ascii="Corbel" w:hAnsi="Corbel" w:cstheme="minorHAnsi"/>
                <w:i/>
                <w:sz w:val="20"/>
                <w:szCs w:val="20"/>
              </w:rPr>
            </w:pPr>
          </w:p>
        </w:tc>
      </w:tr>
      <w:tr w:rsidR="004F0EE7" w:rsidRPr="00225975" w14:paraId="72ECD4E2" w14:textId="77777777" w:rsidTr="001052B2">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10620" w:type="dxa"/>
            <w:gridSpan w:val="2"/>
            <w:shd w:val="clear" w:color="auto" w:fill="7030A0"/>
          </w:tcPr>
          <w:p w14:paraId="72ECD4E0" w14:textId="77777777" w:rsidR="004F0EE7" w:rsidRPr="00225975" w:rsidRDefault="004F0EE7" w:rsidP="001052B2">
            <w:pPr>
              <w:pStyle w:val="ListParagraph"/>
              <w:jc w:val="center"/>
              <w:rPr>
                <w:rFonts w:ascii="Corbel" w:hAnsi="Corbel" w:cstheme="minorHAnsi"/>
                <w:color w:val="FFFFFF" w:themeColor="background1"/>
                <w:sz w:val="24"/>
                <w:szCs w:val="20"/>
              </w:rPr>
            </w:pPr>
            <w:r w:rsidRPr="00225975">
              <w:rPr>
                <w:rFonts w:ascii="Corbel" w:hAnsi="Corbel" w:cstheme="minorHAnsi"/>
                <w:color w:val="FFFFFF" w:themeColor="background1"/>
                <w:sz w:val="24"/>
                <w:szCs w:val="20"/>
              </w:rPr>
              <w:t>Scholar behavior that DOES warrant removal from class is a scholar that threatens the safety of others</w:t>
            </w:r>
            <w:r>
              <w:rPr>
                <w:rFonts w:ascii="Corbel" w:hAnsi="Corbel" w:cstheme="minorHAnsi"/>
                <w:color w:val="FFFFFF" w:themeColor="background1"/>
                <w:sz w:val="24"/>
                <w:szCs w:val="20"/>
              </w:rPr>
              <w:t xml:space="preserve"> and warrants a clip move to red.</w:t>
            </w:r>
          </w:p>
          <w:p w14:paraId="72ECD4E1" w14:textId="77777777" w:rsidR="004F0EE7" w:rsidRPr="00225975" w:rsidRDefault="004F0EE7" w:rsidP="001052B2">
            <w:pPr>
              <w:pStyle w:val="ListParagraph"/>
              <w:jc w:val="center"/>
              <w:rPr>
                <w:rFonts w:ascii="Corbel" w:hAnsi="Corbel" w:cstheme="minorHAnsi"/>
                <w:sz w:val="20"/>
                <w:szCs w:val="20"/>
              </w:rPr>
            </w:pPr>
          </w:p>
        </w:tc>
      </w:tr>
      <w:tr w:rsidR="004F0EE7" w:rsidRPr="003B400F" w14:paraId="72ECD4F5" w14:textId="77777777" w:rsidTr="001052B2">
        <w:trPr>
          <w:cnfStyle w:val="000000100000" w:firstRow="0" w:lastRow="0" w:firstColumn="0" w:lastColumn="0" w:oddVBand="0" w:evenVBand="0" w:oddHBand="1" w:evenHBand="0" w:firstRowFirstColumn="0" w:firstRowLastColumn="0" w:lastRowFirstColumn="0" w:lastRowLastColumn="0"/>
          <w:trHeight w:val="5000"/>
        </w:trPr>
        <w:tc>
          <w:tcPr>
            <w:cnfStyle w:val="001000000000" w:firstRow="0" w:lastRow="0" w:firstColumn="1" w:lastColumn="0" w:oddVBand="0" w:evenVBand="0" w:oddHBand="0" w:evenHBand="0" w:firstRowFirstColumn="0" w:firstRowLastColumn="0" w:lastRowFirstColumn="0" w:lastRowLastColumn="0"/>
            <w:tcW w:w="10620" w:type="dxa"/>
            <w:gridSpan w:val="2"/>
            <w:shd w:val="clear" w:color="auto" w:fill="CCC0D9" w:themeFill="accent4" w:themeFillTint="66"/>
          </w:tcPr>
          <w:p w14:paraId="72ECD4E3" w14:textId="77777777" w:rsidR="004F0EE7" w:rsidRPr="00182123" w:rsidRDefault="004F0EE7" w:rsidP="001052B2">
            <w:pPr>
              <w:pStyle w:val="ListParagraph"/>
              <w:rPr>
                <w:rFonts w:ascii="Corbel" w:hAnsi="Corbel" w:cstheme="minorHAnsi"/>
                <w:sz w:val="20"/>
                <w:szCs w:val="20"/>
              </w:rPr>
            </w:pPr>
          </w:p>
          <w:p w14:paraId="72ECD4E4" w14:textId="77777777" w:rsidR="004F0EE7" w:rsidRDefault="004F0EE7" w:rsidP="001052B2">
            <w:pPr>
              <w:rPr>
                <w:rFonts w:ascii="Corbel" w:hAnsi="Corbel" w:cstheme="minorHAnsi"/>
                <w:sz w:val="20"/>
                <w:szCs w:val="20"/>
              </w:rPr>
            </w:pPr>
          </w:p>
          <w:p w14:paraId="72ECD4E5" w14:textId="77777777" w:rsidR="004F0EE7" w:rsidRPr="00225975" w:rsidRDefault="004F0EE7" w:rsidP="001052B2">
            <w:pPr>
              <w:rPr>
                <w:rFonts w:ascii="Corbel" w:hAnsi="Corbel" w:cstheme="minorHAnsi"/>
                <w:sz w:val="20"/>
                <w:szCs w:val="20"/>
              </w:rPr>
            </w:pPr>
            <w:r>
              <w:rPr>
                <w:rFonts w:ascii="Corbel" w:hAnsi="Corbel" w:cstheme="minorHAnsi"/>
                <w:sz w:val="20"/>
                <w:szCs w:val="20"/>
              </w:rPr>
              <w:t>*</w:t>
            </w:r>
            <w:r w:rsidRPr="00225975">
              <w:rPr>
                <w:rFonts w:ascii="Corbel" w:hAnsi="Corbel" w:cstheme="minorHAnsi"/>
                <w:sz w:val="20"/>
                <w:szCs w:val="20"/>
              </w:rPr>
              <w:t>Any of the  Level 3 Behaviors (egregious and overt disregard for the rules) below:</w:t>
            </w:r>
          </w:p>
          <w:p w14:paraId="72ECD4E6" w14:textId="77777777" w:rsidR="004F0EE7" w:rsidRPr="00182123" w:rsidRDefault="004F0EE7" w:rsidP="001052B2">
            <w:pPr>
              <w:pStyle w:val="ListParagraph"/>
              <w:rPr>
                <w:rFonts w:ascii="Corbel" w:hAnsi="Corbel" w:cstheme="minorHAnsi"/>
                <w:sz w:val="20"/>
                <w:szCs w:val="20"/>
              </w:rPr>
            </w:pPr>
          </w:p>
          <w:p w14:paraId="72ECD4E7"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Crawling over 20m</w:t>
            </w:r>
          </w:p>
          <w:p w14:paraId="72ECD4E8"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Physical aggression</w:t>
            </w:r>
          </w:p>
          <w:p w14:paraId="72ECD4E9"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 xml:space="preserve">Making threats (i.e. “I’m going to kill you, </w:t>
            </w:r>
            <w:r w:rsidR="004E297D">
              <w:rPr>
                <w:rFonts w:ascii="Corbel" w:hAnsi="Corbel" w:cstheme="minorHAnsi"/>
                <w:b w:val="0"/>
                <w:sz w:val="20"/>
                <w:szCs w:val="20"/>
              </w:rPr>
              <w:t xml:space="preserve">Kill yourself, </w:t>
            </w:r>
            <w:r w:rsidRPr="00033870">
              <w:rPr>
                <w:rFonts w:ascii="Corbel" w:hAnsi="Corbel" w:cstheme="minorHAnsi"/>
                <w:b w:val="0"/>
                <w:sz w:val="20"/>
                <w:szCs w:val="20"/>
              </w:rPr>
              <w:t>etc.”)</w:t>
            </w:r>
          </w:p>
          <w:p w14:paraId="72ECD4EA"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Significant damage to property</w:t>
            </w:r>
          </w:p>
          <w:p w14:paraId="72ECD4EB"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Fighting/ physically hurting another (peer/ staff member)</w:t>
            </w:r>
          </w:p>
          <w:p w14:paraId="72ECD4EC"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Biting</w:t>
            </w:r>
          </w:p>
          <w:p w14:paraId="72ECD4ED"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Hiding</w:t>
            </w:r>
          </w:p>
          <w:p w14:paraId="72ECD4EE"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Fleeing the classroom/ school</w:t>
            </w:r>
          </w:p>
          <w:p w14:paraId="72ECD4EF"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Inappropriate touching/display</w:t>
            </w:r>
          </w:p>
          <w:p w14:paraId="72ECD4F0"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 xml:space="preserve">Major bathroom shenanigans </w:t>
            </w:r>
          </w:p>
          <w:p w14:paraId="72ECD4F1" w14:textId="77777777" w:rsidR="004F0EE7" w:rsidRPr="00033870" w:rsidRDefault="004F0EE7" w:rsidP="00ED7BE3">
            <w:pPr>
              <w:pStyle w:val="ListParagraph"/>
              <w:numPr>
                <w:ilvl w:val="0"/>
                <w:numId w:val="15"/>
              </w:numPr>
              <w:rPr>
                <w:rFonts w:ascii="Corbel" w:hAnsi="Corbel" w:cstheme="minorHAnsi"/>
                <w:b w:val="0"/>
                <w:sz w:val="20"/>
                <w:szCs w:val="20"/>
              </w:rPr>
            </w:pPr>
            <w:r w:rsidRPr="00033870">
              <w:rPr>
                <w:rFonts w:ascii="Corbel" w:hAnsi="Corbel" w:cstheme="minorHAnsi"/>
                <w:b w:val="0"/>
                <w:sz w:val="20"/>
                <w:szCs w:val="20"/>
              </w:rPr>
              <w:t>Touching safety equipment (fire extinguisher/ fire alarm)</w:t>
            </w:r>
          </w:p>
          <w:p w14:paraId="72ECD4F2" w14:textId="77777777" w:rsidR="004F0EE7" w:rsidRPr="00EA283C" w:rsidRDefault="004F0EE7" w:rsidP="00ED7BE3">
            <w:pPr>
              <w:pStyle w:val="ListParagraph"/>
              <w:numPr>
                <w:ilvl w:val="0"/>
                <w:numId w:val="15"/>
              </w:numPr>
              <w:spacing w:after="200" w:line="276" w:lineRule="auto"/>
              <w:rPr>
                <w:rFonts w:ascii="Corbel" w:hAnsi="Corbel" w:cstheme="minorHAnsi"/>
                <w:sz w:val="20"/>
                <w:szCs w:val="20"/>
              </w:rPr>
            </w:pPr>
            <w:r w:rsidRPr="00033870">
              <w:rPr>
                <w:rFonts w:ascii="Corbel" w:hAnsi="Corbel" w:cstheme="minorHAnsi"/>
                <w:b w:val="0"/>
                <w:sz w:val="20"/>
                <w:szCs w:val="20"/>
              </w:rPr>
              <w:t>Refusal to listen when Dean, or Principal is assisting in a re-direction</w:t>
            </w:r>
          </w:p>
          <w:p w14:paraId="72ECD4F3" w14:textId="77777777" w:rsidR="004F0EE7" w:rsidRPr="00EA283C" w:rsidRDefault="004F0EE7" w:rsidP="001052B2">
            <w:pPr>
              <w:rPr>
                <w:rFonts w:ascii="Corbel" w:hAnsi="Corbel" w:cstheme="minorHAnsi"/>
                <w:sz w:val="20"/>
                <w:szCs w:val="20"/>
              </w:rPr>
            </w:pPr>
            <w:r w:rsidRPr="00EA283C">
              <w:rPr>
                <w:rFonts w:ascii="Corbel" w:hAnsi="Corbel" w:cstheme="minorHAnsi"/>
                <w:sz w:val="20"/>
                <w:szCs w:val="20"/>
              </w:rPr>
              <w:t xml:space="preserve">*A </w:t>
            </w:r>
            <w:r w:rsidR="00B134E3">
              <w:rPr>
                <w:rFonts w:ascii="Corbel" w:hAnsi="Corbel" w:cstheme="minorHAnsi"/>
                <w:sz w:val="20"/>
                <w:szCs w:val="20"/>
              </w:rPr>
              <w:t>referral MUST be handed to the d</w:t>
            </w:r>
            <w:r w:rsidRPr="00EA283C">
              <w:rPr>
                <w:rFonts w:ascii="Corbel" w:hAnsi="Corbel" w:cstheme="minorHAnsi"/>
                <w:sz w:val="20"/>
                <w:szCs w:val="20"/>
              </w:rPr>
              <w:t>ean upon pickup.</w:t>
            </w:r>
          </w:p>
          <w:p w14:paraId="72ECD4F4" w14:textId="77777777" w:rsidR="004F0EE7" w:rsidRPr="003B400F" w:rsidRDefault="004F0EE7" w:rsidP="001052B2">
            <w:pPr>
              <w:pStyle w:val="ListParagraph"/>
              <w:ind w:left="0"/>
              <w:jc w:val="center"/>
              <w:rPr>
                <w:rFonts w:ascii="Corbel" w:hAnsi="Corbel" w:cstheme="minorHAnsi"/>
                <w:sz w:val="24"/>
                <w:szCs w:val="24"/>
              </w:rPr>
            </w:pPr>
          </w:p>
        </w:tc>
      </w:tr>
    </w:tbl>
    <w:p w14:paraId="72ECD4F6" w14:textId="77777777" w:rsidR="004F0EE7" w:rsidRDefault="004F0EE7" w:rsidP="004F0EE7">
      <w:pPr>
        <w:rPr>
          <w:rFonts w:ascii="Corbel" w:hAnsi="Corbel" w:cstheme="minorHAnsi"/>
          <w:sz w:val="24"/>
          <w:szCs w:val="24"/>
        </w:rPr>
      </w:pPr>
    </w:p>
    <w:p w14:paraId="72ECD4F7" w14:textId="77777777" w:rsidR="004F0EE7" w:rsidRDefault="004F0EE7" w:rsidP="004F0EE7">
      <w:pPr>
        <w:rPr>
          <w:rFonts w:ascii="Corbel" w:hAnsi="Corbel" w:cstheme="minorHAnsi"/>
          <w:sz w:val="24"/>
          <w:szCs w:val="24"/>
        </w:rPr>
      </w:pPr>
    </w:p>
    <w:p w14:paraId="72ECD4F8" w14:textId="77777777" w:rsidR="004F0EE7" w:rsidRDefault="004F0EE7" w:rsidP="00ED7BE3">
      <w:pPr>
        <w:pStyle w:val="ListParagraph"/>
        <w:numPr>
          <w:ilvl w:val="0"/>
          <w:numId w:val="4"/>
        </w:numPr>
        <w:rPr>
          <w:rFonts w:ascii="Corbel" w:hAnsi="Corbel" w:cstheme="minorHAnsi"/>
          <w:b/>
          <w:sz w:val="28"/>
        </w:rPr>
      </w:pPr>
      <w:r>
        <w:rPr>
          <w:rFonts w:ascii="Corbel" w:hAnsi="Corbel" w:cstheme="minorHAnsi"/>
          <w:b/>
          <w:sz w:val="28"/>
        </w:rPr>
        <w:lastRenderedPageBreak/>
        <w:t>Orange/Red Behavior Support and Next Steps</w:t>
      </w:r>
    </w:p>
    <w:p w14:paraId="72ECD4F9" w14:textId="77777777" w:rsidR="004F0EE7" w:rsidRDefault="004F0EE7" w:rsidP="004F0EE7">
      <w:pPr>
        <w:pStyle w:val="ListParagraph"/>
        <w:ind w:left="1080"/>
        <w:rPr>
          <w:rFonts w:ascii="Corbel" w:hAnsi="Corbel" w:cstheme="minorHAnsi"/>
          <w:b/>
          <w:sz w:val="28"/>
        </w:rPr>
      </w:pPr>
      <w:r>
        <w:rPr>
          <w:rFonts w:ascii="Corbel" w:hAnsi="Corbel" w:cstheme="minorHAnsi"/>
          <w:sz w:val="24"/>
          <w:szCs w:val="24"/>
        </w:rPr>
        <w:t>Please see the following pages for a visual representation of</w:t>
      </w:r>
      <w:r w:rsidR="001052B2">
        <w:rPr>
          <w:rFonts w:ascii="Corbel" w:hAnsi="Corbel" w:cstheme="minorHAnsi"/>
          <w:sz w:val="24"/>
          <w:szCs w:val="24"/>
        </w:rPr>
        <w:t xml:space="preserve"> </w:t>
      </w:r>
      <w:r>
        <w:rPr>
          <w:rFonts w:ascii="Corbel" w:hAnsi="Corbel" w:cstheme="minorHAnsi"/>
          <w:sz w:val="24"/>
          <w:szCs w:val="24"/>
        </w:rPr>
        <w:t xml:space="preserve">the support process for teachers and students based on color/behavior. </w:t>
      </w:r>
    </w:p>
    <w:p w14:paraId="72ECD4FA" w14:textId="77777777" w:rsidR="004F0EE7" w:rsidRPr="00F304F0" w:rsidRDefault="004F0EE7" w:rsidP="004F0EE7">
      <w:pPr>
        <w:pStyle w:val="ListParagraph"/>
        <w:ind w:left="1080"/>
        <w:rPr>
          <w:rFonts w:ascii="Corbel" w:hAnsi="Corbel" w:cstheme="minorHAnsi"/>
          <w:b/>
          <w:sz w:val="28"/>
        </w:rPr>
      </w:pPr>
      <w:r w:rsidRPr="00F668E6">
        <w:rPr>
          <w:rFonts w:ascii="Corbel" w:eastAsia="Times New Roman" w:hAnsi="Corbel" w:cs="Times New Roman"/>
          <w:b/>
          <w:noProof/>
          <w:sz w:val="28"/>
          <w:szCs w:val="28"/>
          <w:u w:val="single"/>
        </w:rPr>
        <w:drawing>
          <wp:anchor distT="0" distB="0" distL="114300" distR="114300" simplePos="0" relativeHeight="251900928" behindDoc="0" locked="0" layoutInCell="1" allowOverlap="1" wp14:anchorId="72ECD631" wp14:editId="72ECD632">
            <wp:simplePos x="0" y="0"/>
            <wp:positionH relativeFrom="column">
              <wp:posOffset>-762000</wp:posOffset>
            </wp:positionH>
            <wp:positionV relativeFrom="paragraph">
              <wp:posOffset>768350</wp:posOffset>
            </wp:positionV>
            <wp:extent cx="8250555" cy="5285105"/>
            <wp:effectExtent l="0" t="0" r="0" b="48895"/>
            <wp:wrapSquare wrapText="bothSides"/>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14:sizeRelH relativeFrom="page">
              <wp14:pctWidth>0</wp14:pctWidth>
            </wp14:sizeRelH>
            <wp14:sizeRelV relativeFrom="page">
              <wp14:pctHeight>0</wp14:pctHeight>
            </wp14:sizeRelV>
          </wp:anchor>
        </w:drawing>
      </w:r>
    </w:p>
    <w:p w14:paraId="72ECD4FB" w14:textId="77777777" w:rsidR="004F0EE7" w:rsidRDefault="004F0EE7" w:rsidP="004F0EE7">
      <w:pPr>
        <w:spacing w:after="0"/>
        <w:rPr>
          <w:rFonts w:ascii="Corbel" w:hAnsi="Corbel" w:cstheme="minorHAnsi"/>
          <w:b/>
          <w:sz w:val="28"/>
        </w:rPr>
      </w:pPr>
    </w:p>
    <w:p w14:paraId="72ECD4FC" w14:textId="77777777" w:rsidR="004F0EE7" w:rsidRDefault="004F0EE7" w:rsidP="004F0EE7">
      <w:pPr>
        <w:spacing w:after="0"/>
        <w:rPr>
          <w:rFonts w:ascii="Corbel" w:hAnsi="Corbel" w:cstheme="minorHAnsi"/>
          <w:b/>
          <w:sz w:val="28"/>
        </w:rPr>
      </w:pPr>
    </w:p>
    <w:p w14:paraId="72ECD4FD" w14:textId="77777777" w:rsidR="004F0EE7" w:rsidRDefault="004F0EE7" w:rsidP="004F0EE7">
      <w:pPr>
        <w:spacing w:after="0"/>
        <w:rPr>
          <w:rFonts w:ascii="Corbel" w:hAnsi="Corbel" w:cstheme="minorHAnsi"/>
          <w:b/>
          <w:sz w:val="28"/>
        </w:rPr>
      </w:pPr>
    </w:p>
    <w:p w14:paraId="72ECD4FE" w14:textId="77777777" w:rsidR="004F0EE7" w:rsidRDefault="004F0EE7" w:rsidP="004F0EE7">
      <w:pPr>
        <w:spacing w:after="0"/>
        <w:rPr>
          <w:rFonts w:ascii="Corbel" w:hAnsi="Corbel" w:cstheme="minorHAnsi"/>
          <w:b/>
          <w:sz w:val="28"/>
        </w:rPr>
      </w:pPr>
    </w:p>
    <w:p w14:paraId="72ECD4FF" w14:textId="77777777" w:rsidR="004F0EE7" w:rsidRDefault="004F0EE7" w:rsidP="004F0EE7">
      <w:pPr>
        <w:spacing w:after="0"/>
        <w:rPr>
          <w:rFonts w:ascii="Corbel" w:hAnsi="Corbel" w:cstheme="minorHAnsi"/>
          <w:b/>
          <w:sz w:val="28"/>
        </w:rPr>
      </w:pPr>
      <w:r w:rsidRPr="00F668E6">
        <w:rPr>
          <w:rFonts w:ascii="Corbel" w:eastAsia="Times New Roman" w:hAnsi="Corbel" w:cs="Times New Roman"/>
          <w:b/>
          <w:noProof/>
          <w:sz w:val="28"/>
          <w:szCs w:val="28"/>
          <w:u w:val="single"/>
        </w:rPr>
        <w:lastRenderedPageBreak/>
        <w:drawing>
          <wp:inline distT="0" distB="0" distL="0" distR="0" wp14:anchorId="72ECD633" wp14:editId="72ECD634">
            <wp:extent cx="5943600" cy="4125997"/>
            <wp:effectExtent l="95250" t="0" r="133350" b="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14:paraId="72ECD500" w14:textId="77777777" w:rsidR="004F0EE7" w:rsidRDefault="004F0EE7" w:rsidP="004F0EE7">
      <w:pPr>
        <w:spacing w:after="0"/>
        <w:rPr>
          <w:rFonts w:ascii="Corbel" w:hAnsi="Corbel" w:cstheme="minorHAnsi"/>
          <w:b/>
          <w:sz w:val="28"/>
        </w:rPr>
      </w:pPr>
    </w:p>
    <w:p w14:paraId="72ECD501" w14:textId="77777777" w:rsidR="004F0EE7" w:rsidRDefault="004F0EE7" w:rsidP="004F0EE7">
      <w:pPr>
        <w:spacing w:after="0"/>
        <w:rPr>
          <w:rFonts w:ascii="Corbel" w:hAnsi="Corbel" w:cstheme="minorHAnsi"/>
          <w:b/>
          <w:sz w:val="28"/>
        </w:rPr>
      </w:pPr>
    </w:p>
    <w:p w14:paraId="72ECD502" w14:textId="77777777" w:rsidR="004F0EE7" w:rsidRDefault="004F0EE7" w:rsidP="004F0EE7">
      <w:pPr>
        <w:spacing w:after="0"/>
        <w:rPr>
          <w:rFonts w:ascii="Corbel" w:hAnsi="Corbel" w:cstheme="minorHAnsi"/>
          <w:b/>
          <w:sz w:val="28"/>
        </w:rPr>
      </w:pPr>
    </w:p>
    <w:p w14:paraId="72ECD503" w14:textId="77777777" w:rsidR="004F0EE7" w:rsidRDefault="004F0EE7" w:rsidP="004F0EE7">
      <w:pPr>
        <w:spacing w:after="0"/>
        <w:rPr>
          <w:rFonts w:ascii="Corbel" w:hAnsi="Corbel" w:cstheme="minorHAnsi"/>
          <w:b/>
          <w:sz w:val="28"/>
        </w:rPr>
      </w:pPr>
    </w:p>
    <w:p w14:paraId="72ECD504" w14:textId="77777777" w:rsidR="004F0EE7" w:rsidRDefault="004F0EE7" w:rsidP="004F0EE7">
      <w:pPr>
        <w:spacing w:after="0"/>
        <w:rPr>
          <w:rFonts w:ascii="Corbel" w:hAnsi="Corbel" w:cstheme="minorHAnsi"/>
          <w:b/>
          <w:sz w:val="28"/>
        </w:rPr>
      </w:pPr>
    </w:p>
    <w:p w14:paraId="72ECD505" w14:textId="77777777" w:rsidR="004F0EE7" w:rsidRDefault="004F0EE7" w:rsidP="004F0EE7">
      <w:pPr>
        <w:spacing w:after="0"/>
        <w:rPr>
          <w:rFonts w:ascii="Corbel" w:hAnsi="Corbel" w:cstheme="minorHAnsi"/>
          <w:b/>
          <w:sz w:val="28"/>
        </w:rPr>
      </w:pPr>
    </w:p>
    <w:p w14:paraId="72ECD506" w14:textId="77777777" w:rsidR="004F0EE7" w:rsidRDefault="004F0EE7" w:rsidP="004F0EE7">
      <w:pPr>
        <w:spacing w:after="0"/>
        <w:rPr>
          <w:rFonts w:ascii="Corbel" w:hAnsi="Corbel" w:cstheme="minorHAnsi"/>
          <w:b/>
          <w:sz w:val="28"/>
        </w:rPr>
      </w:pPr>
    </w:p>
    <w:p w14:paraId="72ECD507" w14:textId="77777777" w:rsidR="004F0EE7" w:rsidRDefault="004F0EE7" w:rsidP="004F0EE7">
      <w:pPr>
        <w:spacing w:after="0"/>
        <w:rPr>
          <w:rFonts w:ascii="Corbel" w:hAnsi="Corbel" w:cstheme="minorHAnsi"/>
          <w:b/>
          <w:sz w:val="28"/>
        </w:rPr>
      </w:pPr>
    </w:p>
    <w:p w14:paraId="72ECD508" w14:textId="77777777" w:rsidR="004F0EE7" w:rsidRDefault="004F0EE7" w:rsidP="004F0EE7">
      <w:pPr>
        <w:spacing w:after="0"/>
        <w:rPr>
          <w:rFonts w:ascii="Corbel" w:hAnsi="Corbel" w:cstheme="minorHAnsi"/>
          <w:b/>
          <w:sz w:val="28"/>
        </w:rPr>
      </w:pPr>
    </w:p>
    <w:p w14:paraId="72ECD509" w14:textId="77777777" w:rsidR="004F0EE7" w:rsidRDefault="004F0EE7" w:rsidP="004F0EE7">
      <w:pPr>
        <w:spacing w:after="0"/>
        <w:rPr>
          <w:rFonts w:ascii="Corbel" w:hAnsi="Corbel" w:cstheme="minorHAnsi"/>
          <w:b/>
          <w:sz w:val="28"/>
        </w:rPr>
      </w:pPr>
    </w:p>
    <w:p w14:paraId="72ECD50A" w14:textId="77777777" w:rsidR="004F0EE7" w:rsidRDefault="004F0EE7" w:rsidP="004F0EE7">
      <w:pPr>
        <w:spacing w:after="0"/>
        <w:rPr>
          <w:rFonts w:ascii="Corbel" w:hAnsi="Corbel" w:cstheme="minorHAnsi"/>
          <w:b/>
          <w:sz w:val="28"/>
        </w:rPr>
      </w:pPr>
    </w:p>
    <w:p w14:paraId="72ECD50B" w14:textId="77777777" w:rsidR="004F0EE7" w:rsidRDefault="004F0EE7" w:rsidP="004F0EE7">
      <w:pPr>
        <w:spacing w:after="0"/>
        <w:rPr>
          <w:rFonts w:ascii="Corbel" w:hAnsi="Corbel" w:cstheme="minorHAnsi"/>
          <w:b/>
          <w:sz w:val="28"/>
        </w:rPr>
      </w:pPr>
    </w:p>
    <w:p w14:paraId="72ECD50C" w14:textId="77777777" w:rsidR="004F0EE7" w:rsidRDefault="004F0EE7" w:rsidP="004F0EE7">
      <w:pPr>
        <w:spacing w:after="0"/>
        <w:rPr>
          <w:rFonts w:ascii="Corbel" w:hAnsi="Corbel" w:cstheme="minorHAnsi"/>
          <w:b/>
          <w:sz w:val="28"/>
        </w:rPr>
      </w:pPr>
    </w:p>
    <w:p w14:paraId="72ECD50D" w14:textId="77777777" w:rsidR="004F0EE7" w:rsidRDefault="004F0EE7" w:rsidP="004F0EE7">
      <w:pPr>
        <w:spacing w:after="0"/>
        <w:rPr>
          <w:rFonts w:ascii="Corbel" w:hAnsi="Corbel" w:cstheme="minorHAnsi"/>
          <w:b/>
          <w:sz w:val="28"/>
        </w:rPr>
      </w:pPr>
    </w:p>
    <w:p w14:paraId="72ECD50E" w14:textId="77777777" w:rsidR="004F0EE7" w:rsidRDefault="004F0EE7" w:rsidP="004F0EE7">
      <w:pPr>
        <w:spacing w:after="0"/>
        <w:rPr>
          <w:rFonts w:ascii="Corbel" w:hAnsi="Corbel" w:cstheme="minorHAnsi"/>
          <w:b/>
          <w:sz w:val="28"/>
        </w:rPr>
      </w:pPr>
    </w:p>
    <w:p w14:paraId="72ECD50F" w14:textId="77777777" w:rsidR="004F0EE7" w:rsidRDefault="004F0EE7" w:rsidP="004F0EE7">
      <w:pPr>
        <w:spacing w:after="0"/>
        <w:rPr>
          <w:rFonts w:ascii="Corbel" w:hAnsi="Corbel" w:cstheme="minorHAnsi"/>
          <w:b/>
          <w:sz w:val="28"/>
        </w:rPr>
      </w:pPr>
    </w:p>
    <w:p w14:paraId="72ECD510" w14:textId="77777777" w:rsidR="004F0EE7" w:rsidRDefault="004F0EE7" w:rsidP="004F0EE7">
      <w:pPr>
        <w:spacing w:after="0"/>
        <w:rPr>
          <w:rFonts w:ascii="Corbel" w:hAnsi="Corbel" w:cstheme="minorHAnsi"/>
          <w:b/>
          <w:sz w:val="28"/>
        </w:rPr>
      </w:pPr>
    </w:p>
    <w:p w14:paraId="72ECD511" w14:textId="77777777" w:rsidR="004F0EE7" w:rsidRDefault="004F0EE7" w:rsidP="004F0EE7">
      <w:pPr>
        <w:spacing w:after="0"/>
        <w:rPr>
          <w:rFonts w:ascii="Corbel" w:hAnsi="Corbel" w:cstheme="minorHAnsi"/>
          <w:b/>
          <w:sz w:val="28"/>
        </w:rPr>
      </w:pPr>
    </w:p>
    <w:p w14:paraId="72ECD512" w14:textId="77777777" w:rsidR="004F0EE7" w:rsidRPr="00C90385" w:rsidRDefault="004F0EE7" w:rsidP="00ED7BE3">
      <w:pPr>
        <w:pStyle w:val="ListParagraph"/>
        <w:numPr>
          <w:ilvl w:val="0"/>
          <w:numId w:val="4"/>
        </w:numPr>
        <w:spacing w:after="0"/>
        <w:rPr>
          <w:rFonts w:ascii="Corbel" w:hAnsi="Corbel" w:cstheme="minorHAnsi"/>
          <w:b/>
          <w:sz w:val="28"/>
        </w:rPr>
      </w:pPr>
      <w:r w:rsidRPr="00C90385">
        <w:rPr>
          <w:rFonts w:ascii="Corbel" w:hAnsi="Corbel" w:cstheme="minorHAnsi"/>
          <w:b/>
          <w:sz w:val="28"/>
        </w:rPr>
        <w:t>Referral Sample</w:t>
      </w:r>
    </w:p>
    <w:p w14:paraId="72ECD513" w14:textId="77777777" w:rsidR="00E16921" w:rsidRPr="00A91421" w:rsidRDefault="00E16921" w:rsidP="00E16921">
      <w:pPr>
        <w:jc w:val="center"/>
        <w:rPr>
          <w:rFonts w:ascii="Segoe UI Light" w:hAnsi="Segoe UI Light"/>
          <w:b/>
        </w:rPr>
      </w:pPr>
      <w:r w:rsidRPr="00A91421">
        <w:rPr>
          <w:rFonts w:ascii="Segoe UI Light" w:hAnsi="Segoe UI Light"/>
          <w:b/>
        </w:rPr>
        <w:t>Achievement First Endeavor</w:t>
      </w:r>
      <w:r>
        <w:rPr>
          <w:rFonts w:ascii="Segoe UI Light" w:hAnsi="Segoe UI Light"/>
          <w:b/>
        </w:rPr>
        <w:t xml:space="preserve"> Elementary</w:t>
      </w:r>
      <w:r w:rsidRPr="00A91421">
        <w:rPr>
          <w:rFonts w:ascii="Segoe UI Light" w:hAnsi="Segoe UI Light"/>
          <w:b/>
        </w:rPr>
        <w:t xml:space="preserve"> Discipline Referral</w:t>
      </w:r>
    </w:p>
    <w:p w14:paraId="72ECD514" w14:textId="77777777" w:rsidR="00E16921" w:rsidRDefault="00E16921" w:rsidP="00E16921">
      <w:pPr>
        <w:pStyle w:val="Heading1"/>
        <w:spacing w:before="0"/>
        <w:rPr>
          <w:rFonts w:asciiTheme="minorHAnsi" w:hAnsiTheme="minorHAnsi" w:cstheme="minorHAnsi"/>
          <w:color w:val="auto"/>
          <w:sz w:val="22"/>
          <w:szCs w:val="22"/>
        </w:rPr>
      </w:pPr>
      <w:bookmarkStart w:id="10" w:name="_Toc410235666"/>
      <w:bookmarkStart w:id="11" w:name="_Toc410235933"/>
      <w:bookmarkStart w:id="12" w:name="_Toc410236050"/>
      <w:bookmarkStart w:id="13" w:name="_Toc410236465"/>
      <w:bookmarkStart w:id="14" w:name="_Toc410237025"/>
      <w:r w:rsidRPr="001F2F95">
        <w:rPr>
          <w:rFonts w:asciiTheme="minorHAnsi" w:hAnsiTheme="minorHAnsi" w:cstheme="minorHAnsi"/>
          <w:color w:val="auto"/>
          <w:sz w:val="22"/>
          <w:szCs w:val="22"/>
        </w:rPr>
        <w:t>Teacher:________________________</w:t>
      </w:r>
      <w:r>
        <w:rPr>
          <w:rFonts w:asciiTheme="minorHAnsi" w:hAnsiTheme="minorHAnsi" w:cstheme="minorHAnsi"/>
          <w:color w:val="auto"/>
          <w:sz w:val="22"/>
          <w:szCs w:val="22"/>
        </w:rPr>
        <w:t xml:space="preserve">    </w:t>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sidRPr="001F2F95">
        <w:rPr>
          <w:rFonts w:asciiTheme="minorHAnsi" w:hAnsiTheme="minorHAnsi" w:cstheme="minorHAnsi"/>
          <w:color w:val="auto"/>
          <w:sz w:val="22"/>
          <w:szCs w:val="22"/>
        </w:rPr>
        <w:softHyphen/>
      </w:r>
      <w:r>
        <w:rPr>
          <w:rFonts w:asciiTheme="minorHAnsi" w:hAnsiTheme="minorHAnsi" w:cstheme="minorHAnsi"/>
          <w:color w:val="auto"/>
          <w:sz w:val="22"/>
          <w:szCs w:val="22"/>
        </w:rPr>
        <w:t>Scholar</w:t>
      </w:r>
      <w:r w:rsidRPr="001F2F95">
        <w:rPr>
          <w:rFonts w:asciiTheme="minorHAnsi" w:hAnsiTheme="minorHAnsi" w:cstheme="minorHAnsi"/>
          <w:color w:val="auto"/>
          <w:sz w:val="22"/>
          <w:szCs w:val="22"/>
        </w:rPr>
        <w:t>:_</w:t>
      </w:r>
      <w:r>
        <w:rPr>
          <w:rFonts w:asciiTheme="minorHAnsi" w:hAnsiTheme="minorHAnsi" w:cstheme="minorHAnsi"/>
          <w:color w:val="auto"/>
          <w:sz w:val="22"/>
          <w:szCs w:val="22"/>
        </w:rPr>
        <w:t>_________</w:t>
      </w:r>
      <w:r w:rsidRPr="001F2F95">
        <w:rPr>
          <w:rFonts w:asciiTheme="minorHAnsi" w:hAnsiTheme="minorHAnsi" w:cstheme="minorHAnsi"/>
          <w:color w:val="auto"/>
          <w:sz w:val="22"/>
          <w:szCs w:val="22"/>
        </w:rPr>
        <w:t>________________</w:t>
      </w:r>
      <w:bookmarkEnd w:id="10"/>
      <w:bookmarkEnd w:id="11"/>
      <w:bookmarkEnd w:id="12"/>
      <w:bookmarkEnd w:id="13"/>
      <w:bookmarkEnd w:id="14"/>
    </w:p>
    <w:p w14:paraId="72ECD515" w14:textId="77777777" w:rsidR="00E16921" w:rsidRPr="00E16921" w:rsidRDefault="00E16921" w:rsidP="00E16921"/>
    <w:p w14:paraId="72ECD516" w14:textId="77777777" w:rsidR="00E16921" w:rsidRPr="00E16921" w:rsidRDefault="00E16921" w:rsidP="00E16921">
      <w:pPr>
        <w:pStyle w:val="Heading1"/>
        <w:spacing w:before="0"/>
        <w:rPr>
          <w:rFonts w:asciiTheme="minorHAnsi" w:hAnsiTheme="minorHAnsi" w:cstheme="minorHAnsi"/>
          <w:color w:val="auto"/>
          <w:sz w:val="22"/>
          <w:szCs w:val="22"/>
        </w:rPr>
      </w:pPr>
      <w:bookmarkStart w:id="15" w:name="_Toc410235667"/>
      <w:bookmarkStart w:id="16" w:name="_Toc410235934"/>
      <w:bookmarkStart w:id="17" w:name="_Toc410236051"/>
      <w:bookmarkStart w:id="18" w:name="_Toc410236466"/>
      <w:bookmarkStart w:id="19" w:name="_Toc410237026"/>
      <w:r>
        <w:rPr>
          <w:rFonts w:asciiTheme="minorHAnsi" w:hAnsiTheme="minorHAnsi" w:cstheme="minorHAnsi"/>
          <w:color w:val="auto"/>
          <w:sz w:val="22"/>
          <w:szCs w:val="22"/>
        </w:rPr>
        <w:t xml:space="preserve">Date:______________      Time:___________________ </w:t>
      </w:r>
      <w:r w:rsidRPr="001F2F95">
        <w:rPr>
          <w:rFonts w:asciiTheme="minorHAnsi" w:hAnsiTheme="minorHAnsi" w:cstheme="minorHAnsi"/>
          <w:color w:val="auto"/>
          <w:sz w:val="22"/>
          <w:szCs w:val="22"/>
        </w:rPr>
        <w:t>Grade: ______________</w:t>
      </w:r>
      <w:bookmarkEnd w:id="15"/>
      <w:bookmarkEnd w:id="16"/>
      <w:bookmarkEnd w:id="17"/>
      <w:bookmarkEnd w:id="18"/>
      <w:bookmarkEnd w:id="19"/>
      <w:r w:rsidRPr="001F2F95">
        <w:rPr>
          <w:rFonts w:asciiTheme="minorHAnsi" w:hAnsiTheme="minorHAnsi" w:cstheme="minorHAnsi"/>
          <w:color w:val="auto"/>
          <w:sz w:val="22"/>
          <w:szCs w:val="22"/>
        </w:rPr>
        <w:t xml:space="preserve"> </w:t>
      </w:r>
    </w:p>
    <w:p w14:paraId="72ECD517" w14:textId="77777777" w:rsidR="00E16921" w:rsidRDefault="00E16921" w:rsidP="00E16921">
      <w:pPr>
        <w:rPr>
          <w:rFonts w:ascii="Segoe UI Light" w:hAnsi="Segoe UI Light" w:cstheme="minorHAnsi"/>
        </w:rPr>
      </w:pPr>
    </w:p>
    <w:tbl>
      <w:tblPr>
        <w:tblStyle w:val="TableGrid"/>
        <w:tblW w:w="0" w:type="auto"/>
        <w:tblLook w:val="04A0" w:firstRow="1" w:lastRow="0" w:firstColumn="1" w:lastColumn="0" w:noHBand="0" w:noVBand="1"/>
      </w:tblPr>
      <w:tblGrid>
        <w:gridCol w:w="3516"/>
        <w:gridCol w:w="3482"/>
        <w:gridCol w:w="3471"/>
      </w:tblGrid>
      <w:tr w:rsidR="00E16921" w:rsidRPr="00382A46" w14:paraId="72ECD51B" w14:textId="77777777" w:rsidTr="00C06507">
        <w:tc>
          <w:tcPr>
            <w:tcW w:w="3672" w:type="dxa"/>
          </w:tcPr>
          <w:p w14:paraId="72ECD518" w14:textId="77777777" w:rsidR="00E16921" w:rsidRPr="00382A46" w:rsidRDefault="00E16921" w:rsidP="00C06507">
            <w:pPr>
              <w:rPr>
                <w:rFonts w:ascii="Segoe UI Light" w:hAnsi="Segoe UI Light" w:cstheme="minorHAnsi"/>
                <w:b/>
                <w:sz w:val="20"/>
                <w:szCs w:val="20"/>
              </w:rPr>
            </w:pPr>
            <w:r w:rsidRPr="00382A46">
              <w:rPr>
                <w:rFonts w:ascii="Segoe UI Light" w:hAnsi="Segoe UI Light" w:cstheme="minorHAnsi"/>
                <w:b/>
                <w:sz w:val="20"/>
                <w:szCs w:val="20"/>
              </w:rPr>
              <w:t>Type of Incident</w:t>
            </w:r>
          </w:p>
        </w:tc>
        <w:tc>
          <w:tcPr>
            <w:tcW w:w="3672" w:type="dxa"/>
          </w:tcPr>
          <w:p w14:paraId="72ECD519" w14:textId="77777777" w:rsidR="00E16921" w:rsidRPr="00382A46" w:rsidRDefault="00E16921" w:rsidP="00C06507">
            <w:pPr>
              <w:rPr>
                <w:rFonts w:ascii="Segoe UI Light" w:hAnsi="Segoe UI Light" w:cstheme="minorHAnsi"/>
                <w:b/>
                <w:sz w:val="20"/>
                <w:szCs w:val="20"/>
              </w:rPr>
            </w:pPr>
            <w:r w:rsidRPr="00382A46">
              <w:rPr>
                <w:rFonts w:ascii="Segoe UI Light" w:hAnsi="Segoe UI Light" w:cstheme="minorHAnsi"/>
                <w:b/>
                <w:sz w:val="20"/>
                <w:szCs w:val="20"/>
              </w:rPr>
              <w:t>Location of incident</w:t>
            </w:r>
          </w:p>
        </w:tc>
        <w:tc>
          <w:tcPr>
            <w:tcW w:w="3672" w:type="dxa"/>
          </w:tcPr>
          <w:p w14:paraId="72ECD51A" w14:textId="77777777" w:rsidR="00E16921" w:rsidRPr="00382A46" w:rsidRDefault="00E16921" w:rsidP="00C06507">
            <w:pPr>
              <w:rPr>
                <w:rFonts w:ascii="Segoe UI Light" w:hAnsi="Segoe UI Light" w:cstheme="minorHAnsi"/>
                <w:b/>
                <w:sz w:val="20"/>
                <w:szCs w:val="20"/>
              </w:rPr>
            </w:pPr>
            <w:r w:rsidRPr="00382A46">
              <w:rPr>
                <w:rFonts w:ascii="Segoe UI Light" w:hAnsi="Segoe UI Light" w:cstheme="minorHAnsi"/>
                <w:b/>
                <w:sz w:val="20"/>
                <w:szCs w:val="20"/>
              </w:rPr>
              <w:t>For office use only:</w:t>
            </w:r>
          </w:p>
        </w:tc>
      </w:tr>
      <w:tr w:rsidR="00E16921" w:rsidRPr="00382A46" w14:paraId="72ECD53F" w14:textId="77777777" w:rsidTr="00C06507">
        <w:tc>
          <w:tcPr>
            <w:tcW w:w="3672" w:type="dxa"/>
          </w:tcPr>
          <w:p w14:paraId="72ECD51C" w14:textId="77777777" w:rsidR="00E16921" w:rsidRPr="00382A46" w:rsidRDefault="00E16921" w:rsidP="00ED7BE3">
            <w:pPr>
              <w:numPr>
                <w:ilvl w:val="0"/>
                <w:numId w:val="25"/>
              </w:numPr>
              <w:ind w:left="540"/>
              <w:rPr>
                <w:rFonts w:ascii="Segoe UI Light" w:hAnsi="Segoe UI Light" w:cstheme="minorHAnsi"/>
                <w:sz w:val="20"/>
                <w:szCs w:val="20"/>
              </w:rPr>
            </w:pPr>
            <w:r w:rsidRPr="00382A46">
              <w:rPr>
                <w:rFonts w:ascii="Segoe UI Light" w:hAnsi="Segoe UI Light" w:cstheme="minorHAnsi"/>
                <w:sz w:val="20"/>
                <w:szCs w:val="20"/>
              </w:rPr>
              <w:t>Extreme tantrum</w:t>
            </w:r>
          </w:p>
          <w:p w14:paraId="72ECD51D"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Physical aggression</w:t>
            </w:r>
          </w:p>
          <w:p w14:paraId="72ECD51E"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Profanity</w:t>
            </w:r>
          </w:p>
          <w:p w14:paraId="72ECD51F"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Making threats, yelling at teacher</w:t>
            </w:r>
          </w:p>
          <w:p w14:paraId="72ECD520"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Significant damage to property</w:t>
            </w:r>
          </w:p>
          <w:p w14:paraId="72ECD521"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Fighting/ physically hurting another (peer/ staff member)</w:t>
            </w:r>
          </w:p>
          <w:p w14:paraId="72ECD522"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Biting</w:t>
            </w:r>
          </w:p>
          <w:p w14:paraId="72ECD523"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Hiding</w:t>
            </w:r>
          </w:p>
          <w:p w14:paraId="72ECD524"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Fleeing the classroom/ school</w:t>
            </w:r>
          </w:p>
          <w:p w14:paraId="72ECD525"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 xml:space="preserve">Inappropriate touching </w:t>
            </w:r>
          </w:p>
          <w:p w14:paraId="72ECD526"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 xml:space="preserve">Major bathroom shenanigans </w:t>
            </w:r>
          </w:p>
          <w:p w14:paraId="72ECD527" w14:textId="77777777" w:rsidR="00E16921" w:rsidRPr="00382A46" w:rsidRDefault="00E16921" w:rsidP="00ED7BE3">
            <w:pPr>
              <w:numPr>
                <w:ilvl w:val="0"/>
                <w:numId w:val="23"/>
              </w:numPr>
              <w:ind w:left="540"/>
              <w:rPr>
                <w:rFonts w:ascii="Segoe UI Light" w:hAnsi="Segoe UI Light" w:cstheme="minorHAnsi"/>
                <w:sz w:val="20"/>
                <w:szCs w:val="20"/>
              </w:rPr>
            </w:pPr>
            <w:r w:rsidRPr="00382A46">
              <w:rPr>
                <w:rFonts w:ascii="Segoe UI Light" w:hAnsi="Segoe UI Light" w:cstheme="minorHAnsi"/>
                <w:sz w:val="20"/>
                <w:szCs w:val="20"/>
              </w:rPr>
              <w:t>Touching safety equipment (fire extinguisher/ fire alarm)</w:t>
            </w:r>
          </w:p>
        </w:tc>
        <w:tc>
          <w:tcPr>
            <w:tcW w:w="3672" w:type="dxa"/>
          </w:tcPr>
          <w:p w14:paraId="72ECD528"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 xml:space="preserve">Hallway </w:t>
            </w:r>
          </w:p>
          <w:p w14:paraId="72ECD529"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Stairwell</w:t>
            </w:r>
          </w:p>
          <w:p w14:paraId="72ECD52A"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 xml:space="preserve">Gym </w:t>
            </w:r>
          </w:p>
          <w:p w14:paraId="72ECD52B"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Classroom</w:t>
            </w:r>
          </w:p>
          <w:p w14:paraId="72ECD52C"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Restroom</w:t>
            </w:r>
          </w:p>
          <w:p w14:paraId="72ECD52D"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Parking lot</w:t>
            </w:r>
          </w:p>
          <w:p w14:paraId="72ECD52E"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On the school bus</w:t>
            </w:r>
          </w:p>
          <w:p w14:paraId="72ECD52F"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Playground</w:t>
            </w:r>
          </w:p>
          <w:p w14:paraId="72ECD530"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Office</w:t>
            </w:r>
          </w:p>
          <w:p w14:paraId="72ECD531"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 xml:space="preserve">Cafeteria </w:t>
            </w:r>
          </w:p>
          <w:p w14:paraId="72ECD532"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Other location</w:t>
            </w:r>
          </w:p>
        </w:tc>
        <w:tc>
          <w:tcPr>
            <w:tcW w:w="3672" w:type="dxa"/>
          </w:tcPr>
          <w:p w14:paraId="72ECD533"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Class assistance</w:t>
            </w:r>
          </w:p>
          <w:p w14:paraId="72ECD534"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Removal from classroom</w:t>
            </w:r>
          </w:p>
          <w:p w14:paraId="72ECD535"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ISS</w:t>
            </w:r>
          </w:p>
          <w:p w14:paraId="72ECD536"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OSS</w:t>
            </w:r>
          </w:p>
          <w:p w14:paraId="72ECD537"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Counselor referral</w:t>
            </w:r>
          </w:p>
          <w:p w14:paraId="72ECD538"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Bus suspension</w:t>
            </w:r>
          </w:p>
          <w:p w14:paraId="72ECD539"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Call to parent/ guardian</w:t>
            </w:r>
          </w:p>
          <w:p w14:paraId="72ECD53A"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Parent/ teacher/ student conference</w:t>
            </w:r>
          </w:p>
          <w:p w14:paraId="72ECD53B"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CST</w:t>
            </w:r>
          </w:p>
          <w:p w14:paraId="72ECD53C"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BiP</w:t>
            </w:r>
          </w:p>
          <w:p w14:paraId="72ECD53D" w14:textId="77777777" w:rsidR="00E16921" w:rsidRPr="00382A46" w:rsidRDefault="00E16921" w:rsidP="00ED7BE3">
            <w:pPr>
              <w:numPr>
                <w:ilvl w:val="0"/>
                <w:numId w:val="24"/>
              </w:numPr>
              <w:ind w:left="450"/>
              <w:rPr>
                <w:rFonts w:ascii="Segoe UI Light" w:hAnsi="Segoe UI Light" w:cstheme="minorHAnsi"/>
                <w:sz w:val="20"/>
                <w:szCs w:val="20"/>
              </w:rPr>
            </w:pPr>
            <w:r w:rsidRPr="00382A46">
              <w:rPr>
                <w:rFonts w:ascii="Segoe UI Light" w:hAnsi="Segoe UI Light" w:cstheme="minorHAnsi"/>
                <w:sz w:val="20"/>
                <w:szCs w:val="20"/>
              </w:rPr>
              <w:t>Logged in IC</w:t>
            </w:r>
          </w:p>
          <w:p w14:paraId="72ECD53E" w14:textId="77777777" w:rsidR="00E16921" w:rsidRPr="00382A46" w:rsidRDefault="00E16921" w:rsidP="00C06507">
            <w:pPr>
              <w:rPr>
                <w:rFonts w:ascii="Segoe UI Light" w:hAnsi="Segoe UI Light" w:cstheme="minorHAnsi"/>
                <w:sz w:val="20"/>
                <w:szCs w:val="20"/>
              </w:rPr>
            </w:pPr>
          </w:p>
        </w:tc>
      </w:tr>
    </w:tbl>
    <w:p w14:paraId="72ECD540" w14:textId="77777777" w:rsidR="00E16921" w:rsidRPr="00382A46" w:rsidRDefault="00E16921" w:rsidP="00E16921">
      <w:pPr>
        <w:rPr>
          <w:rFonts w:ascii="Segoe UI Light" w:hAnsi="Segoe UI Light" w:cstheme="minorHAnsi"/>
        </w:rPr>
      </w:pPr>
    </w:p>
    <w:tbl>
      <w:tblPr>
        <w:tblStyle w:val="TableGrid"/>
        <w:tblW w:w="0" w:type="auto"/>
        <w:tblLook w:val="04A0" w:firstRow="1" w:lastRow="0" w:firstColumn="1" w:lastColumn="0" w:noHBand="0" w:noVBand="1"/>
      </w:tblPr>
      <w:tblGrid>
        <w:gridCol w:w="4788"/>
        <w:gridCol w:w="4788"/>
      </w:tblGrid>
      <w:tr w:rsidR="00E16921" w:rsidRPr="00863B21" w14:paraId="72ECD542" w14:textId="77777777" w:rsidTr="00C06507">
        <w:tc>
          <w:tcPr>
            <w:tcW w:w="9576" w:type="dxa"/>
            <w:gridSpan w:val="2"/>
          </w:tcPr>
          <w:p w14:paraId="72ECD541" w14:textId="77777777" w:rsidR="00E16921" w:rsidRPr="00863B21" w:rsidRDefault="00E16921" w:rsidP="00C06507">
            <w:pPr>
              <w:jc w:val="center"/>
              <w:rPr>
                <w:rFonts w:ascii="Segoe UI Light" w:hAnsi="Segoe UI Light"/>
                <w:b/>
                <w:sz w:val="20"/>
                <w:szCs w:val="20"/>
              </w:rPr>
            </w:pPr>
            <w:r w:rsidRPr="00863B21">
              <w:rPr>
                <w:rFonts w:ascii="Segoe UI Light" w:hAnsi="Segoe UI Light"/>
                <w:b/>
                <w:sz w:val="20"/>
                <w:szCs w:val="20"/>
              </w:rPr>
              <w:t>Strategies Used in Class</w:t>
            </w:r>
          </w:p>
        </w:tc>
      </w:tr>
      <w:tr w:rsidR="00E16921" w:rsidRPr="00863B21" w14:paraId="72ECD557" w14:textId="77777777" w:rsidTr="00C06507">
        <w:tc>
          <w:tcPr>
            <w:tcW w:w="4788" w:type="dxa"/>
          </w:tcPr>
          <w:p w14:paraId="72ECD543"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 xml:space="preserve">Loss of recess </w:t>
            </w:r>
          </w:p>
          <w:p w14:paraId="72ECD544"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Giving the scholar a break</w:t>
            </w:r>
            <w:r w:rsidRPr="00863B21">
              <w:rPr>
                <w:rFonts w:ascii="Segoe UI Light" w:hAnsi="Segoe UI Light" w:cstheme="minorHAnsi"/>
                <w:sz w:val="20"/>
                <w:szCs w:val="20"/>
              </w:rPr>
              <w:t xml:space="preserve"> (change to go to bathroom, get water, etc.)</w:t>
            </w:r>
          </w:p>
          <w:p w14:paraId="72ECD545"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Divert the scholar’s attention</w:t>
            </w:r>
            <w:r w:rsidRPr="00863B21">
              <w:rPr>
                <w:rFonts w:ascii="Segoe UI Light" w:hAnsi="Segoe UI Light" w:cstheme="minorHAnsi"/>
                <w:sz w:val="20"/>
                <w:szCs w:val="20"/>
              </w:rPr>
              <w:t xml:space="preserve"> (by giving a job, giving them independent work)</w:t>
            </w:r>
          </w:p>
          <w:p w14:paraId="72ECD546"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Allow choice</w:t>
            </w:r>
            <w:r w:rsidRPr="00863B21">
              <w:rPr>
                <w:rFonts w:ascii="Segoe UI Light" w:hAnsi="Segoe UI Light" w:cstheme="minorHAnsi"/>
                <w:sz w:val="20"/>
                <w:szCs w:val="20"/>
              </w:rPr>
              <w:t xml:space="preserve"> (“You may stay on the carpet or read a book at your desk</w:t>
            </w:r>
          </w:p>
          <w:p w14:paraId="72ECD547"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Distraction</w:t>
            </w:r>
            <w:r w:rsidRPr="00863B21">
              <w:rPr>
                <w:rFonts w:ascii="Segoe UI Light" w:hAnsi="Segoe UI Light" w:cstheme="minorHAnsi"/>
                <w:sz w:val="20"/>
                <w:szCs w:val="20"/>
              </w:rPr>
              <w:t xml:space="preserve"> (give the scholar a job/task to do)</w:t>
            </w:r>
          </w:p>
          <w:p w14:paraId="72ECD548"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Use of nonverbal reminders</w:t>
            </w:r>
          </w:p>
          <w:p w14:paraId="72ECD549"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Give independent work</w:t>
            </w:r>
            <w:r w:rsidRPr="00863B21">
              <w:rPr>
                <w:rFonts w:ascii="Segoe UI Light" w:hAnsi="Segoe UI Light" w:cstheme="minorHAnsi"/>
                <w:sz w:val="20"/>
                <w:szCs w:val="20"/>
              </w:rPr>
              <w:t xml:space="preserve"> for the scholar to do (even if during a mini-lesson)</w:t>
            </w:r>
          </w:p>
          <w:p w14:paraId="72ECD54A"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Whole Class Reminder</w:t>
            </w:r>
          </w:p>
          <w:p w14:paraId="72ECD54B"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Changing the scholar’s seat/place in line</w:t>
            </w:r>
          </w:p>
          <w:p w14:paraId="72ECD54C"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Gentle touch</w:t>
            </w:r>
          </w:p>
          <w:p w14:paraId="72ECD54D" w14:textId="77777777" w:rsidR="00E16921" w:rsidRPr="00863B21" w:rsidRDefault="00E16921" w:rsidP="00ED7BE3">
            <w:pPr>
              <w:numPr>
                <w:ilvl w:val="0"/>
                <w:numId w:val="25"/>
              </w:numPr>
              <w:ind w:left="540"/>
              <w:rPr>
                <w:rFonts w:ascii="Segoe UI Light" w:hAnsi="Segoe UI Light" w:cstheme="minorHAnsi"/>
                <w:sz w:val="20"/>
                <w:szCs w:val="20"/>
              </w:rPr>
            </w:pPr>
            <w:r w:rsidRPr="00863B21">
              <w:rPr>
                <w:rFonts w:ascii="Segoe UI Light" w:hAnsi="Segoe UI Light" w:cstheme="minorHAnsi"/>
                <w:b/>
                <w:sz w:val="20"/>
                <w:szCs w:val="20"/>
              </w:rPr>
              <w:t>Ignoring the behavior</w:t>
            </w:r>
          </w:p>
        </w:tc>
        <w:tc>
          <w:tcPr>
            <w:tcW w:w="4788" w:type="dxa"/>
          </w:tcPr>
          <w:p w14:paraId="72ECD54E"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Creating an incentive</w:t>
            </w:r>
            <w:r w:rsidRPr="00863B21">
              <w:rPr>
                <w:rFonts w:ascii="Segoe UI Light" w:hAnsi="Segoe UI Light" w:cstheme="minorHAnsi"/>
                <w:sz w:val="20"/>
                <w:szCs w:val="20"/>
              </w:rPr>
              <w:t xml:space="preserve"> to work </w:t>
            </w:r>
            <w:r w:rsidR="00E14640" w:rsidRPr="00863B21">
              <w:rPr>
                <w:rFonts w:ascii="Segoe UI Light" w:hAnsi="Segoe UI Light" w:cstheme="minorHAnsi"/>
                <w:sz w:val="20"/>
                <w:szCs w:val="20"/>
              </w:rPr>
              <w:t>toward (</w:t>
            </w:r>
            <w:r w:rsidRPr="00863B21">
              <w:rPr>
                <w:rFonts w:ascii="Segoe UI Light" w:hAnsi="Segoe UI Light" w:cstheme="minorHAnsi"/>
                <w:sz w:val="20"/>
                <w:szCs w:val="20"/>
              </w:rPr>
              <w:t>math champion, earn a sticker, etc.)</w:t>
            </w:r>
          </w:p>
          <w:p w14:paraId="72ECD54F"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Give high fives</w:t>
            </w:r>
            <w:r w:rsidRPr="00863B21">
              <w:rPr>
                <w:rFonts w:ascii="Segoe UI Light" w:hAnsi="Segoe UI Light" w:cstheme="minorHAnsi"/>
                <w:sz w:val="20"/>
                <w:szCs w:val="20"/>
              </w:rPr>
              <w:t xml:space="preserve"> to scholars that are on task/doing the right thing</w:t>
            </w:r>
          </w:p>
          <w:p w14:paraId="72ECD550"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Quick correct and look away</w:t>
            </w:r>
          </w:p>
          <w:p w14:paraId="72ECD551"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Loss of other incentive/classroom event</w:t>
            </w:r>
          </w:p>
          <w:p w14:paraId="72ECD552"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Individual private conference</w:t>
            </w:r>
            <w:r w:rsidRPr="00863B21">
              <w:rPr>
                <w:rFonts w:ascii="Segoe UI Light" w:hAnsi="Segoe UI Light" w:cstheme="minorHAnsi"/>
                <w:sz w:val="20"/>
                <w:szCs w:val="20"/>
              </w:rPr>
              <w:t xml:space="preserve"> (once other scholars are working)</w:t>
            </w:r>
          </w:p>
          <w:p w14:paraId="72ECD553"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Use of positive narration</w:t>
            </w:r>
            <w:r w:rsidRPr="00863B21">
              <w:rPr>
                <w:rFonts w:ascii="Segoe UI Light" w:hAnsi="Segoe UI Light" w:cstheme="minorHAnsi"/>
                <w:sz w:val="20"/>
                <w:szCs w:val="20"/>
              </w:rPr>
              <w:t>(at least 2 attempts)</w:t>
            </w:r>
          </w:p>
          <w:p w14:paraId="72ECD554"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Distraction</w:t>
            </w:r>
            <w:r w:rsidRPr="00863B21">
              <w:rPr>
                <w:rFonts w:ascii="Segoe UI Light" w:hAnsi="Segoe UI Light" w:cstheme="minorHAnsi"/>
                <w:sz w:val="20"/>
                <w:szCs w:val="20"/>
              </w:rPr>
              <w:t xml:space="preserve"> (change subject with a cheer/song)</w:t>
            </w:r>
          </w:p>
          <w:p w14:paraId="72ECD555"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b/>
                <w:sz w:val="20"/>
                <w:szCs w:val="20"/>
              </w:rPr>
              <w:t>Anonymous student correction</w:t>
            </w:r>
            <w:r w:rsidRPr="00863B21">
              <w:rPr>
                <w:rFonts w:ascii="Segoe UI Light" w:hAnsi="Segoe UI Light" w:cstheme="minorHAnsi"/>
                <w:sz w:val="20"/>
                <w:szCs w:val="20"/>
              </w:rPr>
              <w:t xml:space="preserve"> (“I still need one scholar)</w:t>
            </w:r>
          </w:p>
          <w:p w14:paraId="72ECD556" w14:textId="77777777" w:rsidR="00E16921" w:rsidRPr="00863B21" w:rsidRDefault="00E16921" w:rsidP="00ED7BE3">
            <w:pPr>
              <w:pStyle w:val="Default"/>
              <w:numPr>
                <w:ilvl w:val="0"/>
                <w:numId w:val="25"/>
              </w:numPr>
              <w:rPr>
                <w:rFonts w:ascii="Segoe UI Light" w:hAnsi="Segoe UI Light" w:cstheme="minorHAnsi"/>
                <w:sz w:val="20"/>
                <w:szCs w:val="20"/>
              </w:rPr>
            </w:pPr>
            <w:r w:rsidRPr="00863B21">
              <w:rPr>
                <w:rFonts w:ascii="Segoe UI Light" w:hAnsi="Segoe UI Light" w:cstheme="minorHAnsi"/>
                <w:sz w:val="20"/>
                <w:szCs w:val="20"/>
              </w:rPr>
              <w:t>Other:</w:t>
            </w:r>
          </w:p>
        </w:tc>
      </w:tr>
    </w:tbl>
    <w:p w14:paraId="72ECD558" w14:textId="77777777" w:rsidR="004F0EE7" w:rsidRDefault="004F0EE7" w:rsidP="004F0EE7"/>
    <w:p w14:paraId="72ECD559" w14:textId="77777777" w:rsidR="004F0EE7" w:rsidRDefault="004F0EE7" w:rsidP="004F0EE7"/>
    <w:p w14:paraId="72ECD55A" w14:textId="77777777" w:rsidR="004F0EE7" w:rsidRDefault="004F0EE7" w:rsidP="004F0EE7"/>
    <w:p w14:paraId="72ECD55B" w14:textId="77777777" w:rsidR="00E16921" w:rsidRPr="00001895" w:rsidRDefault="00E16921" w:rsidP="00E16921">
      <w:pPr>
        <w:spacing w:after="0"/>
        <w:rPr>
          <w:rFonts w:ascii="Corbel" w:hAnsi="Corbel" w:cstheme="minorHAnsi"/>
          <w:b/>
          <w:sz w:val="28"/>
        </w:rPr>
      </w:pPr>
      <w:r>
        <w:rPr>
          <w:rFonts w:ascii="Corbel" w:hAnsi="Corbel" w:cstheme="minorHAnsi"/>
          <w:b/>
          <w:sz w:val="28"/>
        </w:rPr>
        <w:t>{</w:t>
      </w:r>
      <w:r w:rsidRPr="00001895">
        <w:rPr>
          <w:rFonts w:ascii="Corbel" w:hAnsi="Corbel" w:cstheme="minorHAnsi"/>
          <w:b/>
          <w:sz w:val="28"/>
        </w:rPr>
        <w:t>Referral Sample</w:t>
      </w:r>
      <w:r>
        <w:rPr>
          <w:rFonts w:ascii="Corbel" w:hAnsi="Corbel" w:cstheme="minorHAnsi"/>
          <w:b/>
          <w:sz w:val="28"/>
        </w:rPr>
        <w:t>, Cont.}</w:t>
      </w:r>
    </w:p>
    <w:p w14:paraId="72ECD55C" w14:textId="77777777" w:rsidR="00E16921" w:rsidRDefault="00E16921" w:rsidP="00E16921">
      <w:pPr>
        <w:rPr>
          <w:rFonts w:ascii="Segoe UI Light" w:hAnsi="Segoe UI Light" w:cstheme="minorHAnsi"/>
          <w:b/>
        </w:rPr>
      </w:pPr>
    </w:p>
    <w:p w14:paraId="72ECD55D" w14:textId="77777777" w:rsidR="00E16921" w:rsidRDefault="00E16921" w:rsidP="00E16921">
      <w:pPr>
        <w:rPr>
          <w:rFonts w:ascii="Segoe UI Light" w:hAnsi="Segoe UI Light" w:cstheme="minorHAnsi"/>
        </w:rPr>
      </w:pPr>
      <w:r w:rsidRPr="00382A46">
        <w:rPr>
          <w:rFonts w:ascii="Segoe UI Light" w:hAnsi="Segoe UI Light" w:cstheme="minorHAnsi"/>
          <w:b/>
        </w:rPr>
        <w:t>Antecedent</w:t>
      </w:r>
      <w:r w:rsidRPr="00382A46">
        <w:rPr>
          <w:rFonts w:ascii="Segoe UI Light" w:hAnsi="Segoe UI Light" w:cstheme="minorHAnsi"/>
        </w:rPr>
        <w:t>: Describe what happened prior to the incident. What was the trigger?</w:t>
      </w:r>
    </w:p>
    <w:p w14:paraId="72ECD55E" w14:textId="77777777" w:rsidR="00E16921" w:rsidRPr="00382A46" w:rsidRDefault="00E16921" w:rsidP="00E16921">
      <w:pPr>
        <w:rPr>
          <w:rFonts w:ascii="Segoe UI Light" w:hAnsi="Segoe UI Light" w:cstheme="minorHAnsi"/>
        </w:rPr>
      </w:pPr>
    </w:p>
    <w:p w14:paraId="72ECD55F" w14:textId="77777777" w:rsidR="00E16921" w:rsidRDefault="00E16921" w:rsidP="00E16921">
      <w:pPr>
        <w:rPr>
          <w:rFonts w:ascii="Segoe UI Light" w:hAnsi="Segoe UI Light" w:cstheme="minorHAnsi"/>
        </w:rPr>
      </w:pPr>
      <w:r w:rsidRPr="00382A46">
        <w:rPr>
          <w:rFonts w:ascii="Segoe UI Light" w:hAnsi="Segoe UI Light" w:cstheme="minorHAnsi"/>
          <w:b/>
        </w:rPr>
        <w:t>Behavior</w:t>
      </w:r>
      <w:r w:rsidRPr="00382A46">
        <w:rPr>
          <w:rFonts w:ascii="Segoe UI Light" w:hAnsi="Segoe UI Light" w:cstheme="minorHAnsi"/>
        </w:rPr>
        <w:t>: What specific behavior(s) did the scholar exhibit?</w:t>
      </w:r>
    </w:p>
    <w:p w14:paraId="72ECD560" w14:textId="77777777" w:rsidR="00E16921" w:rsidRPr="00382A46" w:rsidRDefault="00E16921" w:rsidP="00E16921">
      <w:pPr>
        <w:rPr>
          <w:rFonts w:ascii="Segoe UI Light" w:hAnsi="Segoe UI Light" w:cstheme="minorHAnsi"/>
        </w:rPr>
      </w:pPr>
    </w:p>
    <w:p w14:paraId="72ECD561" w14:textId="77777777" w:rsidR="00E16921" w:rsidRDefault="00E16921" w:rsidP="00E16921">
      <w:pPr>
        <w:rPr>
          <w:rFonts w:ascii="Segoe UI Light" w:hAnsi="Segoe UI Light" w:cstheme="minorHAnsi"/>
        </w:rPr>
      </w:pPr>
      <w:r w:rsidRPr="00382A46">
        <w:rPr>
          <w:rFonts w:ascii="Segoe UI Light" w:hAnsi="Segoe UI Light" w:cstheme="minorHAnsi"/>
          <w:b/>
        </w:rPr>
        <w:t xml:space="preserve">Consequence: </w:t>
      </w:r>
      <w:r w:rsidRPr="00382A46">
        <w:rPr>
          <w:rFonts w:ascii="Segoe UI Light" w:hAnsi="Segoe UI Light" w:cstheme="minorHAnsi"/>
        </w:rPr>
        <w:t>What consequence(s) took place in or out of the classroom?</w:t>
      </w:r>
    </w:p>
    <w:p w14:paraId="72ECD562" w14:textId="77777777" w:rsidR="004F0EE7" w:rsidRDefault="004F0EE7" w:rsidP="004F0EE7"/>
    <w:p w14:paraId="72ECD563" w14:textId="77777777" w:rsidR="004F0EE7" w:rsidRDefault="004F0EE7" w:rsidP="004F0EE7"/>
    <w:p w14:paraId="72ECD564" w14:textId="77777777" w:rsidR="004F0EE7" w:rsidRDefault="004F0EE7" w:rsidP="004F0EE7">
      <w:pPr>
        <w:rPr>
          <w:sz w:val="24"/>
        </w:rPr>
      </w:pPr>
    </w:p>
    <w:p w14:paraId="72ECD565" w14:textId="77777777" w:rsidR="00E16921" w:rsidRDefault="00E16921" w:rsidP="004F0EE7">
      <w:pPr>
        <w:rPr>
          <w:sz w:val="24"/>
        </w:rPr>
      </w:pPr>
    </w:p>
    <w:p w14:paraId="72ECD566" w14:textId="77777777" w:rsidR="00E16921" w:rsidRDefault="00E16921" w:rsidP="004F0EE7">
      <w:pPr>
        <w:rPr>
          <w:sz w:val="24"/>
        </w:rPr>
      </w:pPr>
    </w:p>
    <w:p w14:paraId="72ECD567" w14:textId="77777777" w:rsidR="00E16921" w:rsidRDefault="00E16921" w:rsidP="004F0EE7">
      <w:pPr>
        <w:rPr>
          <w:sz w:val="24"/>
        </w:rPr>
      </w:pPr>
    </w:p>
    <w:p w14:paraId="72ECD568" w14:textId="77777777" w:rsidR="00E16921" w:rsidRDefault="00E16921" w:rsidP="004F0EE7">
      <w:pPr>
        <w:rPr>
          <w:sz w:val="24"/>
        </w:rPr>
      </w:pPr>
    </w:p>
    <w:p w14:paraId="72ECD569" w14:textId="77777777" w:rsidR="00E16921" w:rsidRDefault="00E16921" w:rsidP="004F0EE7">
      <w:pPr>
        <w:rPr>
          <w:sz w:val="24"/>
        </w:rPr>
      </w:pPr>
    </w:p>
    <w:p w14:paraId="72ECD56A" w14:textId="77777777" w:rsidR="00E16921" w:rsidRDefault="00E16921" w:rsidP="004F0EE7">
      <w:pPr>
        <w:rPr>
          <w:sz w:val="24"/>
        </w:rPr>
      </w:pPr>
    </w:p>
    <w:p w14:paraId="72ECD56B" w14:textId="77777777" w:rsidR="00E16921" w:rsidRDefault="00E16921" w:rsidP="004F0EE7">
      <w:pPr>
        <w:rPr>
          <w:sz w:val="24"/>
        </w:rPr>
      </w:pPr>
    </w:p>
    <w:p w14:paraId="72ECD56C" w14:textId="77777777" w:rsidR="00E16921" w:rsidRDefault="00E16921" w:rsidP="004F0EE7">
      <w:pPr>
        <w:rPr>
          <w:sz w:val="24"/>
        </w:rPr>
      </w:pPr>
    </w:p>
    <w:p w14:paraId="72ECD56D" w14:textId="77777777" w:rsidR="00E16921" w:rsidRDefault="00E16921" w:rsidP="004F0EE7">
      <w:pPr>
        <w:rPr>
          <w:sz w:val="24"/>
        </w:rPr>
      </w:pPr>
    </w:p>
    <w:p w14:paraId="72ECD56E" w14:textId="77777777" w:rsidR="00E16921" w:rsidRDefault="00E16921" w:rsidP="004F0EE7">
      <w:pPr>
        <w:rPr>
          <w:sz w:val="24"/>
        </w:rPr>
      </w:pPr>
    </w:p>
    <w:p w14:paraId="72ECD56F" w14:textId="77777777" w:rsidR="00E16921" w:rsidRDefault="00E16921" w:rsidP="004F0EE7">
      <w:pPr>
        <w:rPr>
          <w:sz w:val="24"/>
        </w:rPr>
      </w:pPr>
    </w:p>
    <w:p w14:paraId="72ECD570" w14:textId="77777777" w:rsidR="00E16921" w:rsidRDefault="00E16921" w:rsidP="004F0EE7">
      <w:pPr>
        <w:rPr>
          <w:sz w:val="24"/>
        </w:rPr>
      </w:pPr>
    </w:p>
    <w:p w14:paraId="72ECD571" w14:textId="77777777" w:rsidR="00E16921" w:rsidRDefault="00E16921" w:rsidP="004F0EE7">
      <w:pPr>
        <w:rPr>
          <w:sz w:val="24"/>
        </w:rPr>
      </w:pPr>
    </w:p>
    <w:p w14:paraId="72ECD572" w14:textId="77777777" w:rsidR="00E16921" w:rsidRDefault="00E16921" w:rsidP="004F0EE7">
      <w:pPr>
        <w:rPr>
          <w:sz w:val="24"/>
        </w:rPr>
      </w:pPr>
    </w:p>
    <w:p w14:paraId="72ECD573" w14:textId="77777777" w:rsidR="004F0EE7" w:rsidRPr="00C90385" w:rsidRDefault="00C90385" w:rsidP="00ED7BE3">
      <w:pPr>
        <w:pStyle w:val="ListParagraph"/>
        <w:numPr>
          <w:ilvl w:val="0"/>
          <w:numId w:val="4"/>
        </w:numPr>
        <w:rPr>
          <w:rFonts w:ascii="Corbel" w:hAnsi="Corbel" w:cstheme="minorHAnsi"/>
          <w:b/>
          <w:sz w:val="28"/>
          <w:szCs w:val="28"/>
        </w:rPr>
      </w:pPr>
      <w:r w:rsidRPr="00C90385">
        <w:rPr>
          <w:rFonts w:ascii="Corbel" w:hAnsi="Corbel" w:cstheme="minorHAnsi"/>
          <w:b/>
          <w:sz w:val="28"/>
          <w:szCs w:val="28"/>
        </w:rPr>
        <w:lastRenderedPageBreak/>
        <w:t>Send Outs and Follow Up</w:t>
      </w:r>
    </w:p>
    <w:p w14:paraId="72ECD574" w14:textId="77777777" w:rsidR="004F0EE7" w:rsidRDefault="004F0EE7" w:rsidP="004F0EE7">
      <w:r w:rsidRPr="005E744D">
        <w:rPr>
          <w:noProof/>
        </w:rPr>
        <w:drawing>
          <wp:inline distT="0" distB="0" distL="0" distR="0" wp14:anchorId="72ECD635" wp14:editId="72ECD636">
            <wp:extent cx="6496050" cy="7191375"/>
            <wp:effectExtent l="57150" t="0" r="0" b="0"/>
            <wp:docPr id="149" name="Diagram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2" r:lo="rId103" r:qs="rId104" r:cs="rId105"/>
              </a:graphicData>
            </a:graphic>
          </wp:inline>
        </w:drawing>
      </w:r>
    </w:p>
    <w:p w14:paraId="72ECD575" w14:textId="77777777" w:rsidR="004F0EE7" w:rsidRPr="005E404E" w:rsidRDefault="004F0EE7" w:rsidP="004F0EE7">
      <w:pPr>
        <w:rPr>
          <w:rFonts w:ascii="Corbel" w:hAnsi="Corbel" w:cstheme="minorHAnsi"/>
          <w:sz w:val="24"/>
          <w:szCs w:val="24"/>
        </w:rPr>
        <w:sectPr w:rsidR="004F0EE7" w:rsidRPr="005E404E" w:rsidSect="00C253C3">
          <w:pgSz w:w="12240" w:h="15840"/>
          <w:pgMar w:top="1080" w:right="1080" w:bottom="1440" w:left="907" w:header="720" w:footer="720" w:gutter="0"/>
          <w:cols w:space="720"/>
          <w:docGrid w:linePitch="360"/>
        </w:sectPr>
      </w:pPr>
    </w:p>
    <w:p w14:paraId="72ECD576" w14:textId="77777777" w:rsidR="004F0EE7" w:rsidRPr="00EA283C" w:rsidRDefault="004F0EE7" w:rsidP="004F0EE7">
      <w:pPr>
        <w:pStyle w:val="ListParagraph"/>
        <w:tabs>
          <w:tab w:val="center" w:pos="1440"/>
        </w:tabs>
        <w:spacing w:after="0" w:line="240" w:lineRule="auto"/>
        <w:ind w:left="1440"/>
        <w:contextualSpacing w:val="0"/>
        <w:rPr>
          <w:rFonts w:ascii="Corbel" w:hAnsi="Corbel"/>
          <w:sz w:val="24"/>
        </w:rPr>
      </w:pPr>
    </w:p>
    <w:p w14:paraId="72ECD577" w14:textId="77777777" w:rsidR="004F0EE7" w:rsidRDefault="004F0EE7" w:rsidP="00ED7BE3">
      <w:pPr>
        <w:pStyle w:val="ListParagraph"/>
        <w:numPr>
          <w:ilvl w:val="0"/>
          <w:numId w:val="4"/>
        </w:numPr>
        <w:ind w:left="360"/>
        <w:rPr>
          <w:rFonts w:ascii="Corbel" w:hAnsi="Corbel" w:cstheme="minorHAnsi"/>
          <w:b/>
          <w:sz w:val="28"/>
        </w:rPr>
      </w:pPr>
      <w:r>
        <w:rPr>
          <w:rFonts w:ascii="Corbel" w:hAnsi="Corbel" w:cstheme="minorHAnsi"/>
          <w:b/>
          <w:sz w:val="28"/>
        </w:rPr>
        <w:t>Suspensions</w:t>
      </w:r>
    </w:p>
    <w:p w14:paraId="72ECD578" w14:textId="77777777" w:rsidR="004F0EE7" w:rsidRDefault="004F0EE7" w:rsidP="004F0EE7">
      <w:pPr>
        <w:pStyle w:val="ListParagraph"/>
        <w:ind w:left="360"/>
        <w:rPr>
          <w:rFonts w:ascii="Corbel" w:hAnsi="Corbel" w:cstheme="minorHAnsi"/>
          <w:b/>
          <w:sz w:val="24"/>
          <w:szCs w:val="24"/>
        </w:rPr>
      </w:pPr>
      <w:r w:rsidRPr="00EA283C">
        <w:rPr>
          <w:rFonts w:ascii="Corbel" w:hAnsi="Corbel" w:cstheme="minorHAnsi"/>
          <w:b/>
          <w:sz w:val="24"/>
          <w:szCs w:val="24"/>
        </w:rPr>
        <w:t>Suspensions of any kind</w:t>
      </w:r>
      <w:r w:rsidR="00C973F8">
        <w:rPr>
          <w:rFonts w:ascii="Corbel" w:hAnsi="Corbel" w:cstheme="minorHAnsi"/>
          <w:b/>
          <w:sz w:val="24"/>
          <w:szCs w:val="24"/>
        </w:rPr>
        <w:t xml:space="preserve"> are ONLY determined by dean of s</w:t>
      </w:r>
      <w:r w:rsidR="00341245">
        <w:rPr>
          <w:rFonts w:ascii="Corbel" w:hAnsi="Corbel" w:cstheme="minorHAnsi"/>
          <w:b/>
          <w:sz w:val="24"/>
          <w:szCs w:val="24"/>
        </w:rPr>
        <w:t xml:space="preserve">tudents </w:t>
      </w:r>
      <w:r w:rsidRPr="00EA283C">
        <w:rPr>
          <w:rFonts w:ascii="Corbel" w:hAnsi="Corbel" w:cstheme="minorHAnsi"/>
          <w:b/>
          <w:sz w:val="24"/>
          <w:szCs w:val="24"/>
        </w:rPr>
        <w:t xml:space="preserve">or Principal, and should only be communicated by </w:t>
      </w:r>
      <w:r w:rsidR="00341245">
        <w:rPr>
          <w:rFonts w:ascii="Corbel" w:hAnsi="Corbel" w:cstheme="minorHAnsi"/>
          <w:b/>
          <w:sz w:val="24"/>
          <w:szCs w:val="24"/>
        </w:rPr>
        <w:t xml:space="preserve">Mr. Micah, Ms. Lewis, or </w:t>
      </w:r>
      <w:r w:rsidR="005A468C">
        <w:rPr>
          <w:rFonts w:ascii="Corbel" w:hAnsi="Corbel" w:cstheme="minorHAnsi"/>
          <w:b/>
          <w:sz w:val="24"/>
          <w:szCs w:val="24"/>
        </w:rPr>
        <w:t>Mrs. Keenoy</w:t>
      </w:r>
      <w:r>
        <w:rPr>
          <w:rFonts w:ascii="Corbel" w:hAnsi="Corbel" w:cstheme="minorHAnsi"/>
          <w:b/>
          <w:sz w:val="24"/>
          <w:szCs w:val="24"/>
        </w:rPr>
        <w:t xml:space="preserve">.  </w:t>
      </w:r>
    </w:p>
    <w:p w14:paraId="72ECD579" w14:textId="77777777" w:rsidR="00097C9F" w:rsidRDefault="00097C9F" w:rsidP="004F0EE7">
      <w:pPr>
        <w:pStyle w:val="ListParagraph"/>
        <w:ind w:left="360"/>
      </w:pPr>
    </w:p>
    <w:p w14:paraId="72ECD57A" w14:textId="77777777" w:rsidR="004B62B3" w:rsidRDefault="004B62B3" w:rsidP="004F0EE7">
      <w:pPr>
        <w:pStyle w:val="ListParagraph"/>
        <w:ind w:left="360"/>
      </w:pPr>
      <w:r>
        <w:t>At Endeavor, we suspend for only the most egregious breaches of safety. Why</w:t>
      </w:r>
      <w:r w:rsidR="00097C9F">
        <w:t>? After events like this happen</w:t>
      </w:r>
      <w:r>
        <w:t>, we must ensure scholar stays safe and respects the learning space. The next day</w:t>
      </w:r>
      <w:r w:rsidR="00097C9F">
        <w:t>, the</w:t>
      </w:r>
      <w:r>
        <w:t xml:space="preserve"> scholar will need the extra behavioral support to hold them accountable to the expectations. </w:t>
      </w:r>
      <w:r w:rsidR="00097C9F">
        <w:t>Out of School Suspensions, OSS, are rare and do not happen at Endeavor. This sends the wrong message to the scholar, family, and other students. Remember, when necessary, suspension is used in a way to support scholars returning to the classroom after extreme behavioral outbursts.</w:t>
      </w:r>
    </w:p>
    <w:p w14:paraId="72ECD57B" w14:textId="77777777" w:rsidR="004B62B3" w:rsidRDefault="004B62B3" w:rsidP="004F0EE7">
      <w:pPr>
        <w:pStyle w:val="ListParagraph"/>
        <w:ind w:left="360"/>
      </w:pPr>
    </w:p>
    <w:p w14:paraId="72ECD57C" w14:textId="77777777" w:rsidR="004F0EE7" w:rsidRPr="00EA283C" w:rsidRDefault="004F0EE7" w:rsidP="004F0EE7">
      <w:pPr>
        <w:pStyle w:val="ListParagraph"/>
        <w:ind w:left="360"/>
        <w:rPr>
          <w:rFonts w:ascii="Corbel" w:hAnsi="Corbel" w:cstheme="minorHAnsi"/>
          <w:sz w:val="24"/>
          <w:szCs w:val="24"/>
        </w:rPr>
      </w:pPr>
      <w:r>
        <w:t>Please refrain from using “suspension” language with either scholars or families.  It is imperative that when suspensions are communicated to families that we have the entire story, think through pitfalls in the plan, actual logistics, past experiences, etc. before making that call.</w:t>
      </w:r>
    </w:p>
    <w:p w14:paraId="72ECD57D" w14:textId="77777777" w:rsidR="004F0EE7" w:rsidRPr="00103CCA" w:rsidRDefault="004F0EE7" w:rsidP="004F0EE7">
      <w:pPr>
        <w:pStyle w:val="ListParagraph"/>
        <w:ind w:left="360"/>
        <w:rPr>
          <w:rFonts w:ascii="Corbel" w:hAnsi="Corbel" w:cstheme="minorHAnsi"/>
          <w:b/>
          <w:sz w:val="28"/>
        </w:rPr>
      </w:pPr>
    </w:p>
    <w:p w14:paraId="72ECD57E" w14:textId="77777777" w:rsidR="004F0EE7" w:rsidRDefault="004F0EE7" w:rsidP="004F0EE7">
      <w:pPr>
        <w:rPr>
          <w:rFonts w:ascii="Corbel" w:hAnsi="Corbel"/>
          <w:b/>
          <w:sz w:val="24"/>
          <w:u w:val="single"/>
        </w:rPr>
      </w:pPr>
    </w:p>
    <w:p w14:paraId="72ECD57F" w14:textId="77777777" w:rsidR="008A2E46" w:rsidRPr="000230F2" w:rsidRDefault="000230F2" w:rsidP="000230F2">
      <w:pPr>
        <w:rPr>
          <w:rFonts w:ascii="Corbel" w:hAnsi="Corbel" w:cstheme="minorHAnsi"/>
          <w:b/>
          <w:sz w:val="28"/>
        </w:rPr>
      </w:pPr>
      <w:r>
        <w:rPr>
          <w:rFonts w:ascii="Corbel" w:hAnsi="Corbel" w:cstheme="minorHAnsi"/>
          <w:b/>
          <w:sz w:val="28"/>
        </w:rPr>
        <w:t xml:space="preserve">Part 9: </w:t>
      </w:r>
      <w:r w:rsidR="008A2E46" w:rsidRPr="000230F2">
        <w:rPr>
          <w:rFonts w:ascii="Corbel" w:hAnsi="Corbel" w:cstheme="minorHAnsi"/>
          <w:b/>
          <w:sz w:val="28"/>
        </w:rPr>
        <w:t>Families For Achievement</w:t>
      </w:r>
    </w:p>
    <w:p w14:paraId="72ECD580" w14:textId="77777777" w:rsidR="008A2E46" w:rsidRPr="003B400F" w:rsidRDefault="008A2E46" w:rsidP="008A2E46">
      <w:pPr>
        <w:rPr>
          <w:rFonts w:ascii="Corbel" w:hAnsi="Corbel" w:cstheme="minorHAnsi"/>
          <w:u w:val="single"/>
        </w:rPr>
      </w:pPr>
      <w:r w:rsidRPr="003B400F">
        <w:rPr>
          <w:rFonts w:ascii="Corbel" w:hAnsi="Corbel" w:cstheme="minorHAnsi"/>
          <w:u w:val="single"/>
        </w:rPr>
        <w:t>Families For Achievement</w:t>
      </w:r>
    </w:p>
    <w:p w14:paraId="72ECD581" w14:textId="77777777" w:rsidR="008A2E46" w:rsidRPr="003B400F" w:rsidRDefault="008A2E46" w:rsidP="008A2E46">
      <w:pPr>
        <w:rPr>
          <w:rFonts w:ascii="Corbel" w:hAnsi="Corbel" w:cstheme="minorHAnsi"/>
        </w:rPr>
      </w:pPr>
      <w:r w:rsidRPr="003B400F">
        <w:rPr>
          <w:rFonts w:ascii="Corbel" w:hAnsi="Corbel" w:cstheme="minorHAnsi"/>
        </w:rPr>
        <w:t>Achievement First Endeavor seeks to cultivate the relationship between the school and family. We operate under the premise that educating our scholars is a team effort; without the support and insight from the families of AF Endeavor, it would be incredibly difficult to reach our ambitious academic and character goals. Although the job of making decisions about school policy belongs to the School Leadership Team, family involvement is not only welcome, but absolutely necessary for the success of the school. All families are encouraged to participate in Families For Achievement.</w:t>
      </w:r>
    </w:p>
    <w:p w14:paraId="72ECD582" w14:textId="77777777" w:rsidR="008A2E46" w:rsidRPr="003B400F" w:rsidRDefault="008A2E46" w:rsidP="008A2E46">
      <w:pPr>
        <w:spacing w:after="0"/>
        <w:rPr>
          <w:rFonts w:ascii="Corbel" w:hAnsi="Corbel" w:cstheme="minorHAnsi"/>
          <w:u w:val="single"/>
        </w:rPr>
      </w:pPr>
      <w:r w:rsidRPr="003B400F">
        <w:rPr>
          <w:rFonts w:ascii="Corbel" w:hAnsi="Corbel" w:cstheme="minorHAnsi"/>
          <w:u w:val="single"/>
        </w:rPr>
        <w:t>Families For Achievement Goals</w:t>
      </w:r>
    </w:p>
    <w:p w14:paraId="72ECD583" w14:textId="77777777" w:rsidR="008A2E46" w:rsidRPr="003B400F" w:rsidRDefault="008A2E46" w:rsidP="00ED7BE3">
      <w:pPr>
        <w:pStyle w:val="ListParagraph"/>
        <w:numPr>
          <w:ilvl w:val="0"/>
          <w:numId w:val="22"/>
        </w:numPr>
        <w:rPr>
          <w:rFonts w:ascii="Corbel" w:hAnsi="Corbel" w:cstheme="minorHAnsi"/>
        </w:rPr>
      </w:pPr>
      <w:r w:rsidRPr="003B400F">
        <w:rPr>
          <w:rFonts w:ascii="Corbel" w:hAnsi="Corbel" w:cstheme="minorHAnsi"/>
        </w:rPr>
        <w:t>To reach ambitious goals for student achievement</w:t>
      </w:r>
    </w:p>
    <w:p w14:paraId="72ECD584" w14:textId="77777777" w:rsidR="008A2E46" w:rsidRPr="003B400F" w:rsidRDefault="008A2E46" w:rsidP="00ED7BE3">
      <w:pPr>
        <w:pStyle w:val="ListParagraph"/>
        <w:numPr>
          <w:ilvl w:val="0"/>
          <w:numId w:val="22"/>
        </w:numPr>
        <w:rPr>
          <w:rFonts w:ascii="Corbel" w:hAnsi="Corbel" w:cstheme="minorHAnsi"/>
        </w:rPr>
      </w:pPr>
      <w:r w:rsidRPr="003B400F">
        <w:rPr>
          <w:rFonts w:ascii="Corbel" w:hAnsi="Corbel" w:cstheme="minorHAnsi"/>
        </w:rPr>
        <w:t>To provide families with concrete actions to help our scholars achieve</w:t>
      </w:r>
    </w:p>
    <w:p w14:paraId="72ECD585" w14:textId="77777777" w:rsidR="008A2E46" w:rsidRPr="003B400F" w:rsidRDefault="008A2E46" w:rsidP="00ED7BE3">
      <w:pPr>
        <w:pStyle w:val="ListParagraph"/>
        <w:numPr>
          <w:ilvl w:val="0"/>
          <w:numId w:val="22"/>
        </w:numPr>
        <w:rPr>
          <w:rFonts w:ascii="Corbel" w:hAnsi="Corbel" w:cstheme="minorHAnsi"/>
        </w:rPr>
      </w:pPr>
      <w:r w:rsidRPr="003B400F">
        <w:rPr>
          <w:rFonts w:ascii="Corbel" w:hAnsi="Corbel" w:cstheme="minorHAnsi"/>
        </w:rPr>
        <w:t>To enable families to connect with and support each other around student achievement and character development.</w:t>
      </w:r>
    </w:p>
    <w:p w14:paraId="72ECD586" w14:textId="77777777" w:rsidR="008A2E46" w:rsidRPr="003B400F" w:rsidRDefault="008A2E46" w:rsidP="00ED7BE3">
      <w:pPr>
        <w:pStyle w:val="ListParagraph"/>
        <w:numPr>
          <w:ilvl w:val="0"/>
          <w:numId w:val="22"/>
        </w:numPr>
        <w:rPr>
          <w:rFonts w:ascii="Corbel" w:hAnsi="Corbel" w:cstheme="minorHAnsi"/>
        </w:rPr>
      </w:pPr>
      <w:r w:rsidRPr="003B400F">
        <w:rPr>
          <w:rFonts w:ascii="Corbel" w:hAnsi="Corbel" w:cstheme="minorHAnsi"/>
        </w:rPr>
        <w:t>To connect families to volunteer opportunities with the school community</w:t>
      </w:r>
    </w:p>
    <w:p w14:paraId="72ECD587" w14:textId="77777777" w:rsidR="008A2E46" w:rsidRPr="003B400F" w:rsidRDefault="008A2E46" w:rsidP="00ED7BE3">
      <w:pPr>
        <w:pStyle w:val="ListParagraph"/>
        <w:numPr>
          <w:ilvl w:val="0"/>
          <w:numId w:val="22"/>
        </w:numPr>
        <w:rPr>
          <w:rFonts w:ascii="Corbel" w:hAnsi="Corbel" w:cstheme="minorHAnsi"/>
        </w:rPr>
      </w:pPr>
      <w:r w:rsidRPr="003B400F">
        <w:rPr>
          <w:rFonts w:ascii="Corbel" w:hAnsi="Corbel" w:cstheme="minorHAnsi"/>
        </w:rPr>
        <w:t>To develop and implement programs that promote academic achievement and character development for our scholars and families</w:t>
      </w:r>
    </w:p>
    <w:p w14:paraId="72ECD588" w14:textId="77777777" w:rsidR="008A2E46" w:rsidRPr="003B400F" w:rsidRDefault="008A2E46" w:rsidP="008A2E46">
      <w:pPr>
        <w:rPr>
          <w:rFonts w:ascii="Corbel" w:hAnsi="Corbel" w:cstheme="minorHAnsi"/>
          <w:u w:val="single"/>
        </w:rPr>
      </w:pPr>
      <w:r w:rsidRPr="003B400F">
        <w:rPr>
          <w:rFonts w:ascii="Corbel" w:hAnsi="Corbel" w:cstheme="minorHAnsi"/>
          <w:u w:val="single"/>
        </w:rPr>
        <w:t>Families For Achievement Mission</w:t>
      </w:r>
    </w:p>
    <w:p w14:paraId="72ECD589" w14:textId="77777777" w:rsidR="008A2E46" w:rsidRDefault="008A2E46" w:rsidP="008A2E46">
      <w:pPr>
        <w:rPr>
          <w:rFonts w:ascii="Corbel" w:hAnsi="Corbel" w:cstheme="minorHAnsi"/>
          <w:bCs/>
        </w:rPr>
      </w:pPr>
      <w:r w:rsidRPr="003B400F">
        <w:rPr>
          <w:rFonts w:ascii="Corbel" w:hAnsi="Corbel" w:cstheme="minorHAnsi"/>
        </w:rPr>
        <w:t>College and Character:</w:t>
      </w:r>
      <w:r w:rsidRPr="003B400F">
        <w:rPr>
          <w:rFonts w:ascii="Corbel" w:eastAsiaTheme="minorEastAsia" w:hAnsi="Corbel" w:cstheme="minorHAnsi"/>
          <w:b/>
          <w:bCs/>
          <w:color w:val="000000" w:themeColor="text1"/>
          <w:kern w:val="24"/>
          <w:sz w:val="60"/>
          <w:szCs w:val="60"/>
        </w:rPr>
        <w:t xml:space="preserve"> </w:t>
      </w:r>
      <w:r w:rsidRPr="003B400F">
        <w:rPr>
          <w:rFonts w:ascii="Corbel" w:hAnsi="Corbel" w:cstheme="minorHAnsi"/>
          <w:bCs/>
        </w:rPr>
        <w:t>Our mission is to prepare our scholars to succeed in high school, college, and beyond.  Through academic achievement, we believe our students are earning opportunities in life for themselves and their families and preparing to serve the community as the leaders of the future.</w:t>
      </w:r>
    </w:p>
    <w:p w14:paraId="72ECD58A" w14:textId="77777777" w:rsidR="00C7137E" w:rsidRPr="003B400F" w:rsidRDefault="00C7137E" w:rsidP="00C7137E">
      <w:pPr>
        <w:rPr>
          <w:rFonts w:ascii="Corbel" w:hAnsi="Corbel" w:cstheme="minorHAnsi"/>
          <w:u w:val="single"/>
        </w:rPr>
      </w:pPr>
      <w:r w:rsidRPr="003B400F">
        <w:rPr>
          <w:rFonts w:ascii="Corbel" w:hAnsi="Corbel" w:cstheme="minorHAnsi"/>
          <w:u w:val="single"/>
        </w:rPr>
        <w:lastRenderedPageBreak/>
        <w:t>Families For Achievement Meetings</w:t>
      </w:r>
    </w:p>
    <w:p w14:paraId="72ECD58B" w14:textId="77777777" w:rsidR="00C7137E" w:rsidRDefault="00C7137E" w:rsidP="00C7137E">
      <w:pPr>
        <w:rPr>
          <w:rFonts w:ascii="Corbel" w:hAnsi="Corbel" w:cstheme="minorHAnsi"/>
        </w:rPr>
      </w:pPr>
      <w:r w:rsidRPr="003B400F">
        <w:rPr>
          <w:rFonts w:ascii="Corbel" w:hAnsi="Corbel" w:cstheme="minorHAnsi"/>
        </w:rPr>
        <w:t xml:space="preserve">FFA Meetings will occur at Endeavor and notices for the dates for meetings will be sent home in the family newsletter. FFA will sponsor an event each month either for the school or for community service. Volunteers and planners for events will coordinate with </w:t>
      </w:r>
      <w:r>
        <w:rPr>
          <w:rFonts w:ascii="Corbel" w:hAnsi="Corbel" w:cstheme="minorHAnsi"/>
        </w:rPr>
        <w:t>Mr. Micah</w:t>
      </w:r>
      <w:r w:rsidRPr="003B400F">
        <w:rPr>
          <w:rFonts w:ascii="Corbel" w:hAnsi="Corbel" w:cstheme="minorHAnsi"/>
        </w:rPr>
        <w:t xml:space="preserve"> during these meetings. </w:t>
      </w:r>
    </w:p>
    <w:p w14:paraId="72ECD58C" w14:textId="77777777" w:rsidR="00C973F8" w:rsidRDefault="00C973F8" w:rsidP="00C7137E">
      <w:pPr>
        <w:rPr>
          <w:rFonts w:ascii="Corbel" w:hAnsi="Corbel" w:cstheme="minorHAnsi"/>
        </w:rPr>
      </w:pPr>
    </w:p>
    <w:p w14:paraId="72ECD58D" w14:textId="77777777" w:rsidR="00C973F8" w:rsidRDefault="00C973F8" w:rsidP="00C7137E">
      <w:pPr>
        <w:rPr>
          <w:rFonts w:ascii="Corbel" w:hAnsi="Corbel" w:cstheme="minorHAnsi"/>
        </w:rPr>
      </w:pPr>
    </w:p>
    <w:p w14:paraId="72ECD58E" w14:textId="77777777" w:rsidR="00C973F8" w:rsidRPr="003B400F" w:rsidRDefault="00C973F8" w:rsidP="00C7137E">
      <w:pPr>
        <w:rPr>
          <w:rFonts w:ascii="Corbel" w:hAnsi="Corbel" w:cstheme="minorHAnsi"/>
        </w:rPr>
      </w:pPr>
    </w:p>
    <w:p w14:paraId="72ECD58F" w14:textId="77777777" w:rsidR="008A2E46" w:rsidRPr="000230F2" w:rsidRDefault="000230F2" w:rsidP="000230F2">
      <w:pPr>
        <w:rPr>
          <w:rFonts w:ascii="Corbel" w:hAnsi="Corbel"/>
          <w:b/>
          <w:sz w:val="28"/>
          <w:szCs w:val="28"/>
        </w:rPr>
      </w:pPr>
      <w:r>
        <w:rPr>
          <w:rFonts w:ascii="Corbel" w:hAnsi="Corbel"/>
          <w:b/>
          <w:sz w:val="28"/>
          <w:szCs w:val="28"/>
        </w:rPr>
        <w:t xml:space="preserve">Part 10: </w:t>
      </w:r>
      <w:r w:rsidR="008A2E46" w:rsidRPr="000230F2">
        <w:rPr>
          <w:rFonts w:ascii="Corbel" w:hAnsi="Corbel"/>
          <w:b/>
          <w:sz w:val="28"/>
          <w:szCs w:val="28"/>
        </w:rPr>
        <w:t>Tracking Culture Data</w:t>
      </w:r>
    </w:p>
    <w:p w14:paraId="72ECD590" w14:textId="77777777" w:rsidR="008A2E46" w:rsidRPr="003B400F" w:rsidRDefault="008A2E46" w:rsidP="008A2E46">
      <w:pPr>
        <w:rPr>
          <w:rFonts w:ascii="Corbel" w:hAnsi="Corbel" w:cstheme="minorHAnsi"/>
          <w:sz w:val="24"/>
          <w:szCs w:val="24"/>
        </w:rPr>
      </w:pPr>
      <w:r w:rsidRPr="003B400F">
        <w:rPr>
          <w:rFonts w:ascii="Corbel" w:hAnsi="Corbel" w:cstheme="minorHAnsi"/>
          <w:sz w:val="24"/>
          <w:szCs w:val="24"/>
        </w:rPr>
        <w:t>We will track data daily, weekly, and over time because it informs us of how well we are doing as a school and serves as concrete proof points when discussing scholar progress to parents. Below you will find a chart of the things we track and who is responsible for tracking them.</w:t>
      </w:r>
    </w:p>
    <w:tbl>
      <w:tblPr>
        <w:tblStyle w:val="LightList-Accent6"/>
        <w:tblW w:w="10098" w:type="dxa"/>
        <w:tblInd w:w="2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320"/>
        <w:gridCol w:w="408"/>
        <w:gridCol w:w="2610"/>
        <w:gridCol w:w="3060"/>
        <w:gridCol w:w="2700"/>
      </w:tblGrid>
      <w:tr w:rsidR="008A2E46" w:rsidRPr="003B400F" w14:paraId="72ECD595" w14:textId="77777777" w:rsidTr="00FF37ED">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D591" w14:textId="77777777" w:rsidR="008A2E46" w:rsidRPr="003B400F" w:rsidRDefault="008A2E46" w:rsidP="00FF37ED">
            <w:pPr>
              <w:pStyle w:val="Heading4"/>
              <w:jc w:val="center"/>
              <w:outlineLvl w:val="3"/>
              <w:rPr>
                <w:rFonts w:ascii="Corbel" w:hAnsi="Corbel" w:cstheme="minorHAnsi"/>
                <w:color w:val="FFFF00"/>
              </w:rPr>
            </w:pPr>
            <w:r w:rsidRPr="003B400F">
              <w:rPr>
                <w:rFonts w:ascii="Corbel" w:hAnsi="Corbel" w:cstheme="minorHAnsi"/>
                <w:color w:val="FFFF00"/>
              </w:rPr>
              <w:t>Person</w:t>
            </w:r>
          </w:p>
        </w:tc>
        <w:tc>
          <w:tcPr>
            <w:tcW w:w="3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D592" w14:textId="77777777" w:rsidR="008A2E46" w:rsidRPr="003B400F" w:rsidRDefault="008A2E46" w:rsidP="00FF37ED">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Corbel" w:hAnsi="Corbel" w:cstheme="minorHAnsi"/>
                <w:color w:val="FFFF00"/>
              </w:rPr>
            </w:pPr>
            <w:r w:rsidRPr="003B400F">
              <w:rPr>
                <w:rFonts w:ascii="Corbel" w:hAnsi="Corbel" w:cstheme="minorHAnsi"/>
                <w:color w:val="FFFF00"/>
              </w:rPr>
              <w:t>What they are tracking?</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D593" w14:textId="77777777" w:rsidR="008A2E46" w:rsidRPr="003B400F" w:rsidRDefault="008A2E46" w:rsidP="00FF37ED">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Corbel" w:hAnsi="Corbel" w:cstheme="minorHAnsi"/>
                <w:color w:val="FFFF00"/>
              </w:rPr>
            </w:pPr>
            <w:r w:rsidRPr="003B400F">
              <w:rPr>
                <w:rFonts w:ascii="Corbel" w:hAnsi="Corbel" w:cstheme="minorHAnsi"/>
                <w:color w:val="FFFF00"/>
              </w:rPr>
              <w:t>Where do they track?</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CD594" w14:textId="77777777" w:rsidR="008A2E46" w:rsidRPr="003B400F" w:rsidRDefault="008A2E46" w:rsidP="00FF37ED">
            <w:pPr>
              <w:pStyle w:val="Heading4"/>
              <w:jc w:val="center"/>
              <w:outlineLvl w:val="3"/>
              <w:cnfStyle w:val="100000000000" w:firstRow="1" w:lastRow="0" w:firstColumn="0" w:lastColumn="0" w:oddVBand="0" w:evenVBand="0" w:oddHBand="0" w:evenHBand="0" w:firstRowFirstColumn="0" w:firstRowLastColumn="0" w:lastRowFirstColumn="0" w:lastRowLastColumn="0"/>
              <w:rPr>
                <w:rFonts w:ascii="Corbel" w:hAnsi="Corbel" w:cstheme="minorHAnsi"/>
                <w:color w:val="FFFF00"/>
              </w:rPr>
            </w:pPr>
            <w:r w:rsidRPr="003B400F">
              <w:rPr>
                <w:rFonts w:ascii="Corbel" w:hAnsi="Corbel" w:cstheme="minorHAnsi"/>
                <w:color w:val="FFFF00"/>
              </w:rPr>
              <w:t>How often?</w:t>
            </w:r>
          </w:p>
        </w:tc>
      </w:tr>
      <w:tr w:rsidR="008A2E46" w:rsidRPr="003B400F" w14:paraId="72ECD59A" w14:textId="77777777" w:rsidTr="00FF3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20" w:type="dxa"/>
            <w:tcBorders>
              <w:top w:val="single" w:sz="4" w:space="0" w:color="FFFFFF" w:themeColor="background1"/>
            </w:tcBorders>
          </w:tcPr>
          <w:p w14:paraId="72ECD596" w14:textId="77777777" w:rsidR="008A2E46" w:rsidRPr="003B400F" w:rsidRDefault="008A2E46" w:rsidP="00FF37ED">
            <w:pPr>
              <w:pStyle w:val="Heading4"/>
              <w:outlineLvl w:val="3"/>
              <w:rPr>
                <w:rFonts w:ascii="Corbel" w:hAnsi="Corbel" w:cstheme="minorHAnsi"/>
              </w:rPr>
            </w:pPr>
            <w:r w:rsidRPr="003B400F">
              <w:rPr>
                <w:rFonts w:ascii="Corbel" w:hAnsi="Corbel" w:cstheme="minorHAnsi"/>
              </w:rPr>
              <w:t>Teachers</w:t>
            </w:r>
          </w:p>
        </w:tc>
        <w:tc>
          <w:tcPr>
            <w:tcW w:w="3018" w:type="dxa"/>
            <w:gridSpan w:val="2"/>
            <w:tcBorders>
              <w:top w:val="single" w:sz="4" w:space="0" w:color="FFFFFF" w:themeColor="background1"/>
            </w:tcBorders>
          </w:tcPr>
          <w:p w14:paraId="72ECD597"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Attendance</w:t>
            </w:r>
          </w:p>
        </w:tc>
        <w:tc>
          <w:tcPr>
            <w:tcW w:w="3060" w:type="dxa"/>
            <w:tcBorders>
              <w:top w:val="single" w:sz="4" w:space="0" w:color="FFFFFF" w:themeColor="background1"/>
            </w:tcBorders>
          </w:tcPr>
          <w:p w14:paraId="72ECD598"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In I.C. (our online system)</w:t>
            </w:r>
          </w:p>
        </w:tc>
        <w:tc>
          <w:tcPr>
            <w:tcW w:w="2700" w:type="dxa"/>
            <w:tcBorders>
              <w:top w:val="single" w:sz="4" w:space="0" w:color="FFFFFF" w:themeColor="background1"/>
            </w:tcBorders>
          </w:tcPr>
          <w:p w14:paraId="72ECD599"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Every morning</w:t>
            </w:r>
          </w:p>
        </w:tc>
      </w:tr>
      <w:tr w:rsidR="008A2E46" w:rsidRPr="003B400F" w14:paraId="72ECD59F" w14:textId="77777777" w:rsidTr="00FF37ED">
        <w:trPr>
          <w:trHeight w:val="289"/>
        </w:trPr>
        <w:tc>
          <w:tcPr>
            <w:cnfStyle w:val="001000000000" w:firstRow="0" w:lastRow="0" w:firstColumn="1" w:lastColumn="0" w:oddVBand="0" w:evenVBand="0" w:oddHBand="0" w:evenHBand="0" w:firstRowFirstColumn="0" w:firstRowLastColumn="0" w:lastRowFirstColumn="0" w:lastRowLastColumn="0"/>
            <w:tcW w:w="1320" w:type="dxa"/>
          </w:tcPr>
          <w:p w14:paraId="72ECD59B" w14:textId="77777777" w:rsidR="008A2E46" w:rsidRPr="003B400F" w:rsidRDefault="008A2E46" w:rsidP="00FF37ED">
            <w:pPr>
              <w:pStyle w:val="Heading4"/>
              <w:outlineLvl w:val="3"/>
              <w:rPr>
                <w:rFonts w:ascii="Corbel" w:hAnsi="Corbel" w:cstheme="minorHAnsi"/>
              </w:rPr>
            </w:pPr>
            <w:r w:rsidRPr="003B400F">
              <w:rPr>
                <w:rFonts w:ascii="Corbel" w:hAnsi="Corbel" w:cstheme="minorHAnsi"/>
              </w:rPr>
              <w:t>OC</w:t>
            </w:r>
          </w:p>
        </w:tc>
        <w:tc>
          <w:tcPr>
            <w:tcW w:w="3018" w:type="dxa"/>
            <w:gridSpan w:val="2"/>
          </w:tcPr>
          <w:p w14:paraId="72ECD59C"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Tardies</w:t>
            </w:r>
          </w:p>
        </w:tc>
        <w:tc>
          <w:tcPr>
            <w:tcW w:w="3060" w:type="dxa"/>
          </w:tcPr>
          <w:p w14:paraId="72ECD59D"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On the home-communication log</w:t>
            </w:r>
            <w:r w:rsidR="007A355B">
              <w:rPr>
                <w:rFonts w:ascii="Corbel" w:hAnsi="Corbel" w:cstheme="minorHAnsi"/>
                <w:sz w:val="24"/>
                <w:szCs w:val="24"/>
              </w:rPr>
              <w:t xml:space="preserve"> and in IC</w:t>
            </w:r>
          </w:p>
        </w:tc>
        <w:tc>
          <w:tcPr>
            <w:tcW w:w="2700" w:type="dxa"/>
          </w:tcPr>
          <w:p w14:paraId="72ECD59E"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Every morning</w:t>
            </w:r>
          </w:p>
        </w:tc>
      </w:tr>
      <w:tr w:rsidR="008A2E46" w:rsidRPr="003B400F" w14:paraId="72ECD5A4" w14:textId="77777777" w:rsidTr="00FF37ED">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320" w:type="dxa"/>
          </w:tcPr>
          <w:p w14:paraId="72ECD5A0" w14:textId="77777777" w:rsidR="008A2E46" w:rsidRPr="003B400F" w:rsidRDefault="008A2E46" w:rsidP="00FF37ED">
            <w:pPr>
              <w:pStyle w:val="Heading4"/>
              <w:outlineLvl w:val="3"/>
              <w:rPr>
                <w:rFonts w:ascii="Corbel" w:hAnsi="Corbel" w:cstheme="minorHAnsi"/>
              </w:rPr>
            </w:pPr>
            <w:r w:rsidRPr="003B400F">
              <w:rPr>
                <w:rFonts w:ascii="Corbel" w:hAnsi="Corbel" w:cstheme="minorHAnsi"/>
              </w:rPr>
              <w:t>Teachers</w:t>
            </w:r>
          </w:p>
        </w:tc>
        <w:tc>
          <w:tcPr>
            <w:tcW w:w="3018" w:type="dxa"/>
            <w:gridSpan w:val="2"/>
          </w:tcPr>
          <w:p w14:paraId="72ECD5A1"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Behavior tracking for the morning and afternoon</w:t>
            </w:r>
          </w:p>
        </w:tc>
        <w:tc>
          <w:tcPr>
            <w:tcW w:w="3060" w:type="dxa"/>
          </w:tcPr>
          <w:p w14:paraId="72ECD5A2"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Kickboard</w:t>
            </w:r>
            <w:r w:rsidR="007A355B">
              <w:rPr>
                <w:rFonts w:ascii="Corbel" w:hAnsi="Corbel" w:cstheme="minorHAnsi"/>
                <w:sz w:val="24"/>
                <w:szCs w:val="24"/>
              </w:rPr>
              <w:t xml:space="preserve"> </w:t>
            </w:r>
            <w:r w:rsidR="00673423">
              <w:rPr>
                <w:rFonts w:ascii="Corbel" w:hAnsi="Corbel" w:cstheme="minorHAnsi"/>
                <w:sz w:val="24"/>
                <w:szCs w:val="24"/>
              </w:rPr>
              <w:t xml:space="preserve"> and Home-School Communication Log</w:t>
            </w:r>
          </w:p>
        </w:tc>
        <w:tc>
          <w:tcPr>
            <w:tcW w:w="2700" w:type="dxa"/>
          </w:tcPr>
          <w:p w14:paraId="72ECD5A3" w14:textId="77777777" w:rsidR="008A2E46" w:rsidRPr="003B400F" w:rsidRDefault="00E14640"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Every day</w:t>
            </w:r>
            <w:r w:rsidR="008A2E46" w:rsidRPr="003B400F">
              <w:rPr>
                <w:rFonts w:ascii="Corbel" w:hAnsi="Corbel" w:cstheme="minorHAnsi"/>
                <w:sz w:val="24"/>
                <w:szCs w:val="24"/>
              </w:rPr>
              <w:t>. During mid-day REACHess &amp; afternoon cooperative play</w:t>
            </w:r>
          </w:p>
        </w:tc>
      </w:tr>
      <w:tr w:rsidR="008A2E46" w:rsidRPr="003B400F" w14:paraId="72ECD5A9" w14:textId="77777777" w:rsidTr="00FF37ED">
        <w:trPr>
          <w:trHeight w:val="289"/>
        </w:trPr>
        <w:tc>
          <w:tcPr>
            <w:cnfStyle w:val="001000000000" w:firstRow="0" w:lastRow="0" w:firstColumn="1" w:lastColumn="0" w:oddVBand="0" w:evenVBand="0" w:oddHBand="0" w:evenHBand="0" w:firstRowFirstColumn="0" w:firstRowLastColumn="0" w:lastRowFirstColumn="0" w:lastRowLastColumn="0"/>
            <w:tcW w:w="1320" w:type="dxa"/>
          </w:tcPr>
          <w:p w14:paraId="72ECD5A5" w14:textId="77777777" w:rsidR="008A2E46" w:rsidRPr="003B400F" w:rsidRDefault="00C7137E" w:rsidP="00FF37ED">
            <w:pPr>
              <w:pStyle w:val="Heading4"/>
              <w:outlineLvl w:val="3"/>
              <w:rPr>
                <w:rFonts w:ascii="Corbel" w:hAnsi="Corbel" w:cstheme="minorHAnsi"/>
              </w:rPr>
            </w:pPr>
            <w:r>
              <w:rPr>
                <w:rFonts w:ascii="Corbel" w:hAnsi="Corbel" w:cstheme="minorHAnsi"/>
              </w:rPr>
              <w:t>TIR</w:t>
            </w:r>
          </w:p>
        </w:tc>
        <w:tc>
          <w:tcPr>
            <w:tcW w:w="3018" w:type="dxa"/>
            <w:gridSpan w:val="2"/>
          </w:tcPr>
          <w:p w14:paraId="72ECD5A6"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Long-term tracking of uniform, HW, and attendance.</w:t>
            </w:r>
          </w:p>
        </w:tc>
        <w:tc>
          <w:tcPr>
            <w:tcW w:w="3060" w:type="dxa"/>
          </w:tcPr>
          <w:p w14:paraId="72ECD5A7"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Kickboard</w:t>
            </w:r>
          </w:p>
        </w:tc>
        <w:tc>
          <w:tcPr>
            <w:tcW w:w="2700" w:type="dxa"/>
          </w:tcPr>
          <w:p w14:paraId="72ECD5A8"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Every morning</w:t>
            </w:r>
          </w:p>
        </w:tc>
      </w:tr>
      <w:tr w:rsidR="008A2E46" w:rsidRPr="003B400F" w14:paraId="72ECD5AE" w14:textId="77777777" w:rsidTr="00FF37E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320" w:type="dxa"/>
          </w:tcPr>
          <w:p w14:paraId="72ECD5AA" w14:textId="77777777" w:rsidR="008A2E46" w:rsidRPr="003B400F" w:rsidRDefault="00C7137E" w:rsidP="00FF37ED">
            <w:pPr>
              <w:pStyle w:val="Heading4"/>
              <w:outlineLvl w:val="3"/>
              <w:rPr>
                <w:rFonts w:ascii="Corbel" w:hAnsi="Corbel" w:cstheme="minorHAnsi"/>
              </w:rPr>
            </w:pPr>
            <w:r>
              <w:rPr>
                <w:rFonts w:ascii="Corbel" w:hAnsi="Corbel" w:cstheme="minorHAnsi"/>
              </w:rPr>
              <w:t>TIR</w:t>
            </w:r>
          </w:p>
        </w:tc>
        <w:tc>
          <w:tcPr>
            <w:tcW w:w="3018" w:type="dxa"/>
            <w:gridSpan w:val="2"/>
          </w:tcPr>
          <w:p w14:paraId="72ECD5AB"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Homework</w:t>
            </w:r>
          </w:p>
        </w:tc>
        <w:tc>
          <w:tcPr>
            <w:tcW w:w="3060" w:type="dxa"/>
          </w:tcPr>
          <w:p w14:paraId="72ECD5AC"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Kickboard</w:t>
            </w:r>
          </w:p>
        </w:tc>
        <w:tc>
          <w:tcPr>
            <w:tcW w:w="2700" w:type="dxa"/>
          </w:tcPr>
          <w:p w14:paraId="72ECD5AD" w14:textId="77777777" w:rsidR="008A2E46" w:rsidRPr="003B400F" w:rsidRDefault="008A2E46"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8:10-10:30AM</w:t>
            </w:r>
          </w:p>
        </w:tc>
      </w:tr>
      <w:tr w:rsidR="008A2E46" w:rsidRPr="003B400F" w14:paraId="72ECD5B0" w14:textId="77777777" w:rsidTr="00FF37ED">
        <w:trPr>
          <w:trHeight w:val="385"/>
        </w:trPr>
        <w:tc>
          <w:tcPr>
            <w:cnfStyle w:val="001000000000" w:firstRow="0" w:lastRow="0" w:firstColumn="1" w:lastColumn="0" w:oddVBand="0" w:evenVBand="0" w:oddHBand="0" w:evenHBand="0" w:firstRowFirstColumn="0" w:firstRowLastColumn="0" w:lastRowFirstColumn="0" w:lastRowLastColumn="0"/>
            <w:tcW w:w="10098" w:type="dxa"/>
            <w:gridSpan w:val="5"/>
            <w:tcBorders>
              <w:top w:val="single" w:sz="8" w:space="0" w:color="F79646" w:themeColor="accent6"/>
              <w:bottom w:val="single" w:sz="8" w:space="0" w:color="F79646" w:themeColor="accent6"/>
            </w:tcBorders>
          </w:tcPr>
          <w:p w14:paraId="72ECD5AF" w14:textId="77777777" w:rsidR="008A2E46" w:rsidRPr="003B400F" w:rsidRDefault="008A2E46" w:rsidP="00FF37ED">
            <w:pPr>
              <w:jc w:val="center"/>
              <w:rPr>
                <w:rFonts w:ascii="Corbel" w:hAnsi="Corbel" w:cstheme="minorHAnsi"/>
                <w:sz w:val="24"/>
                <w:szCs w:val="24"/>
              </w:rPr>
            </w:pPr>
            <w:r w:rsidRPr="003B400F">
              <w:rPr>
                <w:rFonts w:ascii="Corbel" w:hAnsi="Corbel" w:cstheme="minorHAnsi"/>
                <w:sz w:val="24"/>
                <w:szCs w:val="24"/>
              </w:rPr>
              <w:t xml:space="preserve">Timeline for Uniform Check and Homework Check </w:t>
            </w:r>
          </w:p>
        </w:tc>
      </w:tr>
      <w:tr w:rsidR="008A2E46" w:rsidRPr="003B400F" w14:paraId="72ECD5B3" w14:textId="77777777" w:rsidTr="00FF37E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B1" w14:textId="77777777" w:rsidR="008A2E46" w:rsidRPr="003B400F" w:rsidRDefault="008A2E46" w:rsidP="00FF37ED">
            <w:pPr>
              <w:rPr>
                <w:rFonts w:ascii="Corbel" w:hAnsi="Corbel" w:cstheme="minorHAnsi"/>
                <w:b w:val="0"/>
                <w:bCs w:val="0"/>
                <w:sz w:val="24"/>
                <w:szCs w:val="24"/>
              </w:rPr>
            </w:pPr>
            <w:r w:rsidRPr="003B400F">
              <w:rPr>
                <w:rFonts w:ascii="Corbel" w:hAnsi="Corbel" w:cstheme="minorHAnsi"/>
                <w:sz w:val="24"/>
                <w:szCs w:val="24"/>
              </w:rPr>
              <w:t>7:15-7:45am</w:t>
            </w:r>
          </w:p>
        </w:tc>
        <w:tc>
          <w:tcPr>
            <w:tcW w:w="8370" w:type="dxa"/>
            <w:gridSpan w:val="3"/>
          </w:tcPr>
          <w:p w14:paraId="72ECD5B2" w14:textId="77777777" w:rsidR="008A2E46" w:rsidRPr="003B400F" w:rsidRDefault="008A2E46" w:rsidP="006E1DF2">
            <w:pPr>
              <w:cnfStyle w:val="000000100000" w:firstRow="0" w:lastRow="0" w:firstColumn="0" w:lastColumn="0" w:oddVBand="0" w:evenVBand="0" w:oddHBand="1" w:evenHBand="0" w:firstRowFirstColumn="0" w:firstRowLastColumn="0" w:lastRowFirstColumn="0" w:lastRowLastColumn="0"/>
              <w:rPr>
                <w:rFonts w:ascii="Corbel" w:hAnsi="Corbel" w:cstheme="minorHAnsi"/>
                <w:i/>
                <w:sz w:val="24"/>
                <w:szCs w:val="24"/>
              </w:rPr>
            </w:pPr>
            <w:r w:rsidRPr="003B400F">
              <w:rPr>
                <w:rFonts w:ascii="Corbel" w:hAnsi="Corbel" w:cstheme="minorHAnsi"/>
                <w:sz w:val="24"/>
                <w:szCs w:val="24"/>
              </w:rPr>
              <w:t xml:space="preserve">Each classroom teacher is responsible for checking uniform as </w:t>
            </w:r>
            <w:r w:rsidR="00D531E4">
              <w:rPr>
                <w:rFonts w:ascii="Corbel" w:hAnsi="Corbel" w:cstheme="minorHAnsi"/>
                <w:sz w:val="24"/>
                <w:szCs w:val="24"/>
              </w:rPr>
              <w:t>scholars enter the door.</w:t>
            </w:r>
            <w:r w:rsidR="006E1DF2">
              <w:rPr>
                <w:rFonts w:ascii="Corbel" w:hAnsi="Corbel" w:cstheme="minorHAnsi"/>
                <w:sz w:val="24"/>
                <w:szCs w:val="24"/>
              </w:rPr>
              <w:t xml:space="preserve"> </w:t>
            </w:r>
            <w:r w:rsidRPr="003B400F">
              <w:rPr>
                <w:rFonts w:ascii="Corbel" w:hAnsi="Corbel" w:cstheme="minorHAnsi"/>
                <w:sz w:val="24"/>
                <w:szCs w:val="24"/>
              </w:rPr>
              <w:t>This is a teacher led routine in which they scan for compliance from top to bottom.</w:t>
            </w:r>
            <w:r w:rsidR="00164D2F">
              <w:rPr>
                <w:rFonts w:ascii="Corbel" w:hAnsi="Corbel" w:cstheme="minorHAnsi"/>
                <w:sz w:val="24"/>
                <w:szCs w:val="24"/>
              </w:rPr>
              <w:t xml:space="preserve"> </w:t>
            </w:r>
            <w:r w:rsidR="00C7137E">
              <w:rPr>
                <w:rFonts w:ascii="Corbel" w:hAnsi="Corbel" w:cstheme="minorHAnsi"/>
                <w:sz w:val="24"/>
                <w:szCs w:val="24"/>
              </w:rPr>
              <w:t xml:space="preserve">This happens along with morning threshold greeting. Remember, this morning interaction sets the stage for the day. </w:t>
            </w:r>
            <w:r w:rsidR="00164D2F">
              <w:rPr>
                <w:rFonts w:ascii="Corbel" w:hAnsi="Corbel" w:cstheme="minorHAnsi"/>
                <w:sz w:val="24"/>
                <w:szCs w:val="24"/>
              </w:rPr>
              <w:t xml:space="preserve">Uniform compliance is noted on a clipboard </w:t>
            </w:r>
            <w:r w:rsidR="006E1DF2">
              <w:rPr>
                <w:rFonts w:ascii="Corbel" w:hAnsi="Corbel" w:cstheme="minorHAnsi"/>
                <w:sz w:val="24"/>
                <w:szCs w:val="24"/>
              </w:rPr>
              <w:t xml:space="preserve">and entered into kickboard with homework by </w:t>
            </w:r>
            <w:r w:rsidR="00E47199">
              <w:rPr>
                <w:rFonts w:ascii="Corbel" w:hAnsi="Corbel" w:cstheme="minorHAnsi"/>
                <w:sz w:val="24"/>
                <w:szCs w:val="24"/>
              </w:rPr>
              <w:t>Teacher</w:t>
            </w:r>
            <w:r w:rsidR="00164D2F">
              <w:rPr>
                <w:rFonts w:ascii="Corbel" w:hAnsi="Corbel" w:cstheme="minorHAnsi"/>
                <w:sz w:val="24"/>
                <w:szCs w:val="24"/>
              </w:rPr>
              <w:t>.</w:t>
            </w:r>
            <w:r w:rsidRPr="003B400F">
              <w:rPr>
                <w:rFonts w:ascii="Corbel" w:hAnsi="Corbel" w:cstheme="minorHAnsi"/>
                <w:i/>
                <w:sz w:val="24"/>
                <w:szCs w:val="24"/>
              </w:rPr>
              <w:t xml:space="preserve"> See diagram below.</w:t>
            </w:r>
          </w:p>
        </w:tc>
      </w:tr>
      <w:tr w:rsidR="008A2E46" w:rsidRPr="003B400F" w14:paraId="72ECD5B6" w14:textId="77777777" w:rsidTr="00FF37ED">
        <w:trPr>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Borders>
              <w:top w:val="single" w:sz="8" w:space="0" w:color="F79646" w:themeColor="accent6"/>
              <w:bottom w:val="single" w:sz="8" w:space="0" w:color="F79646" w:themeColor="accent6"/>
            </w:tcBorders>
          </w:tcPr>
          <w:p w14:paraId="72ECD5B4" w14:textId="77777777" w:rsidR="008A2E46" w:rsidRPr="003B400F" w:rsidRDefault="008A2E46" w:rsidP="00FF37ED">
            <w:pPr>
              <w:rPr>
                <w:rFonts w:ascii="Corbel" w:hAnsi="Corbel" w:cstheme="minorHAnsi"/>
                <w:sz w:val="24"/>
                <w:szCs w:val="24"/>
              </w:rPr>
            </w:pPr>
            <w:r w:rsidRPr="003B400F">
              <w:rPr>
                <w:rFonts w:ascii="Corbel" w:hAnsi="Corbel" w:cstheme="minorHAnsi"/>
                <w:sz w:val="24"/>
                <w:szCs w:val="24"/>
              </w:rPr>
              <w:t>8:00AM</w:t>
            </w:r>
          </w:p>
        </w:tc>
        <w:tc>
          <w:tcPr>
            <w:tcW w:w="8370" w:type="dxa"/>
            <w:gridSpan w:val="3"/>
            <w:tcBorders>
              <w:top w:val="single" w:sz="8" w:space="0" w:color="F79646" w:themeColor="accent6"/>
              <w:bottom w:val="single" w:sz="8" w:space="0" w:color="F79646" w:themeColor="accent6"/>
            </w:tcBorders>
          </w:tcPr>
          <w:p w14:paraId="72ECD5B5" w14:textId="77777777" w:rsidR="008A2E46" w:rsidRPr="003B400F" w:rsidRDefault="008A2E46" w:rsidP="00C7137E">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By 8am, attendance ha</w:t>
            </w:r>
            <w:r w:rsidR="003A39B8">
              <w:rPr>
                <w:rFonts w:ascii="Corbel" w:hAnsi="Corbel" w:cstheme="minorHAnsi"/>
                <w:sz w:val="24"/>
                <w:szCs w:val="24"/>
              </w:rPr>
              <w:t>s</w:t>
            </w:r>
            <w:r w:rsidRPr="003B400F">
              <w:rPr>
                <w:rFonts w:ascii="Corbel" w:hAnsi="Corbel" w:cstheme="minorHAnsi"/>
                <w:sz w:val="24"/>
                <w:szCs w:val="24"/>
              </w:rPr>
              <w:t xml:space="preserve"> been checked in IC  (attendance) by classroom teachers.</w:t>
            </w:r>
            <w:r w:rsidR="003A39B8">
              <w:rPr>
                <w:rFonts w:ascii="Corbel" w:hAnsi="Corbel" w:cstheme="minorHAnsi"/>
                <w:sz w:val="24"/>
                <w:szCs w:val="24"/>
              </w:rPr>
              <w:t xml:space="preserve"> Uniform tracker</w:t>
            </w:r>
            <w:r w:rsidR="00C7137E">
              <w:rPr>
                <w:rFonts w:ascii="Corbel" w:hAnsi="Corbel" w:cstheme="minorHAnsi"/>
                <w:sz w:val="24"/>
                <w:szCs w:val="24"/>
              </w:rPr>
              <w:t xml:space="preserve"> is filled out during this time. Homework tracker is a separate tracker, or on the back of Uniform tracker.</w:t>
            </w:r>
          </w:p>
        </w:tc>
      </w:tr>
      <w:tr w:rsidR="008A2E46" w:rsidRPr="003B400F" w14:paraId="72ECD5BA" w14:textId="77777777" w:rsidTr="00FF37E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B7" w14:textId="77777777" w:rsidR="008A2E46" w:rsidRPr="003B400F" w:rsidRDefault="008A2E46" w:rsidP="00FF37ED">
            <w:pPr>
              <w:rPr>
                <w:rFonts w:ascii="Corbel" w:hAnsi="Corbel" w:cstheme="minorHAnsi"/>
                <w:sz w:val="24"/>
                <w:szCs w:val="24"/>
              </w:rPr>
            </w:pPr>
            <w:r w:rsidRPr="003B400F">
              <w:rPr>
                <w:rFonts w:ascii="Corbel" w:hAnsi="Corbel" w:cstheme="minorHAnsi"/>
                <w:sz w:val="24"/>
                <w:szCs w:val="24"/>
              </w:rPr>
              <w:t>Before 1</w:t>
            </w:r>
            <w:r w:rsidRPr="003B400F">
              <w:rPr>
                <w:rFonts w:ascii="Corbel" w:hAnsi="Corbel" w:cstheme="minorHAnsi"/>
                <w:sz w:val="24"/>
                <w:szCs w:val="24"/>
                <w:vertAlign w:val="superscript"/>
              </w:rPr>
              <w:t>st</w:t>
            </w:r>
            <w:r w:rsidRPr="003B400F">
              <w:rPr>
                <w:rFonts w:ascii="Corbel" w:hAnsi="Corbel" w:cstheme="minorHAnsi"/>
                <w:sz w:val="24"/>
                <w:szCs w:val="24"/>
              </w:rPr>
              <w:t xml:space="preserve"> REACHess</w:t>
            </w:r>
          </w:p>
        </w:tc>
        <w:tc>
          <w:tcPr>
            <w:tcW w:w="8370" w:type="dxa"/>
            <w:gridSpan w:val="3"/>
          </w:tcPr>
          <w:p w14:paraId="72ECD5B8" w14:textId="77777777" w:rsidR="008A2E46" w:rsidRPr="003B400F" w:rsidRDefault="00A546DE"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Pr>
                <w:rFonts w:ascii="Corbel" w:hAnsi="Corbel" w:cstheme="minorHAnsi"/>
                <w:sz w:val="24"/>
                <w:szCs w:val="24"/>
              </w:rPr>
              <w:t xml:space="preserve">Teachers reach out to families via text for </w:t>
            </w:r>
            <w:r w:rsidR="008A2E46" w:rsidRPr="003B400F">
              <w:rPr>
                <w:rFonts w:ascii="Corbel" w:hAnsi="Corbel" w:cstheme="minorHAnsi"/>
                <w:sz w:val="24"/>
                <w:szCs w:val="24"/>
              </w:rPr>
              <w:t>uniform</w:t>
            </w:r>
            <w:r>
              <w:rPr>
                <w:rFonts w:ascii="Corbel" w:hAnsi="Corbel" w:cstheme="minorHAnsi"/>
                <w:sz w:val="24"/>
                <w:szCs w:val="24"/>
              </w:rPr>
              <w:t xml:space="preserve">, and </w:t>
            </w:r>
            <w:r w:rsidR="00BA0502">
              <w:rPr>
                <w:rFonts w:ascii="Corbel" w:hAnsi="Corbel" w:cstheme="minorHAnsi"/>
                <w:sz w:val="24"/>
                <w:szCs w:val="24"/>
              </w:rPr>
              <w:t xml:space="preserve">teachers </w:t>
            </w:r>
            <w:r>
              <w:rPr>
                <w:rFonts w:ascii="Corbel" w:hAnsi="Corbel" w:cstheme="minorHAnsi"/>
                <w:sz w:val="24"/>
                <w:szCs w:val="24"/>
              </w:rPr>
              <w:t>reach out to families regarding homework.</w:t>
            </w:r>
          </w:p>
          <w:p w14:paraId="72ECD5B9" w14:textId="77777777" w:rsidR="008A2E46" w:rsidRPr="003B400F" w:rsidRDefault="008A2E46" w:rsidP="00F668E6">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 xml:space="preserve">After first 6 weeks of school: </w:t>
            </w:r>
            <w:r w:rsidR="000F0E18">
              <w:rPr>
                <w:rFonts w:ascii="Corbel" w:hAnsi="Corbel" w:cstheme="minorHAnsi"/>
                <w:sz w:val="24"/>
                <w:szCs w:val="24"/>
              </w:rPr>
              <w:t xml:space="preserve">Teachers </w:t>
            </w:r>
            <w:r w:rsidR="007A355B">
              <w:rPr>
                <w:rFonts w:ascii="Corbel" w:hAnsi="Corbel" w:cstheme="minorHAnsi"/>
                <w:sz w:val="24"/>
                <w:szCs w:val="24"/>
              </w:rPr>
              <w:t>(uniform)</w:t>
            </w:r>
            <w:r w:rsidRPr="003B400F">
              <w:rPr>
                <w:rFonts w:ascii="Corbel" w:hAnsi="Corbel" w:cstheme="minorHAnsi"/>
                <w:sz w:val="24"/>
                <w:szCs w:val="24"/>
              </w:rPr>
              <w:t xml:space="preserve"> and </w:t>
            </w:r>
            <w:r w:rsidR="00164D2F">
              <w:rPr>
                <w:rFonts w:ascii="Corbel" w:hAnsi="Corbel" w:cstheme="minorHAnsi"/>
                <w:sz w:val="24"/>
                <w:szCs w:val="24"/>
              </w:rPr>
              <w:t xml:space="preserve">OC </w:t>
            </w:r>
            <w:r w:rsidR="007A355B">
              <w:rPr>
                <w:rFonts w:ascii="Corbel" w:hAnsi="Corbel" w:cstheme="minorHAnsi"/>
                <w:sz w:val="24"/>
                <w:szCs w:val="24"/>
              </w:rPr>
              <w:t>(attendance)</w:t>
            </w:r>
            <w:r w:rsidRPr="003B400F">
              <w:rPr>
                <w:rFonts w:ascii="Corbel" w:hAnsi="Corbel" w:cstheme="minorHAnsi"/>
                <w:sz w:val="24"/>
                <w:szCs w:val="24"/>
              </w:rPr>
              <w:t xml:space="preserve"> take over </w:t>
            </w:r>
            <w:r w:rsidRPr="003B400F">
              <w:rPr>
                <w:rFonts w:ascii="Corbel" w:hAnsi="Corbel" w:cstheme="minorHAnsi"/>
                <w:sz w:val="24"/>
                <w:szCs w:val="24"/>
              </w:rPr>
              <w:lastRenderedPageBreak/>
              <w:t>calling families.</w:t>
            </w:r>
          </w:p>
        </w:tc>
      </w:tr>
      <w:tr w:rsidR="008A2E46" w:rsidRPr="003B400F" w14:paraId="72ECD5BD" w14:textId="77777777" w:rsidTr="00FF37ED">
        <w:trPr>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Borders>
              <w:top w:val="single" w:sz="8" w:space="0" w:color="F79646" w:themeColor="accent6"/>
              <w:bottom w:val="single" w:sz="8" w:space="0" w:color="F79646" w:themeColor="accent6"/>
            </w:tcBorders>
          </w:tcPr>
          <w:p w14:paraId="72ECD5BB" w14:textId="77777777" w:rsidR="008A2E46" w:rsidRPr="003B400F" w:rsidRDefault="008A2E46" w:rsidP="00E47199">
            <w:pPr>
              <w:rPr>
                <w:rFonts w:ascii="Corbel" w:hAnsi="Corbel" w:cstheme="minorHAnsi"/>
                <w:sz w:val="24"/>
                <w:szCs w:val="24"/>
              </w:rPr>
            </w:pPr>
            <w:r w:rsidRPr="003B400F">
              <w:rPr>
                <w:rFonts w:ascii="Corbel" w:hAnsi="Corbel" w:cstheme="minorHAnsi"/>
                <w:sz w:val="24"/>
                <w:szCs w:val="24"/>
              </w:rPr>
              <w:lastRenderedPageBreak/>
              <w:t xml:space="preserve">Before </w:t>
            </w:r>
            <w:r w:rsidR="00E47199">
              <w:rPr>
                <w:rFonts w:ascii="Corbel" w:hAnsi="Corbel" w:cstheme="minorHAnsi"/>
                <w:sz w:val="24"/>
                <w:szCs w:val="24"/>
              </w:rPr>
              <w:t>REACHe</w:t>
            </w:r>
            <w:r w:rsidRPr="003B400F">
              <w:rPr>
                <w:rFonts w:ascii="Corbel" w:hAnsi="Corbel" w:cstheme="minorHAnsi"/>
                <w:sz w:val="24"/>
                <w:szCs w:val="24"/>
              </w:rPr>
              <w:t>ss</w:t>
            </w:r>
          </w:p>
        </w:tc>
        <w:tc>
          <w:tcPr>
            <w:tcW w:w="8370" w:type="dxa"/>
            <w:gridSpan w:val="3"/>
            <w:tcBorders>
              <w:top w:val="single" w:sz="8" w:space="0" w:color="F79646" w:themeColor="accent6"/>
              <w:bottom w:val="single" w:sz="8" w:space="0" w:color="F79646" w:themeColor="accent6"/>
            </w:tcBorders>
          </w:tcPr>
          <w:p w14:paraId="72ECD5BC" w14:textId="77777777" w:rsidR="008A2E46" w:rsidRPr="003B400F" w:rsidRDefault="008A2E46" w:rsidP="00BA0502">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 xml:space="preserve">Homework is checked by </w:t>
            </w:r>
            <w:r w:rsidR="00BA0502">
              <w:rPr>
                <w:rFonts w:ascii="Corbel" w:hAnsi="Corbel" w:cstheme="minorHAnsi"/>
                <w:sz w:val="24"/>
                <w:szCs w:val="24"/>
              </w:rPr>
              <w:t>homeroom teacher</w:t>
            </w:r>
            <w:r w:rsidR="00C7137E">
              <w:rPr>
                <w:rFonts w:ascii="Corbel" w:hAnsi="Corbel" w:cstheme="minorHAnsi"/>
                <w:sz w:val="24"/>
                <w:szCs w:val="24"/>
              </w:rPr>
              <w:t xml:space="preserve"> </w:t>
            </w:r>
            <w:r w:rsidRPr="003B400F">
              <w:rPr>
                <w:rFonts w:ascii="Corbel" w:hAnsi="Corbel" w:cstheme="minorHAnsi"/>
                <w:sz w:val="24"/>
                <w:szCs w:val="24"/>
              </w:rPr>
              <w:t xml:space="preserve">according to the HW guidelines and plan. </w:t>
            </w:r>
            <w:r w:rsidR="00BA0502">
              <w:rPr>
                <w:rFonts w:ascii="Corbel" w:hAnsi="Corbel" w:cstheme="minorHAnsi"/>
                <w:sz w:val="24"/>
                <w:szCs w:val="24"/>
              </w:rPr>
              <w:t>Teachers will make phone calls if homework is not completed. Teachers fill out tracker for homework and uniform.</w:t>
            </w:r>
          </w:p>
        </w:tc>
      </w:tr>
      <w:tr w:rsidR="00BA0502" w:rsidRPr="003B400F" w14:paraId="72ECD5C0" w14:textId="77777777" w:rsidTr="00FF37ED">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BE" w14:textId="77777777" w:rsidR="00BA0502" w:rsidRPr="003B400F" w:rsidRDefault="00BA0502" w:rsidP="00E47199">
            <w:pPr>
              <w:rPr>
                <w:rFonts w:ascii="Corbel" w:hAnsi="Corbel" w:cstheme="minorHAnsi"/>
                <w:sz w:val="24"/>
                <w:szCs w:val="24"/>
              </w:rPr>
            </w:pPr>
            <w:r>
              <w:rPr>
                <w:rFonts w:ascii="Corbel" w:hAnsi="Corbel" w:cstheme="minorHAnsi"/>
                <w:sz w:val="24"/>
                <w:szCs w:val="24"/>
              </w:rPr>
              <w:t>Before REACHess</w:t>
            </w:r>
          </w:p>
        </w:tc>
        <w:tc>
          <w:tcPr>
            <w:tcW w:w="8370" w:type="dxa"/>
            <w:gridSpan w:val="3"/>
          </w:tcPr>
          <w:p w14:paraId="72ECD5BF" w14:textId="77777777" w:rsidR="00BA0502" w:rsidRPr="003B400F" w:rsidRDefault="00BA0502" w:rsidP="00BA0502">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Pr>
                <w:rFonts w:ascii="Corbel" w:hAnsi="Corbel" w:cstheme="minorHAnsi"/>
                <w:sz w:val="24"/>
                <w:szCs w:val="24"/>
              </w:rPr>
              <w:t xml:space="preserve">Teachers fill out tracker for homework and uniform. The TIR is responsible for collecting the sheets from each homeroom at grade level and entering data into Kickboard for uniform and homework. </w:t>
            </w:r>
          </w:p>
        </w:tc>
      </w:tr>
      <w:tr w:rsidR="008A2E46" w:rsidRPr="003B400F" w14:paraId="72ECD5C3" w14:textId="77777777" w:rsidTr="00FF37ED">
        <w:trPr>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C1" w14:textId="77777777" w:rsidR="008A2E46" w:rsidRPr="003B400F" w:rsidRDefault="008A2E46" w:rsidP="00FF37ED">
            <w:pPr>
              <w:rPr>
                <w:rFonts w:ascii="Corbel" w:hAnsi="Corbel" w:cstheme="minorHAnsi"/>
                <w:sz w:val="24"/>
                <w:szCs w:val="24"/>
              </w:rPr>
            </w:pPr>
            <w:r w:rsidRPr="003B400F">
              <w:rPr>
                <w:rFonts w:ascii="Corbel" w:hAnsi="Corbel" w:cstheme="minorHAnsi"/>
                <w:sz w:val="24"/>
                <w:szCs w:val="24"/>
              </w:rPr>
              <w:t>10:30AM</w:t>
            </w:r>
          </w:p>
        </w:tc>
        <w:tc>
          <w:tcPr>
            <w:tcW w:w="8370" w:type="dxa"/>
            <w:gridSpan w:val="3"/>
          </w:tcPr>
          <w:p w14:paraId="72ECD5C2" w14:textId="77777777" w:rsidR="008A2E46" w:rsidRPr="003B400F" w:rsidRDefault="008A2E46"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sidRPr="003B400F">
              <w:rPr>
                <w:rFonts w:ascii="Corbel" w:hAnsi="Corbel" w:cstheme="minorHAnsi"/>
                <w:sz w:val="24"/>
                <w:szCs w:val="24"/>
              </w:rPr>
              <w:t>All data concerning attendance, HW, and uniform is placed in their appropriate portal (Kickboard/IC).</w:t>
            </w:r>
          </w:p>
        </w:tc>
      </w:tr>
      <w:tr w:rsidR="00FF60E9" w:rsidRPr="003B400F" w14:paraId="72ECD5C5" w14:textId="77777777" w:rsidTr="00F23A7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098" w:type="dxa"/>
            <w:gridSpan w:val="5"/>
          </w:tcPr>
          <w:p w14:paraId="72ECD5C4" w14:textId="77777777" w:rsidR="00FF60E9" w:rsidRPr="003B400F" w:rsidRDefault="00FF60E9" w:rsidP="00F23A76">
            <w:pPr>
              <w:jc w:val="center"/>
              <w:rPr>
                <w:rFonts w:ascii="Corbel" w:hAnsi="Corbel" w:cstheme="minorHAnsi"/>
                <w:b w:val="0"/>
                <w:bCs w:val="0"/>
                <w:sz w:val="24"/>
                <w:szCs w:val="24"/>
              </w:rPr>
            </w:pPr>
            <w:r>
              <w:rPr>
                <w:rFonts w:ascii="Corbel" w:hAnsi="Corbel" w:cstheme="minorHAnsi"/>
                <w:sz w:val="24"/>
                <w:szCs w:val="24"/>
              </w:rPr>
              <w:t>Timeline for Behavior Tracking</w:t>
            </w:r>
          </w:p>
        </w:tc>
      </w:tr>
      <w:tr w:rsidR="00FF60E9" w:rsidRPr="003B400F" w14:paraId="72ECD5C8" w14:textId="77777777" w:rsidTr="00F23A76">
        <w:trPr>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C6" w14:textId="77777777" w:rsidR="00FF60E9" w:rsidRPr="003B400F" w:rsidRDefault="00FF60E9" w:rsidP="00E47199">
            <w:pPr>
              <w:rPr>
                <w:rFonts w:ascii="Corbel" w:hAnsi="Corbel" w:cstheme="minorHAnsi"/>
                <w:b w:val="0"/>
                <w:bCs w:val="0"/>
                <w:sz w:val="24"/>
                <w:szCs w:val="24"/>
              </w:rPr>
            </w:pPr>
            <w:r>
              <w:rPr>
                <w:rFonts w:ascii="Corbel" w:hAnsi="Corbel" w:cstheme="minorHAnsi"/>
                <w:b w:val="0"/>
                <w:bCs w:val="0"/>
                <w:sz w:val="24"/>
                <w:szCs w:val="24"/>
              </w:rPr>
              <w:t>@ REACHess</w:t>
            </w:r>
          </w:p>
        </w:tc>
        <w:tc>
          <w:tcPr>
            <w:tcW w:w="8370" w:type="dxa"/>
            <w:gridSpan w:val="3"/>
          </w:tcPr>
          <w:p w14:paraId="72ECD5C7" w14:textId="77777777" w:rsidR="00FF60E9" w:rsidRPr="003B400F" w:rsidRDefault="00FF60E9" w:rsidP="00FF37ED">
            <w:pPr>
              <w:cnfStyle w:val="000000000000" w:firstRow="0" w:lastRow="0" w:firstColumn="0" w:lastColumn="0" w:oddVBand="0" w:evenVBand="0" w:oddHBand="0" w:evenHBand="0" w:firstRowFirstColumn="0" w:firstRowLastColumn="0" w:lastRowFirstColumn="0" w:lastRowLastColumn="0"/>
              <w:rPr>
                <w:rFonts w:ascii="Corbel" w:hAnsi="Corbel" w:cstheme="minorHAnsi"/>
                <w:sz w:val="24"/>
                <w:szCs w:val="24"/>
              </w:rPr>
            </w:pPr>
            <w:r>
              <w:rPr>
                <w:rFonts w:ascii="Corbel" w:hAnsi="Corbel" w:cstheme="minorHAnsi"/>
                <w:sz w:val="24"/>
                <w:szCs w:val="24"/>
              </w:rPr>
              <w:t xml:space="preserve">Each classroom teacher that is seated with scholars who are sitting out of </w:t>
            </w:r>
            <w:r w:rsidR="00E14640">
              <w:rPr>
                <w:rFonts w:ascii="Corbel" w:hAnsi="Corbel" w:cstheme="minorHAnsi"/>
                <w:sz w:val="24"/>
                <w:szCs w:val="24"/>
              </w:rPr>
              <w:t>REACHess</w:t>
            </w:r>
            <w:r>
              <w:rPr>
                <w:rFonts w:ascii="Corbel" w:hAnsi="Corbel" w:cstheme="minorHAnsi"/>
                <w:sz w:val="24"/>
                <w:szCs w:val="24"/>
              </w:rPr>
              <w:t>, log the REACH color in the computer on Kickboard</w:t>
            </w:r>
          </w:p>
        </w:tc>
      </w:tr>
      <w:tr w:rsidR="00FF60E9" w:rsidRPr="003B400F" w14:paraId="72ECD5CB" w14:textId="77777777" w:rsidTr="00FF60E9">
        <w:trPr>
          <w:cnfStyle w:val="000000100000" w:firstRow="0" w:lastRow="0" w:firstColumn="0" w:lastColumn="0" w:oddVBand="0" w:evenVBand="0" w:oddHBand="1"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728" w:type="dxa"/>
            <w:gridSpan w:val="2"/>
          </w:tcPr>
          <w:p w14:paraId="72ECD5C9" w14:textId="77777777" w:rsidR="00FF60E9" w:rsidRDefault="00FF60E9" w:rsidP="00FF37ED">
            <w:pPr>
              <w:rPr>
                <w:rFonts w:ascii="Corbel" w:hAnsi="Corbel" w:cstheme="minorHAnsi"/>
                <w:b w:val="0"/>
                <w:bCs w:val="0"/>
                <w:sz w:val="24"/>
                <w:szCs w:val="24"/>
              </w:rPr>
            </w:pPr>
            <w:r>
              <w:rPr>
                <w:rFonts w:ascii="Corbel" w:hAnsi="Corbel" w:cstheme="minorHAnsi"/>
                <w:b w:val="0"/>
                <w:bCs w:val="0"/>
                <w:sz w:val="24"/>
                <w:szCs w:val="24"/>
              </w:rPr>
              <w:t>@ end of day</w:t>
            </w:r>
          </w:p>
        </w:tc>
        <w:tc>
          <w:tcPr>
            <w:tcW w:w="8370" w:type="dxa"/>
            <w:gridSpan w:val="3"/>
          </w:tcPr>
          <w:p w14:paraId="72ECD5CA" w14:textId="77777777" w:rsidR="00FF60E9" w:rsidRDefault="00FF60E9" w:rsidP="00FF37ED">
            <w:pPr>
              <w:cnfStyle w:val="000000100000" w:firstRow="0" w:lastRow="0" w:firstColumn="0" w:lastColumn="0" w:oddVBand="0" w:evenVBand="0" w:oddHBand="1" w:evenHBand="0" w:firstRowFirstColumn="0" w:firstRowLastColumn="0" w:lastRowFirstColumn="0" w:lastRowLastColumn="0"/>
              <w:rPr>
                <w:rFonts w:ascii="Corbel" w:hAnsi="Corbel" w:cstheme="minorHAnsi"/>
                <w:sz w:val="24"/>
                <w:szCs w:val="24"/>
              </w:rPr>
            </w:pPr>
            <w:r>
              <w:rPr>
                <w:rFonts w:ascii="Corbel" w:hAnsi="Corbel" w:cstheme="minorHAnsi"/>
                <w:sz w:val="24"/>
                <w:szCs w:val="24"/>
              </w:rPr>
              <w:t>The classroom teacher logs the REACH color in the computer and circles all colors (morning and afternoon) in the binders for families on the home-school communication log.</w:t>
            </w:r>
          </w:p>
        </w:tc>
      </w:tr>
    </w:tbl>
    <w:p w14:paraId="72ECD5CC" w14:textId="77777777" w:rsidR="008A2E46" w:rsidRPr="003B400F" w:rsidRDefault="008A2E46" w:rsidP="008A2E46">
      <w:pPr>
        <w:tabs>
          <w:tab w:val="left" w:pos="5592"/>
        </w:tabs>
        <w:rPr>
          <w:rFonts w:ascii="Corbel" w:hAnsi="Corbel" w:cstheme="minorHAnsi"/>
          <w:color w:val="FFFF00"/>
          <w:sz w:val="24"/>
          <w:szCs w:val="24"/>
        </w:rPr>
      </w:pPr>
      <w:r w:rsidRPr="003B400F">
        <w:rPr>
          <w:rFonts w:ascii="Corbel" w:hAnsi="Corbel" w:cstheme="minorHAnsi"/>
          <w:color w:val="FFFF00"/>
          <w:sz w:val="24"/>
          <w:szCs w:val="24"/>
        </w:rPr>
        <w:tab/>
      </w:r>
    </w:p>
    <w:p w14:paraId="72ECD5CD" w14:textId="77777777" w:rsidR="00BB71CC" w:rsidRDefault="00331ECD" w:rsidP="008A2E46">
      <w:pPr>
        <w:tabs>
          <w:tab w:val="left" w:pos="5592"/>
        </w:tabs>
        <w:jc w:val="center"/>
        <w:rPr>
          <w:rFonts w:ascii="Corbel" w:hAnsi="Corbel" w:cstheme="minorHAnsi"/>
          <w:noProof/>
          <w:sz w:val="24"/>
          <w:szCs w:val="24"/>
        </w:rPr>
      </w:pPr>
      <w:r w:rsidRPr="00F23A76">
        <w:rPr>
          <w:rFonts w:ascii="Corbel" w:hAnsi="Corbel" w:cstheme="minorHAnsi"/>
          <w:noProof/>
          <w:sz w:val="24"/>
          <w:szCs w:val="24"/>
        </w:rPr>
        <w:t>The following</w:t>
      </w:r>
      <w:r>
        <w:rPr>
          <w:rFonts w:ascii="Corbel" w:hAnsi="Corbel" w:cstheme="minorHAnsi"/>
          <w:noProof/>
          <w:sz w:val="24"/>
          <w:szCs w:val="24"/>
        </w:rPr>
        <w:t xml:space="preserve"> diagram should be for teacher reference when checking uniforms in the morning while also taking attendance. Scholars will have a visual of an Endeavor Scholar to refer to for their reference of what their uniform should look like!</w:t>
      </w:r>
    </w:p>
    <w:p w14:paraId="72ECD5CE" w14:textId="77777777" w:rsidR="00303C09" w:rsidRPr="00F23A76" w:rsidRDefault="00303C09" w:rsidP="008A2E46">
      <w:pPr>
        <w:tabs>
          <w:tab w:val="left" w:pos="5592"/>
        </w:tabs>
        <w:jc w:val="center"/>
        <w:rPr>
          <w:rFonts w:ascii="Corbel" w:hAnsi="Corbel" w:cstheme="minorHAnsi"/>
          <w:noProof/>
          <w:sz w:val="24"/>
          <w:szCs w:val="24"/>
        </w:rPr>
      </w:pPr>
    </w:p>
    <w:p w14:paraId="72ECD5CF" w14:textId="77777777" w:rsidR="008A2E46" w:rsidRPr="003B400F" w:rsidRDefault="00303C09" w:rsidP="00F668E6">
      <w:pPr>
        <w:tabs>
          <w:tab w:val="left" w:pos="5592"/>
        </w:tabs>
        <w:jc w:val="both"/>
        <w:rPr>
          <w:rFonts w:ascii="Corbel" w:hAnsi="Corbel" w:cstheme="minorHAnsi"/>
          <w:color w:val="FFFF00"/>
          <w:sz w:val="24"/>
          <w:szCs w:val="24"/>
        </w:rPr>
      </w:pPr>
      <w:r w:rsidRPr="00F668E6">
        <w:rPr>
          <w:rFonts w:ascii="Corbel" w:hAnsi="Corbel" w:cstheme="minorHAnsi"/>
          <w:noProof/>
          <w:sz w:val="24"/>
          <w:szCs w:val="24"/>
        </w:rPr>
        <w:drawing>
          <wp:anchor distT="0" distB="0" distL="114300" distR="114300" simplePos="0" relativeHeight="251898880" behindDoc="1" locked="0" layoutInCell="1" allowOverlap="1" wp14:anchorId="72ECD637" wp14:editId="72ECD638">
            <wp:simplePos x="0" y="0"/>
            <wp:positionH relativeFrom="column">
              <wp:posOffset>3853815</wp:posOffset>
            </wp:positionH>
            <wp:positionV relativeFrom="paragraph">
              <wp:posOffset>420370</wp:posOffset>
            </wp:positionV>
            <wp:extent cx="3028315" cy="2271395"/>
            <wp:effectExtent l="0" t="2540" r="0" b="0"/>
            <wp:wrapTight wrapText="bothSides">
              <wp:wrapPolygon edited="0">
                <wp:start x="-18" y="21576"/>
                <wp:lineTo x="21451" y="21576"/>
                <wp:lineTo x="21451" y="199"/>
                <wp:lineTo x="-18" y="199"/>
                <wp:lineTo x="-18" y="21576"/>
              </wp:wrapPolygon>
            </wp:wrapTight>
            <wp:docPr id="1026" name="Picture 2" descr="C:\Documents and Settings\ameliahanley\My Documents\Family Mailing 2011\Full uni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ameliahanley\My Documents\Family Mailing 2011\Full uniform.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rot="5400000">
                      <a:off x="0" y="0"/>
                      <a:ext cx="3028315" cy="2271395"/>
                    </a:xfrm>
                    <a:prstGeom prst="rect">
                      <a:avLst/>
                    </a:prstGeom>
                    <a:noFill/>
                  </pic:spPr>
                </pic:pic>
              </a:graphicData>
            </a:graphic>
            <wp14:sizeRelH relativeFrom="page">
              <wp14:pctWidth>0</wp14:pctWidth>
            </wp14:sizeRelH>
            <wp14:sizeRelV relativeFrom="page">
              <wp14:pctHeight>0</wp14:pctHeight>
            </wp14:sizeRelV>
          </wp:anchor>
        </w:drawing>
      </w:r>
      <w:r w:rsidRPr="00331ECD">
        <w:rPr>
          <w:noProof/>
        </w:rPr>
        <w:drawing>
          <wp:inline distT="0" distB="0" distL="0" distR="0" wp14:anchorId="72ECD639" wp14:editId="72ECD63A">
            <wp:extent cx="4107976" cy="3080982"/>
            <wp:effectExtent l="0" t="0" r="698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8"/>
                    <a:stretch>
                      <a:fillRect/>
                    </a:stretch>
                  </pic:blipFill>
                  <pic:spPr>
                    <a:xfrm>
                      <a:off x="0" y="0"/>
                      <a:ext cx="4112642" cy="3084482"/>
                    </a:xfrm>
                    <a:prstGeom prst="rect">
                      <a:avLst/>
                    </a:prstGeom>
                  </pic:spPr>
                </pic:pic>
              </a:graphicData>
            </a:graphic>
          </wp:inline>
        </w:drawing>
      </w:r>
      <w:r w:rsidR="00331ECD" w:rsidRPr="00331ECD">
        <w:rPr>
          <w:noProof/>
        </w:rPr>
        <w:t xml:space="preserve"> </w:t>
      </w:r>
    </w:p>
    <w:p w14:paraId="72ECD5D0" w14:textId="77777777" w:rsidR="00183677" w:rsidRDefault="00183677" w:rsidP="005C45D6">
      <w:pPr>
        <w:rPr>
          <w:rFonts w:ascii="Corbel" w:hAnsi="Corbel" w:cstheme="minorHAnsi"/>
          <w:sz w:val="24"/>
          <w:szCs w:val="24"/>
        </w:rPr>
      </w:pPr>
    </w:p>
    <w:p w14:paraId="72ECD5D1" w14:textId="77777777" w:rsidR="006D783A" w:rsidRDefault="000230F2" w:rsidP="005C45D6">
      <w:pPr>
        <w:rPr>
          <w:rFonts w:ascii="Corbel" w:hAnsi="Corbel" w:cstheme="minorHAnsi"/>
          <w:b/>
          <w:sz w:val="28"/>
        </w:rPr>
      </w:pPr>
      <w:r>
        <w:rPr>
          <w:rFonts w:ascii="Corbel" w:hAnsi="Corbel" w:cstheme="minorHAnsi"/>
          <w:b/>
          <w:sz w:val="28"/>
        </w:rPr>
        <w:t xml:space="preserve">Part 11: </w:t>
      </w:r>
      <w:r w:rsidR="006D783A">
        <w:rPr>
          <w:rFonts w:ascii="Corbel" w:hAnsi="Corbel" w:cstheme="minorHAnsi"/>
          <w:b/>
          <w:sz w:val="28"/>
        </w:rPr>
        <w:t xml:space="preserve"> Child Study Team (CST)</w:t>
      </w:r>
      <w:r w:rsidR="00CE48BF">
        <w:rPr>
          <w:rFonts w:ascii="Corbel" w:hAnsi="Corbel" w:cstheme="minorHAnsi"/>
          <w:b/>
          <w:sz w:val="28"/>
        </w:rPr>
        <w:t xml:space="preserve"> and Challenging Scholar Support</w:t>
      </w:r>
    </w:p>
    <w:p w14:paraId="72ECD5D2" w14:textId="77777777" w:rsidR="00CE48BF" w:rsidRDefault="006D783A" w:rsidP="005C45D6">
      <w:pPr>
        <w:rPr>
          <w:rFonts w:ascii="Corbel" w:hAnsi="Corbel" w:cstheme="minorHAnsi"/>
          <w:sz w:val="28"/>
        </w:rPr>
      </w:pPr>
      <w:r>
        <w:rPr>
          <w:rFonts w:ascii="Corbel" w:hAnsi="Corbel" w:cstheme="minorHAnsi"/>
          <w:b/>
          <w:sz w:val="28"/>
        </w:rPr>
        <w:tab/>
      </w:r>
      <w:r w:rsidR="00CE48BF">
        <w:rPr>
          <w:rFonts w:ascii="Corbel" w:hAnsi="Corbel" w:cstheme="minorHAnsi"/>
          <w:sz w:val="28"/>
        </w:rPr>
        <w:t xml:space="preserve">Behavioral intervention </w:t>
      </w:r>
      <w:r w:rsidR="006F6A5C">
        <w:rPr>
          <w:rFonts w:ascii="Corbel" w:hAnsi="Corbel" w:cstheme="minorHAnsi"/>
          <w:sz w:val="28"/>
        </w:rPr>
        <w:t>is any</w:t>
      </w:r>
      <w:r w:rsidR="00CE48BF">
        <w:rPr>
          <w:rFonts w:ascii="Corbel" w:hAnsi="Corbel" w:cstheme="minorHAnsi"/>
          <w:sz w:val="28"/>
        </w:rPr>
        <w:t xml:space="preserve"> course of action designed to teach, reinforce, and ultimately replace scholars’ challenging behaviors with positive replacement behaviors.  There are three levels of intervention implementation that will be used at Endeavor.  While the three tiers build upon one another, each tier has a specific intervention focus and process for implementation. As scholars move through the tiers, supports become more comprehensive and individualized. All decision-making is data driven.</w:t>
      </w:r>
    </w:p>
    <w:tbl>
      <w:tblPr>
        <w:tblStyle w:val="TableGrid"/>
        <w:tblW w:w="0" w:type="auto"/>
        <w:tblLook w:val="04A0" w:firstRow="1" w:lastRow="0" w:firstColumn="1" w:lastColumn="0" w:noHBand="0" w:noVBand="1"/>
      </w:tblPr>
      <w:tblGrid>
        <w:gridCol w:w="4878"/>
        <w:gridCol w:w="4878"/>
      </w:tblGrid>
      <w:tr w:rsidR="00CE48BF" w14:paraId="72ECD5D5" w14:textId="77777777" w:rsidTr="00CE48BF">
        <w:tc>
          <w:tcPr>
            <w:tcW w:w="4878" w:type="dxa"/>
          </w:tcPr>
          <w:p w14:paraId="72ECD5D3" w14:textId="77777777" w:rsidR="00CE48BF" w:rsidRPr="005C45D6" w:rsidRDefault="00CE48BF" w:rsidP="006D783A">
            <w:pPr>
              <w:spacing w:after="200" w:line="276" w:lineRule="auto"/>
              <w:rPr>
                <w:rFonts w:ascii="Corbel" w:hAnsi="Corbel" w:cstheme="minorHAnsi"/>
                <w:b/>
                <w:sz w:val="28"/>
              </w:rPr>
            </w:pPr>
            <w:r>
              <w:rPr>
                <w:rFonts w:ascii="Corbel" w:hAnsi="Corbel" w:cstheme="minorHAnsi"/>
                <w:b/>
                <w:sz w:val="28"/>
              </w:rPr>
              <w:t>TIER</w:t>
            </w:r>
          </w:p>
        </w:tc>
        <w:tc>
          <w:tcPr>
            <w:tcW w:w="4878" w:type="dxa"/>
          </w:tcPr>
          <w:p w14:paraId="72ECD5D4" w14:textId="77777777" w:rsidR="00CE48BF" w:rsidRPr="005C45D6" w:rsidRDefault="00CE48BF" w:rsidP="005C45D6">
            <w:pPr>
              <w:jc w:val="center"/>
              <w:rPr>
                <w:rFonts w:ascii="Corbel" w:hAnsi="Corbel" w:cstheme="minorHAnsi"/>
                <w:b/>
                <w:sz w:val="28"/>
              </w:rPr>
            </w:pPr>
            <w:r>
              <w:rPr>
                <w:rFonts w:ascii="Corbel" w:hAnsi="Corbel" w:cstheme="minorHAnsi"/>
                <w:b/>
                <w:sz w:val="28"/>
              </w:rPr>
              <w:t>INTERVENTION FOCUS AND PROCESS</w:t>
            </w:r>
          </w:p>
        </w:tc>
      </w:tr>
      <w:tr w:rsidR="00CE48BF" w14:paraId="72ECD5E0" w14:textId="77777777" w:rsidTr="00CE48BF">
        <w:tc>
          <w:tcPr>
            <w:tcW w:w="4878" w:type="dxa"/>
          </w:tcPr>
          <w:p w14:paraId="72ECD5D6" w14:textId="77777777" w:rsidR="00CE48BF" w:rsidRDefault="00CE48BF" w:rsidP="005C45D6">
            <w:pPr>
              <w:jc w:val="center"/>
              <w:rPr>
                <w:rFonts w:ascii="Corbel" w:hAnsi="Corbel" w:cstheme="minorHAnsi"/>
                <w:sz w:val="28"/>
              </w:rPr>
            </w:pPr>
            <w:r>
              <w:rPr>
                <w:rFonts w:ascii="Corbel" w:hAnsi="Corbel" w:cstheme="minorHAnsi"/>
                <w:sz w:val="28"/>
              </w:rPr>
              <w:t>1</w:t>
            </w:r>
            <w:r w:rsidR="007C0B97">
              <w:rPr>
                <w:rFonts w:ascii="Corbel" w:hAnsi="Corbel" w:cstheme="minorHAnsi"/>
                <w:sz w:val="28"/>
              </w:rPr>
              <w:t xml:space="preserve"> (100% of scholars)</w:t>
            </w:r>
          </w:p>
          <w:p w14:paraId="72ECD5D7" w14:textId="77777777" w:rsidR="00D60A03" w:rsidRDefault="00D60A03" w:rsidP="005C45D6">
            <w:pPr>
              <w:jc w:val="center"/>
              <w:rPr>
                <w:rFonts w:ascii="Corbel" w:hAnsi="Corbel" w:cstheme="minorHAnsi"/>
                <w:sz w:val="28"/>
              </w:rPr>
            </w:pPr>
          </w:p>
          <w:p w14:paraId="72ECD5D8" w14:textId="77777777" w:rsidR="00D60A03" w:rsidRDefault="00D60A03" w:rsidP="005C45D6">
            <w:pPr>
              <w:jc w:val="center"/>
              <w:rPr>
                <w:rFonts w:ascii="Corbel" w:hAnsi="Corbel" w:cstheme="minorHAnsi"/>
                <w:sz w:val="28"/>
              </w:rPr>
            </w:pPr>
            <w:r>
              <w:rPr>
                <w:rFonts w:ascii="Corbel" w:hAnsi="Corbel" w:cstheme="minorHAnsi"/>
                <w:sz w:val="28"/>
              </w:rPr>
              <w:t>CORE SCHOOL CULTURE</w:t>
            </w:r>
          </w:p>
        </w:tc>
        <w:tc>
          <w:tcPr>
            <w:tcW w:w="4878" w:type="dxa"/>
          </w:tcPr>
          <w:p w14:paraId="72ECD5D9" w14:textId="77777777" w:rsidR="00CE48BF" w:rsidRDefault="007C0B97" w:rsidP="00ED7BE3">
            <w:pPr>
              <w:pStyle w:val="ListParagraph"/>
              <w:numPr>
                <w:ilvl w:val="0"/>
                <w:numId w:val="37"/>
              </w:numPr>
              <w:rPr>
                <w:rFonts w:ascii="Corbel" w:hAnsi="Corbel" w:cstheme="minorHAnsi"/>
                <w:sz w:val="28"/>
              </w:rPr>
            </w:pPr>
            <w:r>
              <w:rPr>
                <w:rFonts w:ascii="Corbel" w:hAnsi="Corbel" w:cstheme="minorHAnsi"/>
                <w:sz w:val="28"/>
              </w:rPr>
              <w:t>Common Picture and Systems</w:t>
            </w:r>
          </w:p>
          <w:p w14:paraId="72ECD5DA" w14:textId="77777777" w:rsidR="007C0B97" w:rsidRDefault="007C0B97" w:rsidP="00ED7BE3">
            <w:pPr>
              <w:pStyle w:val="ListParagraph"/>
              <w:numPr>
                <w:ilvl w:val="0"/>
                <w:numId w:val="37"/>
              </w:numPr>
              <w:rPr>
                <w:rFonts w:ascii="Corbel" w:hAnsi="Corbel" w:cstheme="minorHAnsi"/>
                <w:sz w:val="28"/>
              </w:rPr>
            </w:pPr>
            <w:r>
              <w:rPr>
                <w:rFonts w:ascii="Corbel" w:hAnsi="Corbel" w:cstheme="minorHAnsi"/>
                <w:sz w:val="28"/>
              </w:rPr>
              <w:t>Core Taxonomy</w:t>
            </w:r>
          </w:p>
          <w:p w14:paraId="72ECD5DB" w14:textId="77777777" w:rsidR="007C0B97" w:rsidRDefault="007C0B97" w:rsidP="00ED7BE3">
            <w:pPr>
              <w:pStyle w:val="ListParagraph"/>
              <w:numPr>
                <w:ilvl w:val="0"/>
                <w:numId w:val="37"/>
              </w:numPr>
              <w:rPr>
                <w:rFonts w:ascii="Corbel" w:hAnsi="Corbel" w:cstheme="minorHAnsi"/>
                <w:sz w:val="28"/>
              </w:rPr>
            </w:pPr>
            <w:r>
              <w:rPr>
                <w:rFonts w:ascii="Corbel" w:hAnsi="Corbel" w:cstheme="minorHAnsi"/>
                <w:sz w:val="28"/>
              </w:rPr>
              <w:t>Weekly teacher coaching</w:t>
            </w:r>
          </w:p>
          <w:p w14:paraId="72ECD5DC" w14:textId="77777777" w:rsidR="007C0B97" w:rsidRDefault="007C0B97" w:rsidP="00ED7BE3">
            <w:pPr>
              <w:pStyle w:val="ListParagraph"/>
              <w:numPr>
                <w:ilvl w:val="0"/>
                <w:numId w:val="37"/>
              </w:numPr>
              <w:rPr>
                <w:rFonts w:ascii="Corbel" w:hAnsi="Corbel" w:cstheme="minorHAnsi"/>
                <w:sz w:val="28"/>
              </w:rPr>
            </w:pPr>
            <w:r>
              <w:rPr>
                <w:rFonts w:ascii="Corbel" w:hAnsi="Corbel" w:cstheme="minorHAnsi"/>
                <w:sz w:val="28"/>
              </w:rPr>
              <w:t>Rituals and traditions</w:t>
            </w:r>
          </w:p>
          <w:p w14:paraId="72ECD5DD" w14:textId="77777777" w:rsidR="007C0B97" w:rsidRDefault="007C0B97" w:rsidP="00ED7BE3">
            <w:pPr>
              <w:pStyle w:val="ListParagraph"/>
              <w:numPr>
                <w:ilvl w:val="0"/>
                <w:numId w:val="37"/>
              </w:numPr>
              <w:rPr>
                <w:rFonts w:ascii="Corbel" w:hAnsi="Corbel" w:cstheme="minorHAnsi"/>
                <w:sz w:val="28"/>
              </w:rPr>
            </w:pPr>
            <w:r>
              <w:rPr>
                <w:rFonts w:ascii="Corbel" w:hAnsi="Corbel" w:cstheme="minorHAnsi"/>
                <w:sz w:val="28"/>
              </w:rPr>
              <w:t>Family Engagement</w:t>
            </w:r>
          </w:p>
          <w:p w14:paraId="72ECD5DE" w14:textId="77777777" w:rsidR="007C0B97" w:rsidRDefault="007C0B97" w:rsidP="00ED7BE3">
            <w:pPr>
              <w:pStyle w:val="ListParagraph"/>
              <w:numPr>
                <w:ilvl w:val="0"/>
                <w:numId w:val="37"/>
              </w:numPr>
              <w:rPr>
                <w:rFonts w:ascii="Corbel" w:hAnsi="Corbel" w:cstheme="minorHAnsi"/>
                <w:sz w:val="28"/>
              </w:rPr>
            </w:pPr>
            <w:r>
              <w:rPr>
                <w:rFonts w:ascii="Corbel" w:hAnsi="Corbel" w:cstheme="minorHAnsi"/>
                <w:sz w:val="28"/>
              </w:rPr>
              <w:t>Removal/reentry procedures with skill-building teacher supports</w:t>
            </w:r>
          </w:p>
          <w:p w14:paraId="72ECD5DF" w14:textId="77777777" w:rsidR="007C0B97" w:rsidRPr="005C45D6" w:rsidRDefault="007C0B97" w:rsidP="00ED7BE3">
            <w:pPr>
              <w:pStyle w:val="ListParagraph"/>
              <w:numPr>
                <w:ilvl w:val="0"/>
                <w:numId w:val="37"/>
              </w:numPr>
              <w:rPr>
                <w:rFonts w:ascii="Corbel" w:hAnsi="Corbel" w:cstheme="minorHAnsi"/>
                <w:sz w:val="28"/>
              </w:rPr>
            </w:pPr>
            <w:r>
              <w:rPr>
                <w:rFonts w:ascii="Corbel" w:hAnsi="Corbel" w:cstheme="minorHAnsi"/>
                <w:sz w:val="28"/>
              </w:rPr>
              <w:t xml:space="preserve">Preventative strategies </w:t>
            </w:r>
          </w:p>
        </w:tc>
      </w:tr>
      <w:tr w:rsidR="00CE48BF" w14:paraId="72ECD5E9" w14:textId="77777777" w:rsidTr="00CE48BF">
        <w:tc>
          <w:tcPr>
            <w:tcW w:w="4878" w:type="dxa"/>
          </w:tcPr>
          <w:p w14:paraId="72ECD5E1" w14:textId="77777777" w:rsidR="00CE48BF" w:rsidRDefault="00CE48BF" w:rsidP="005C45D6">
            <w:pPr>
              <w:jc w:val="center"/>
              <w:rPr>
                <w:rFonts w:ascii="Corbel" w:hAnsi="Corbel" w:cstheme="minorHAnsi"/>
                <w:sz w:val="28"/>
              </w:rPr>
            </w:pPr>
            <w:r>
              <w:rPr>
                <w:rFonts w:ascii="Corbel" w:hAnsi="Corbel" w:cstheme="minorHAnsi"/>
                <w:sz w:val="28"/>
              </w:rPr>
              <w:t>2</w:t>
            </w:r>
            <w:r w:rsidR="007C0B97">
              <w:rPr>
                <w:rFonts w:ascii="Corbel" w:hAnsi="Corbel" w:cstheme="minorHAnsi"/>
                <w:sz w:val="28"/>
              </w:rPr>
              <w:t xml:space="preserve"> (10-15% of scholars)</w:t>
            </w:r>
          </w:p>
          <w:p w14:paraId="72ECD5E2" w14:textId="77777777" w:rsidR="00D60A03" w:rsidRDefault="00D60A03" w:rsidP="005C45D6">
            <w:pPr>
              <w:jc w:val="center"/>
              <w:rPr>
                <w:rFonts w:ascii="Corbel" w:hAnsi="Corbel" w:cstheme="minorHAnsi"/>
                <w:sz w:val="28"/>
              </w:rPr>
            </w:pPr>
          </w:p>
          <w:p w14:paraId="72ECD5E3" w14:textId="77777777" w:rsidR="00D60A03" w:rsidRDefault="00D60A03" w:rsidP="005C45D6">
            <w:pPr>
              <w:jc w:val="center"/>
              <w:rPr>
                <w:rFonts w:ascii="Corbel" w:hAnsi="Corbel" w:cstheme="minorHAnsi"/>
                <w:sz w:val="28"/>
              </w:rPr>
            </w:pPr>
            <w:r>
              <w:rPr>
                <w:rFonts w:ascii="Corbel" w:hAnsi="Corbel" w:cstheme="minorHAnsi"/>
                <w:sz w:val="28"/>
              </w:rPr>
              <w:t>GRADE LEVEL TEAM BEHAVIOR SUPPORT</w:t>
            </w:r>
          </w:p>
        </w:tc>
        <w:tc>
          <w:tcPr>
            <w:tcW w:w="4878" w:type="dxa"/>
          </w:tcPr>
          <w:p w14:paraId="72ECD5E4" w14:textId="77777777" w:rsidR="00CE48BF" w:rsidRDefault="009942A6" w:rsidP="00ED7BE3">
            <w:pPr>
              <w:pStyle w:val="ListParagraph"/>
              <w:numPr>
                <w:ilvl w:val="0"/>
                <w:numId w:val="38"/>
              </w:numPr>
              <w:rPr>
                <w:rFonts w:ascii="Corbel" w:hAnsi="Corbel" w:cstheme="minorHAnsi"/>
                <w:sz w:val="28"/>
              </w:rPr>
            </w:pPr>
            <w:r>
              <w:rPr>
                <w:rFonts w:ascii="Corbel" w:hAnsi="Corbel" w:cstheme="minorHAnsi"/>
                <w:sz w:val="28"/>
              </w:rPr>
              <w:t>Tier 2  Behavior Intervention Grade Level Meeting</w:t>
            </w:r>
          </w:p>
          <w:p w14:paraId="72ECD5E5" w14:textId="77777777" w:rsidR="007C0B97" w:rsidRDefault="007C0B97" w:rsidP="00ED7BE3">
            <w:pPr>
              <w:pStyle w:val="ListParagraph"/>
              <w:numPr>
                <w:ilvl w:val="0"/>
                <w:numId w:val="38"/>
              </w:numPr>
              <w:rPr>
                <w:rFonts w:ascii="Corbel" w:hAnsi="Corbel" w:cstheme="minorHAnsi"/>
                <w:sz w:val="28"/>
              </w:rPr>
            </w:pPr>
            <w:r>
              <w:rPr>
                <w:rFonts w:ascii="Corbel" w:hAnsi="Corbel" w:cstheme="minorHAnsi"/>
                <w:sz w:val="28"/>
              </w:rPr>
              <w:t>Weekly/Daily Student Goal Setting</w:t>
            </w:r>
          </w:p>
          <w:p w14:paraId="72ECD5E6" w14:textId="77777777" w:rsidR="007C0B97" w:rsidRDefault="007C0B97" w:rsidP="00ED7BE3">
            <w:pPr>
              <w:pStyle w:val="ListParagraph"/>
              <w:numPr>
                <w:ilvl w:val="0"/>
                <w:numId w:val="38"/>
              </w:numPr>
              <w:rPr>
                <w:rFonts w:ascii="Corbel" w:hAnsi="Corbel" w:cstheme="minorHAnsi"/>
                <w:sz w:val="28"/>
              </w:rPr>
            </w:pPr>
            <w:r>
              <w:rPr>
                <w:rFonts w:ascii="Corbel" w:hAnsi="Corbel" w:cstheme="minorHAnsi"/>
                <w:sz w:val="28"/>
              </w:rPr>
              <w:t>Structured Home Communication</w:t>
            </w:r>
          </w:p>
          <w:p w14:paraId="72ECD5E7" w14:textId="77777777" w:rsidR="007C0B97" w:rsidRDefault="007C0B97" w:rsidP="007C0B97">
            <w:pPr>
              <w:rPr>
                <w:rFonts w:ascii="Corbel" w:hAnsi="Corbel" w:cstheme="minorHAnsi"/>
                <w:sz w:val="28"/>
              </w:rPr>
            </w:pPr>
          </w:p>
          <w:p w14:paraId="72ECD5E8" w14:textId="77777777" w:rsidR="007C0B97" w:rsidRPr="005C45D6" w:rsidRDefault="007C0B97" w:rsidP="007C0B97">
            <w:pPr>
              <w:spacing w:after="200" w:line="276" w:lineRule="auto"/>
              <w:rPr>
                <w:rFonts w:ascii="Corbel" w:hAnsi="Corbel" w:cstheme="minorHAnsi"/>
                <w:sz w:val="28"/>
              </w:rPr>
            </w:pPr>
            <w:r>
              <w:rPr>
                <w:rFonts w:ascii="Corbel" w:hAnsi="Corbel" w:cstheme="minorHAnsi"/>
                <w:sz w:val="28"/>
              </w:rPr>
              <w:t>*Plans must be implemented for 4 weeks with consistestency and fidelity before evaluating effectiveness.</w:t>
            </w:r>
          </w:p>
        </w:tc>
      </w:tr>
      <w:tr w:rsidR="00CE48BF" w14:paraId="72ECD5F1" w14:textId="77777777" w:rsidTr="00CE48BF">
        <w:tc>
          <w:tcPr>
            <w:tcW w:w="4878" w:type="dxa"/>
          </w:tcPr>
          <w:p w14:paraId="72ECD5EA" w14:textId="77777777" w:rsidR="00CE48BF" w:rsidRDefault="00CE48BF" w:rsidP="005C45D6">
            <w:pPr>
              <w:jc w:val="center"/>
              <w:rPr>
                <w:rFonts w:ascii="Corbel" w:hAnsi="Corbel" w:cstheme="minorHAnsi"/>
                <w:sz w:val="28"/>
              </w:rPr>
            </w:pPr>
            <w:r>
              <w:rPr>
                <w:rFonts w:ascii="Corbel" w:hAnsi="Corbel" w:cstheme="minorHAnsi"/>
                <w:sz w:val="28"/>
              </w:rPr>
              <w:t>3</w:t>
            </w:r>
            <w:r w:rsidR="007C0B97">
              <w:rPr>
                <w:rFonts w:ascii="Corbel" w:hAnsi="Corbel" w:cstheme="minorHAnsi"/>
                <w:sz w:val="28"/>
              </w:rPr>
              <w:t xml:space="preserve"> (&lt;5% of scholars)</w:t>
            </w:r>
          </w:p>
          <w:p w14:paraId="72ECD5EB" w14:textId="77777777" w:rsidR="00D60A03" w:rsidRDefault="00D60A03" w:rsidP="005C45D6">
            <w:pPr>
              <w:jc w:val="center"/>
              <w:rPr>
                <w:rFonts w:ascii="Corbel" w:hAnsi="Corbel" w:cstheme="minorHAnsi"/>
                <w:sz w:val="28"/>
              </w:rPr>
            </w:pPr>
          </w:p>
          <w:p w14:paraId="72ECD5EC" w14:textId="77777777" w:rsidR="00D60A03" w:rsidRDefault="00D60A03" w:rsidP="005C45D6">
            <w:pPr>
              <w:jc w:val="center"/>
              <w:rPr>
                <w:rFonts w:ascii="Corbel" w:hAnsi="Corbel" w:cstheme="minorHAnsi"/>
                <w:sz w:val="28"/>
              </w:rPr>
            </w:pPr>
            <w:r>
              <w:rPr>
                <w:rFonts w:ascii="Corbel" w:hAnsi="Corbel" w:cstheme="minorHAnsi"/>
                <w:sz w:val="28"/>
              </w:rPr>
              <w:t>INDIVIDUALIZED CST BEHAVIOR SUPPORT</w:t>
            </w:r>
          </w:p>
        </w:tc>
        <w:tc>
          <w:tcPr>
            <w:tcW w:w="4878" w:type="dxa"/>
          </w:tcPr>
          <w:p w14:paraId="72ECD5ED" w14:textId="77777777" w:rsidR="00CE48BF" w:rsidRDefault="007C0B97" w:rsidP="00ED7BE3">
            <w:pPr>
              <w:pStyle w:val="ListParagraph"/>
              <w:numPr>
                <w:ilvl w:val="0"/>
                <w:numId w:val="39"/>
              </w:numPr>
              <w:rPr>
                <w:rFonts w:ascii="Corbel" w:hAnsi="Corbel" w:cstheme="minorHAnsi"/>
                <w:sz w:val="28"/>
              </w:rPr>
            </w:pPr>
            <w:r>
              <w:rPr>
                <w:rFonts w:ascii="Corbel" w:hAnsi="Corbel" w:cstheme="minorHAnsi"/>
                <w:sz w:val="28"/>
              </w:rPr>
              <w:t>FBA and BIP with weekly progress monitoring</w:t>
            </w:r>
          </w:p>
          <w:p w14:paraId="72ECD5EE" w14:textId="77777777" w:rsidR="007C0B97" w:rsidRDefault="007C0B97" w:rsidP="007C0B97">
            <w:pPr>
              <w:rPr>
                <w:rFonts w:ascii="Corbel" w:hAnsi="Corbel" w:cstheme="minorHAnsi"/>
                <w:sz w:val="28"/>
              </w:rPr>
            </w:pPr>
          </w:p>
          <w:p w14:paraId="72ECD5EF" w14:textId="77777777" w:rsidR="007C0B97" w:rsidRPr="005C45D6" w:rsidRDefault="007C0B97" w:rsidP="007C0B97">
            <w:pPr>
              <w:spacing w:after="200" w:line="276" w:lineRule="auto"/>
              <w:rPr>
                <w:rFonts w:ascii="Corbel" w:hAnsi="Corbel" w:cstheme="minorHAnsi"/>
                <w:sz w:val="28"/>
              </w:rPr>
            </w:pPr>
            <w:r>
              <w:rPr>
                <w:rFonts w:ascii="Corbel" w:hAnsi="Corbel" w:cstheme="minorHAnsi"/>
                <w:sz w:val="28"/>
              </w:rPr>
              <w:t xml:space="preserve">*Tiers 1 and 2 are the “first line of defense.”  A scholar is brought to Tier 3, only if Tier 1 and Tier 2 interventions are deemed to have been conducted with fidelity, yet still were not successful. </w:t>
            </w:r>
          </w:p>
          <w:p w14:paraId="72ECD5F0" w14:textId="77777777" w:rsidR="007C0B97" w:rsidRPr="005C45D6" w:rsidRDefault="007C0B97" w:rsidP="007C0B97">
            <w:pPr>
              <w:spacing w:after="200" w:line="276" w:lineRule="auto"/>
              <w:rPr>
                <w:rFonts w:ascii="Corbel" w:hAnsi="Corbel" w:cstheme="minorHAnsi"/>
                <w:sz w:val="28"/>
              </w:rPr>
            </w:pPr>
          </w:p>
        </w:tc>
      </w:tr>
    </w:tbl>
    <w:p w14:paraId="72ECD5F2" w14:textId="77777777" w:rsidR="006B1086" w:rsidRDefault="006B1086">
      <w:pPr>
        <w:rPr>
          <w:rFonts w:ascii="Corbel" w:hAnsi="Corbel" w:cstheme="minorHAnsi"/>
        </w:rPr>
      </w:pPr>
    </w:p>
    <w:p w14:paraId="72ECD5F3" w14:textId="77777777" w:rsidR="006B1086" w:rsidRPr="00E47199" w:rsidRDefault="006B1086" w:rsidP="00E47199"/>
    <w:p w14:paraId="72ECD5F4" w14:textId="77777777" w:rsidR="006B1086" w:rsidRPr="006B1086" w:rsidRDefault="006B1086" w:rsidP="006B1086">
      <w:pPr>
        <w:tabs>
          <w:tab w:val="left" w:pos="1965"/>
        </w:tabs>
        <w:rPr>
          <w:rFonts w:ascii="Corbel" w:hAnsi="Corbel" w:cstheme="minorHAnsi"/>
        </w:rPr>
      </w:pPr>
    </w:p>
    <w:sectPr w:rsidR="006B1086" w:rsidRPr="006B1086" w:rsidSect="00C253C3">
      <w:pgSz w:w="12240" w:h="15840"/>
      <w:pgMar w:top="1080" w:right="1080" w:bottom="144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8CBDB" w14:textId="77777777" w:rsidR="00BC590C" w:rsidRDefault="00BC590C">
      <w:pPr>
        <w:spacing w:after="0" w:line="240" w:lineRule="auto"/>
      </w:pPr>
      <w:r>
        <w:separator/>
      </w:r>
    </w:p>
  </w:endnote>
  <w:endnote w:type="continuationSeparator" w:id="0">
    <w:p w14:paraId="3360024A" w14:textId="77777777" w:rsidR="00BC590C" w:rsidRDefault="00BC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Light">
    <w:panose1 w:val="020B0502040204020203"/>
    <w:charset w:val="00"/>
    <w:family w:val="swiss"/>
    <w:pitch w:val="variable"/>
    <w:sig w:usb0="E00002FF" w:usb1="4000A47B"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53754"/>
      <w:docPartObj>
        <w:docPartGallery w:val="Page Numbers (Bottom of Page)"/>
        <w:docPartUnique/>
      </w:docPartObj>
    </w:sdtPr>
    <w:sdtEndPr>
      <w:rPr>
        <w:noProof/>
      </w:rPr>
    </w:sdtEndPr>
    <w:sdtContent>
      <w:p w14:paraId="72ECD63F" w14:textId="77777777" w:rsidR="000958EF" w:rsidRDefault="000958EF">
        <w:pPr>
          <w:pStyle w:val="Footer"/>
          <w:jc w:val="center"/>
        </w:pPr>
        <w:r>
          <w:fldChar w:fldCharType="begin"/>
        </w:r>
        <w:r>
          <w:instrText xml:space="preserve"> PAGE   \* MERGEFORMAT </w:instrText>
        </w:r>
        <w:r>
          <w:fldChar w:fldCharType="separate"/>
        </w:r>
        <w:r w:rsidR="00233770">
          <w:rPr>
            <w:noProof/>
          </w:rPr>
          <w:t>1</w:t>
        </w:r>
        <w:r>
          <w:rPr>
            <w:noProof/>
          </w:rPr>
          <w:fldChar w:fldCharType="end"/>
        </w:r>
      </w:p>
    </w:sdtContent>
  </w:sdt>
  <w:p w14:paraId="72ECD640" w14:textId="77777777" w:rsidR="000958EF" w:rsidRDefault="000958EF">
    <w:pPr>
      <w:pStyle w:val="Footer"/>
    </w:pPr>
    <w:ins w:id="8" w:author="Windows User" w:date="2014-06-30T06:35:00Z">
      <w:r>
        <w: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5882C" w14:textId="77777777" w:rsidR="00BC590C" w:rsidRDefault="00BC590C">
      <w:pPr>
        <w:spacing w:after="0" w:line="240" w:lineRule="auto"/>
      </w:pPr>
      <w:r>
        <w:separator/>
      </w:r>
    </w:p>
  </w:footnote>
  <w:footnote w:type="continuationSeparator" w:id="0">
    <w:p w14:paraId="42CD0C5D" w14:textId="77777777" w:rsidR="00BC590C" w:rsidRDefault="00BC5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9F7"/>
    <w:multiLevelType w:val="hybridMultilevel"/>
    <w:tmpl w:val="FDA2F3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2C17B0"/>
    <w:multiLevelType w:val="hybridMultilevel"/>
    <w:tmpl w:val="0F28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A2D2F"/>
    <w:multiLevelType w:val="hybridMultilevel"/>
    <w:tmpl w:val="4CE0A9E4"/>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055AD"/>
    <w:multiLevelType w:val="hybridMultilevel"/>
    <w:tmpl w:val="325C7BE0"/>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33E11"/>
    <w:multiLevelType w:val="hybridMultilevel"/>
    <w:tmpl w:val="EB560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4616D"/>
    <w:multiLevelType w:val="hybridMultilevel"/>
    <w:tmpl w:val="9AE83C96"/>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9470B"/>
    <w:multiLevelType w:val="hybridMultilevel"/>
    <w:tmpl w:val="F382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3D09B2"/>
    <w:multiLevelType w:val="hybridMultilevel"/>
    <w:tmpl w:val="68DADD60"/>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2037C"/>
    <w:multiLevelType w:val="hybridMultilevel"/>
    <w:tmpl w:val="B5643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F564D"/>
    <w:multiLevelType w:val="hybridMultilevel"/>
    <w:tmpl w:val="242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E1403"/>
    <w:multiLevelType w:val="hybridMultilevel"/>
    <w:tmpl w:val="D1E2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B58B8"/>
    <w:multiLevelType w:val="hybridMultilevel"/>
    <w:tmpl w:val="755A5D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917ADF"/>
    <w:multiLevelType w:val="multilevel"/>
    <w:tmpl w:val="FFD8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544E1D"/>
    <w:multiLevelType w:val="hybridMultilevel"/>
    <w:tmpl w:val="0BE46CBA"/>
    <w:lvl w:ilvl="0" w:tplc="A4AAA9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B3A5E"/>
    <w:multiLevelType w:val="hybridMultilevel"/>
    <w:tmpl w:val="CCA682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EE6A86"/>
    <w:multiLevelType w:val="hybridMultilevel"/>
    <w:tmpl w:val="CAC44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96DDB"/>
    <w:multiLevelType w:val="hybridMultilevel"/>
    <w:tmpl w:val="4E1E4B82"/>
    <w:lvl w:ilvl="0" w:tplc="FDDA60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1554AE"/>
    <w:multiLevelType w:val="hybridMultilevel"/>
    <w:tmpl w:val="3558CDD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A2EDB"/>
    <w:multiLevelType w:val="hybridMultilevel"/>
    <w:tmpl w:val="99EEAB12"/>
    <w:lvl w:ilvl="0" w:tplc="807ED9B0">
      <w:start w:val="1"/>
      <w:numFmt w:val="upperLetter"/>
      <w:lvlText w:val="%1."/>
      <w:lvlJc w:val="left"/>
      <w:pPr>
        <w:ind w:left="450" w:hanging="360"/>
      </w:pPr>
      <w:rPr>
        <w:rFonts w:hint="default"/>
      </w:rPr>
    </w:lvl>
    <w:lvl w:ilvl="1" w:tplc="C3201534">
      <w:start w:val="1"/>
      <w:numFmt w:val="lowerLetter"/>
      <w:lvlText w:val="%2."/>
      <w:lvlJc w:val="left"/>
      <w:pPr>
        <w:ind w:left="1080" w:hanging="360"/>
      </w:pPr>
      <w:rPr>
        <w:b/>
      </w:rPr>
    </w:lvl>
    <w:lvl w:ilvl="2" w:tplc="0409001B">
      <w:start w:val="1"/>
      <w:numFmt w:val="lowerRoman"/>
      <w:lvlText w:val="%3."/>
      <w:lvlJc w:val="right"/>
      <w:pPr>
        <w:ind w:left="1800" w:hanging="180"/>
      </w:pPr>
    </w:lvl>
    <w:lvl w:ilvl="3" w:tplc="ADAE93B2">
      <w:start w:val="6"/>
      <w:numFmt w:val="upperRoman"/>
      <w:lvlText w:val="%4."/>
      <w:lvlJc w:val="left"/>
      <w:pPr>
        <w:ind w:left="2880" w:hanging="720"/>
      </w:pPr>
      <w:rPr>
        <w:rFonts w:hint="default"/>
      </w:rPr>
    </w:lvl>
    <w:lvl w:ilvl="4" w:tplc="1BACD8BE">
      <w:start w:val="2"/>
      <w:numFmt w:val="decimal"/>
      <w:lvlText w:val="%5"/>
      <w:lvlJc w:val="left"/>
      <w:pPr>
        <w:ind w:left="3240" w:hanging="360"/>
      </w:pPr>
      <w:rPr>
        <w:rFonts w:hint="default"/>
      </w:rPr>
    </w:lvl>
    <w:lvl w:ilvl="5" w:tplc="60728D30">
      <w:start w:val="1"/>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854E62"/>
    <w:multiLevelType w:val="hybridMultilevel"/>
    <w:tmpl w:val="7AF6A646"/>
    <w:lvl w:ilvl="0" w:tplc="C7EAED6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994A1D"/>
    <w:multiLevelType w:val="hybridMultilevel"/>
    <w:tmpl w:val="F550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144C88"/>
    <w:multiLevelType w:val="hybridMultilevel"/>
    <w:tmpl w:val="82848C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53B55"/>
    <w:multiLevelType w:val="hybridMultilevel"/>
    <w:tmpl w:val="F44A75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7602EE"/>
    <w:multiLevelType w:val="hybridMultilevel"/>
    <w:tmpl w:val="3AB8F008"/>
    <w:lvl w:ilvl="0" w:tplc="1468411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0E5010"/>
    <w:multiLevelType w:val="hybridMultilevel"/>
    <w:tmpl w:val="D4403A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934820"/>
    <w:multiLevelType w:val="hybridMultilevel"/>
    <w:tmpl w:val="8AB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8758AF"/>
    <w:multiLevelType w:val="hybridMultilevel"/>
    <w:tmpl w:val="D9FC1F68"/>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D043A5"/>
    <w:multiLevelType w:val="hybridMultilevel"/>
    <w:tmpl w:val="A78EA7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D84BF2"/>
    <w:multiLevelType w:val="hybridMultilevel"/>
    <w:tmpl w:val="7D187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37C29"/>
    <w:multiLevelType w:val="hybridMultilevel"/>
    <w:tmpl w:val="77A202E2"/>
    <w:lvl w:ilvl="0" w:tplc="AB7EAA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0EC2A54"/>
    <w:multiLevelType w:val="hybridMultilevel"/>
    <w:tmpl w:val="2278C7A0"/>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F9734D"/>
    <w:multiLevelType w:val="hybridMultilevel"/>
    <w:tmpl w:val="F4C6DA70"/>
    <w:lvl w:ilvl="0" w:tplc="76A88EDE">
      <w:start w:val="1"/>
      <w:numFmt w:val="upperRoman"/>
      <w:lvlText w:val="%1."/>
      <w:lvlJc w:val="right"/>
      <w:pPr>
        <w:ind w:left="720" w:hanging="720"/>
      </w:pPr>
      <w:rPr>
        <w:rFonts w:hint="default"/>
        <w:b/>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7206A4"/>
    <w:multiLevelType w:val="hybridMultilevel"/>
    <w:tmpl w:val="F260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BC1644"/>
    <w:multiLevelType w:val="hybridMultilevel"/>
    <w:tmpl w:val="1A4A0052"/>
    <w:lvl w:ilvl="0" w:tplc="47B6A82C">
      <w:start w:val="1"/>
      <w:numFmt w:val="upperLetter"/>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245F2A"/>
    <w:multiLevelType w:val="hybridMultilevel"/>
    <w:tmpl w:val="71A89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90BB4"/>
    <w:multiLevelType w:val="hybridMultilevel"/>
    <w:tmpl w:val="62D4B9C4"/>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9D7920"/>
    <w:multiLevelType w:val="hybridMultilevel"/>
    <w:tmpl w:val="03345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F62796C"/>
    <w:multiLevelType w:val="hybridMultilevel"/>
    <w:tmpl w:val="7380501E"/>
    <w:lvl w:ilvl="0" w:tplc="9558B6A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6836C2"/>
    <w:multiLevelType w:val="hybridMultilevel"/>
    <w:tmpl w:val="F112EA92"/>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382333"/>
    <w:multiLevelType w:val="hybridMultilevel"/>
    <w:tmpl w:val="22CA037E"/>
    <w:lvl w:ilvl="0" w:tplc="1BF27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CE2488"/>
    <w:multiLevelType w:val="hybridMultilevel"/>
    <w:tmpl w:val="5DA880E0"/>
    <w:lvl w:ilvl="0" w:tplc="AB7EAAA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B0624AD"/>
    <w:multiLevelType w:val="hybridMultilevel"/>
    <w:tmpl w:val="22EAE0D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4E6DFC"/>
    <w:multiLevelType w:val="hybridMultilevel"/>
    <w:tmpl w:val="7B00149A"/>
    <w:lvl w:ilvl="0" w:tplc="1468411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CB35B45"/>
    <w:multiLevelType w:val="hybridMultilevel"/>
    <w:tmpl w:val="9CE69FEA"/>
    <w:lvl w:ilvl="0" w:tplc="AB7EAA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1A17F61"/>
    <w:multiLevelType w:val="hybridMultilevel"/>
    <w:tmpl w:val="F7DA224A"/>
    <w:lvl w:ilvl="0" w:tplc="1468411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7D6B36"/>
    <w:multiLevelType w:val="hybridMultilevel"/>
    <w:tmpl w:val="13BC79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EE35A3"/>
    <w:multiLevelType w:val="hybridMultilevel"/>
    <w:tmpl w:val="D4E87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5B6BD7"/>
    <w:multiLevelType w:val="hybridMultilevel"/>
    <w:tmpl w:val="B1DA7120"/>
    <w:lvl w:ilvl="0" w:tplc="1468411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702991"/>
    <w:multiLevelType w:val="hybridMultilevel"/>
    <w:tmpl w:val="D87C97D0"/>
    <w:lvl w:ilvl="0" w:tplc="FDDA605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576236"/>
    <w:multiLevelType w:val="hybridMultilevel"/>
    <w:tmpl w:val="D4600FE0"/>
    <w:lvl w:ilvl="0" w:tplc="04090015">
      <w:start w:val="1"/>
      <w:numFmt w:val="upperLetter"/>
      <w:lvlText w:val="%1."/>
      <w:lvlJc w:val="left"/>
      <w:pPr>
        <w:ind w:left="630" w:hanging="360"/>
      </w:pPr>
      <w:rPr>
        <w:rFonts w:hint="default"/>
      </w:rPr>
    </w:lvl>
    <w:lvl w:ilvl="1" w:tplc="04090019">
      <w:start w:val="1"/>
      <w:numFmt w:val="lowerLetter"/>
      <w:lvlText w:val="%2."/>
      <w:lvlJc w:val="left"/>
      <w:pPr>
        <w:ind w:left="1080" w:hanging="360"/>
      </w:pPr>
    </w:lvl>
    <w:lvl w:ilvl="2" w:tplc="D95C539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9"/>
  </w:num>
  <w:num w:numId="3">
    <w:abstractNumId w:val="41"/>
  </w:num>
  <w:num w:numId="4">
    <w:abstractNumId w:val="39"/>
  </w:num>
  <w:num w:numId="5">
    <w:abstractNumId w:val="8"/>
  </w:num>
  <w:num w:numId="6">
    <w:abstractNumId w:val="15"/>
  </w:num>
  <w:num w:numId="7">
    <w:abstractNumId w:val="16"/>
  </w:num>
  <w:num w:numId="8">
    <w:abstractNumId w:val="3"/>
  </w:num>
  <w:num w:numId="9">
    <w:abstractNumId w:val="38"/>
  </w:num>
  <w:num w:numId="10">
    <w:abstractNumId w:val="7"/>
  </w:num>
  <w:num w:numId="11">
    <w:abstractNumId w:val="26"/>
  </w:num>
  <w:num w:numId="12">
    <w:abstractNumId w:val="2"/>
  </w:num>
  <w:num w:numId="13">
    <w:abstractNumId w:val="22"/>
  </w:num>
  <w:num w:numId="14">
    <w:abstractNumId w:val="0"/>
  </w:num>
  <w:num w:numId="15">
    <w:abstractNumId w:val="48"/>
  </w:num>
  <w:num w:numId="16">
    <w:abstractNumId w:val="34"/>
  </w:num>
  <w:num w:numId="17">
    <w:abstractNumId w:val="31"/>
  </w:num>
  <w:num w:numId="18">
    <w:abstractNumId w:val="30"/>
  </w:num>
  <w:num w:numId="19">
    <w:abstractNumId w:val="29"/>
  </w:num>
  <w:num w:numId="20">
    <w:abstractNumId w:val="40"/>
  </w:num>
  <w:num w:numId="21">
    <w:abstractNumId w:val="17"/>
  </w:num>
  <w:num w:numId="22">
    <w:abstractNumId w:val="28"/>
  </w:num>
  <w:num w:numId="23">
    <w:abstractNumId w:val="37"/>
  </w:num>
  <w:num w:numId="24">
    <w:abstractNumId w:val="13"/>
  </w:num>
  <w:num w:numId="25">
    <w:abstractNumId w:val="5"/>
  </w:num>
  <w:num w:numId="26">
    <w:abstractNumId w:val="35"/>
  </w:num>
  <w:num w:numId="27">
    <w:abstractNumId w:val="43"/>
  </w:num>
  <w:num w:numId="28">
    <w:abstractNumId w:val="6"/>
  </w:num>
  <w:num w:numId="29">
    <w:abstractNumId w:val="1"/>
  </w:num>
  <w:num w:numId="30">
    <w:abstractNumId w:val="34"/>
  </w:num>
  <w:num w:numId="31">
    <w:abstractNumId w:val="23"/>
  </w:num>
  <w:num w:numId="32">
    <w:abstractNumId w:val="47"/>
  </w:num>
  <w:num w:numId="33">
    <w:abstractNumId w:val="42"/>
  </w:num>
  <w:num w:numId="34">
    <w:abstractNumId w:val="44"/>
  </w:num>
  <w:num w:numId="35">
    <w:abstractNumId w:val="33"/>
  </w:num>
  <w:num w:numId="36">
    <w:abstractNumId w:val="21"/>
  </w:num>
  <w:num w:numId="37">
    <w:abstractNumId w:val="20"/>
  </w:num>
  <w:num w:numId="38">
    <w:abstractNumId w:val="10"/>
  </w:num>
  <w:num w:numId="39">
    <w:abstractNumId w:val="25"/>
  </w:num>
  <w:num w:numId="40">
    <w:abstractNumId w:val="19"/>
  </w:num>
  <w:num w:numId="41">
    <w:abstractNumId w:val="45"/>
  </w:num>
  <w:num w:numId="42">
    <w:abstractNumId w:val="11"/>
  </w:num>
  <w:num w:numId="43">
    <w:abstractNumId w:val="14"/>
  </w:num>
  <w:num w:numId="44">
    <w:abstractNumId w:val="24"/>
  </w:num>
  <w:num w:numId="45">
    <w:abstractNumId w:val="46"/>
  </w:num>
  <w:num w:numId="46">
    <w:abstractNumId w:val="32"/>
  </w:num>
  <w:num w:numId="47">
    <w:abstractNumId w:val="36"/>
  </w:num>
  <w:num w:numId="48">
    <w:abstractNumId w:val="4"/>
  </w:num>
  <w:num w:numId="49">
    <w:abstractNumId w:val="12"/>
  </w:num>
  <w:num w:numId="50">
    <w:abstractNumId w:val="9"/>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46"/>
    <w:rsid w:val="000010DD"/>
    <w:rsid w:val="0000347A"/>
    <w:rsid w:val="00003DCB"/>
    <w:rsid w:val="000158F9"/>
    <w:rsid w:val="00016130"/>
    <w:rsid w:val="00020F6C"/>
    <w:rsid w:val="000218AF"/>
    <w:rsid w:val="000230F2"/>
    <w:rsid w:val="00033570"/>
    <w:rsid w:val="00063C3E"/>
    <w:rsid w:val="00071BD8"/>
    <w:rsid w:val="00077486"/>
    <w:rsid w:val="00086590"/>
    <w:rsid w:val="000958EF"/>
    <w:rsid w:val="000960D5"/>
    <w:rsid w:val="00097C9F"/>
    <w:rsid w:val="000A3B64"/>
    <w:rsid w:val="000A4778"/>
    <w:rsid w:val="000A47A6"/>
    <w:rsid w:val="000A7512"/>
    <w:rsid w:val="000B4FB9"/>
    <w:rsid w:val="000C7E58"/>
    <w:rsid w:val="000E456C"/>
    <w:rsid w:val="000E6BC3"/>
    <w:rsid w:val="000F0E18"/>
    <w:rsid w:val="000F545F"/>
    <w:rsid w:val="00100A74"/>
    <w:rsid w:val="001052B2"/>
    <w:rsid w:val="00122E86"/>
    <w:rsid w:val="00122F1D"/>
    <w:rsid w:val="00124A1A"/>
    <w:rsid w:val="00134EDB"/>
    <w:rsid w:val="00151E5B"/>
    <w:rsid w:val="00155BAB"/>
    <w:rsid w:val="00160704"/>
    <w:rsid w:val="00161873"/>
    <w:rsid w:val="00164D2F"/>
    <w:rsid w:val="00172527"/>
    <w:rsid w:val="0017708B"/>
    <w:rsid w:val="00183677"/>
    <w:rsid w:val="00184AC5"/>
    <w:rsid w:val="0018560E"/>
    <w:rsid w:val="001858E5"/>
    <w:rsid w:val="00187D16"/>
    <w:rsid w:val="00196C87"/>
    <w:rsid w:val="001B1A08"/>
    <w:rsid w:val="001C4F47"/>
    <w:rsid w:val="001C68D2"/>
    <w:rsid w:val="001C6AD1"/>
    <w:rsid w:val="001D2893"/>
    <w:rsid w:val="001F3B6E"/>
    <w:rsid w:val="002134DC"/>
    <w:rsid w:val="00214C68"/>
    <w:rsid w:val="00233770"/>
    <w:rsid w:val="00236F15"/>
    <w:rsid w:val="00242E04"/>
    <w:rsid w:val="00247DC3"/>
    <w:rsid w:val="00252F5C"/>
    <w:rsid w:val="00253749"/>
    <w:rsid w:val="0026787D"/>
    <w:rsid w:val="00271481"/>
    <w:rsid w:val="00293377"/>
    <w:rsid w:val="002A115B"/>
    <w:rsid w:val="002B1537"/>
    <w:rsid w:val="002B2C18"/>
    <w:rsid w:val="002C039C"/>
    <w:rsid w:val="002D6684"/>
    <w:rsid w:val="002E092F"/>
    <w:rsid w:val="002E0BEE"/>
    <w:rsid w:val="002E33CE"/>
    <w:rsid w:val="002F72FD"/>
    <w:rsid w:val="00302C8A"/>
    <w:rsid w:val="00303C09"/>
    <w:rsid w:val="003144C7"/>
    <w:rsid w:val="00326BC1"/>
    <w:rsid w:val="003317F5"/>
    <w:rsid w:val="00331ECD"/>
    <w:rsid w:val="0033227A"/>
    <w:rsid w:val="003349D8"/>
    <w:rsid w:val="0034089E"/>
    <w:rsid w:val="00341245"/>
    <w:rsid w:val="0034142B"/>
    <w:rsid w:val="003569A6"/>
    <w:rsid w:val="003612FE"/>
    <w:rsid w:val="0036636E"/>
    <w:rsid w:val="00394732"/>
    <w:rsid w:val="003A39B8"/>
    <w:rsid w:val="003B400F"/>
    <w:rsid w:val="003B65BA"/>
    <w:rsid w:val="003D308E"/>
    <w:rsid w:val="003D3F73"/>
    <w:rsid w:val="003D4858"/>
    <w:rsid w:val="003E36E0"/>
    <w:rsid w:val="003E3772"/>
    <w:rsid w:val="003F0B74"/>
    <w:rsid w:val="003F4CDC"/>
    <w:rsid w:val="00402E7B"/>
    <w:rsid w:val="0040494E"/>
    <w:rsid w:val="004056C5"/>
    <w:rsid w:val="00413C27"/>
    <w:rsid w:val="00413FE0"/>
    <w:rsid w:val="00415CB3"/>
    <w:rsid w:val="00416E4D"/>
    <w:rsid w:val="00426D52"/>
    <w:rsid w:val="004270B6"/>
    <w:rsid w:val="00434F7B"/>
    <w:rsid w:val="004452AE"/>
    <w:rsid w:val="00445752"/>
    <w:rsid w:val="0046273D"/>
    <w:rsid w:val="00476570"/>
    <w:rsid w:val="00483E77"/>
    <w:rsid w:val="004B3D00"/>
    <w:rsid w:val="004B62B3"/>
    <w:rsid w:val="004C02F1"/>
    <w:rsid w:val="004C0A9D"/>
    <w:rsid w:val="004C1978"/>
    <w:rsid w:val="004C221F"/>
    <w:rsid w:val="004C4368"/>
    <w:rsid w:val="004C7567"/>
    <w:rsid w:val="004E297D"/>
    <w:rsid w:val="004F0EE7"/>
    <w:rsid w:val="00504802"/>
    <w:rsid w:val="00505274"/>
    <w:rsid w:val="00506B80"/>
    <w:rsid w:val="00514172"/>
    <w:rsid w:val="00517347"/>
    <w:rsid w:val="00527F25"/>
    <w:rsid w:val="00530B18"/>
    <w:rsid w:val="00531232"/>
    <w:rsid w:val="0055273A"/>
    <w:rsid w:val="00561F9C"/>
    <w:rsid w:val="0057462B"/>
    <w:rsid w:val="00592436"/>
    <w:rsid w:val="0059589D"/>
    <w:rsid w:val="005A044D"/>
    <w:rsid w:val="005A468C"/>
    <w:rsid w:val="005A5DEC"/>
    <w:rsid w:val="005B79F8"/>
    <w:rsid w:val="005C45D6"/>
    <w:rsid w:val="005D796F"/>
    <w:rsid w:val="005E7CBB"/>
    <w:rsid w:val="005F64B9"/>
    <w:rsid w:val="006033AC"/>
    <w:rsid w:val="00605E57"/>
    <w:rsid w:val="0060647C"/>
    <w:rsid w:val="0062542E"/>
    <w:rsid w:val="00625E80"/>
    <w:rsid w:val="00634B10"/>
    <w:rsid w:val="00653096"/>
    <w:rsid w:val="00665527"/>
    <w:rsid w:val="00666F69"/>
    <w:rsid w:val="00673423"/>
    <w:rsid w:val="0067431D"/>
    <w:rsid w:val="006810CB"/>
    <w:rsid w:val="00684C2D"/>
    <w:rsid w:val="00690CB5"/>
    <w:rsid w:val="0069584D"/>
    <w:rsid w:val="006A0F86"/>
    <w:rsid w:val="006A26C3"/>
    <w:rsid w:val="006A3169"/>
    <w:rsid w:val="006B0776"/>
    <w:rsid w:val="006B1086"/>
    <w:rsid w:val="006B18E6"/>
    <w:rsid w:val="006B2695"/>
    <w:rsid w:val="006B2ABF"/>
    <w:rsid w:val="006B2ED1"/>
    <w:rsid w:val="006B34CC"/>
    <w:rsid w:val="006C5B72"/>
    <w:rsid w:val="006C6944"/>
    <w:rsid w:val="006D2F55"/>
    <w:rsid w:val="006D58DE"/>
    <w:rsid w:val="006D6660"/>
    <w:rsid w:val="006D783A"/>
    <w:rsid w:val="006E1DF2"/>
    <w:rsid w:val="006F2055"/>
    <w:rsid w:val="006F62C2"/>
    <w:rsid w:val="006F6899"/>
    <w:rsid w:val="006F6A5C"/>
    <w:rsid w:val="00702C6C"/>
    <w:rsid w:val="00712A01"/>
    <w:rsid w:val="00723002"/>
    <w:rsid w:val="00734E58"/>
    <w:rsid w:val="00737082"/>
    <w:rsid w:val="0074122C"/>
    <w:rsid w:val="0076197A"/>
    <w:rsid w:val="00764A36"/>
    <w:rsid w:val="00772389"/>
    <w:rsid w:val="007860C1"/>
    <w:rsid w:val="007930C8"/>
    <w:rsid w:val="00793BDD"/>
    <w:rsid w:val="007A355B"/>
    <w:rsid w:val="007B1F2B"/>
    <w:rsid w:val="007B55D7"/>
    <w:rsid w:val="007C0B97"/>
    <w:rsid w:val="007C2021"/>
    <w:rsid w:val="007D7E7D"/>
    <w:rsid w:val="007E0AD3"/>
    <w:rsid w:val="007E14D3"/>
    <w:rsid w:val="007E1F37"/>
    <w:rsid w:val="00802465"/>
    <w:rsid w:val="008105D4"/>
    <w:rsid w:val="008134FB"/>
    <w:rsid w:val="00814804"/>
    <w:rsid w:val="00830EBF"/>
    <w:rsid w:val="00855D19"/>
    <w:rsid w:val="008642F4"/>
    <w:rsid w:val="00874964"/>
    <w:rsid w:val="00875D3A"/>
    <w:rsid w:val="00894F2E"/>
    <w:rsid w:val="008A07F5"/>
    <w:rsid w:val="008A2E46"/>
    <w:rsid w:val="008A64FF"/>
    <w:rsid w:val="008C5A82"/>
    <w:rsid w:val="008D32C7"/>
    <w:rsid w:val="008E1479"/>
    <w:rsid w:val="008E3EED"/>
    <w:rsid w:val="008F40F8"/>
    <w:rsid w:val="009022B8"/>
    <w:rsid w:val="009024B4"/>
    <w:rsid w:val="00916C89"/>
    <w:rsid w:val="0092661B"/>
    <w:rsid w:val="00935904"/>
    <w:rsid w:val="00943805"/>
    <w:rsid w:val="00943D12"/>
    <w:rsid w:val="009462FD"/>
    <w:rsid w:val="009469E6"/>
    <w:rsid w:val="00963653"/>
    <w:rsid w:val="00970B18"/>
    <w:rsid w:val="00975B70"/>
    <w:rsid w:val="009942A6"/>
    <w:rsid w:val="0099577C"/>
    <w:rsid w:val="00995D2A"/>
    <w:rsid w:val="009B0F88"/>
    <w:rsid w:val="009B1B55"/>
    <w:rsid w:val="009B5007"/>
    <w:rsid w:val="009C41D9"/>
    <w:rsid w:val="00A04D28"/>
    <w:rsid w:val="00A40C54"/>
    <w:rsid w:val="00A43136"/>
    <w:rsid w:val="00A45DC0"/>
    <w:rsid w:val="00A546DE"/>
    <w:rsid w:val="00A645AC"/>
    <w:rsid w:val="00A74F4F"/>
    <w:rsid w:val="00A92B9F"/>
    <w:rsid w:val="00AA52FF"/>
    <w:rsid w:val="00AC3B91"/>
    <w:rsid w:val="00AD63AF"/>
    <w:rsid w:val="00AD7905"/>
    <w:rsid w:val="00AE18FB"/>
    <w:rsid w:val="00AE2796"/>
    <w:rsid w:val="00AE3751"/>
    <w:rsid w:val="00AE54D0"/>
    <w:rsid w:val="00AE69AC"/>
    <w:rsid w:val="00AF0AF7"/>
    <w:rsid w:val="00AF453C"/>
    <w:rsid w:val="00AF64EE"/>
    <w:rsid w:val="00B07C2D"/>
    <w:rsid w:val="00B134E3"/>
    <w:rsid w:val="00B23879"/>
    <w:rsid w:val="00B30119"/>
    <w:rsid w:val="00B3659F"/>
    <w:rsid w:val="00B40494"/>
    <w:rsid w:val="00B413C7"/>
    <w:rsid w:val="00B54C43"/>
    <w:rsid w:val="00B5711E"/>
    <w:rsid w:val="00B76B32"/>
    <w:rsid w:val="00B77229"/>
    <w:rsid w:val="00BA0502"/>
    <w:rsid w:val="00BA7573"/>
    <w:rsid w:val="00BA7D94"/>
    <w:rsid w:val="00BB71CC"/>
    <w:rsid w:val="00BB7BD0"/>
    <w:rsid w:val="00BC590C"/>
    <w:rsid w:val="00BD49B6"/>
    <w:rsid w:val="00BE357B"/>
    <w:rsid w:val="00BF4DF6"/>
    <w:rsid w:val="00C008B0"/>
    <w:rsid w:val="00C02326"/>
    <w:rsid w:val="00C06507"/>
    <w:rsid w:val="00C07422"/>
    <w:rsid w:val="00C253C3"/>
    <w:rsid w:val="00C3479B"/>
    <w:rsid w:val="00C448AD"/>
    <w:rsid w:val="00C54193"/>
    <w:rsid w:val="00C56EFB"/>
    <w:rsid w:val="00C57769"/>
    <w:rsid w:val="00C61F93"/>
    <w:rsid w:val="00C63E7B"/>
    <w:rsid w:val="00C67F10"/>
    <w:rsid w:val="00C7137E"/>
    <w:rsid w:val="00C736E2"/>
    <w:rsid w:val="00C81601"/>
    <w:rsid w:val="00C83688"/>
    <w:rsid w:val="00C84C24"/>
    <w:rsid w:val="00C90385"/>
    <w:rsid w:val="00C905EE"/>
    <w:rsid w:val="00C95E87"/>
    <w:rsid w:val="00C973F8"/>
    <w:rsid w:val="00CA5EEC"/>
    <w:rsid w:val="00CA61D9"/>
    <w:rsid w:val="00CA68A9"/>
    <w:rsid w:val="00CB28EB"/>
    <w:rsid w:val="00CC19E5"/>
    <w:rsid w:val="00CC1F3D"/>
    <w:rsid w:val="00CE2A8D"/>
    <w:rsid w:val="00CE48BF"/>
    <w:rsid w:val="00CF06B0"/>
    <w:rsid w:val="00CF13D9"/>
    <w:rsid w:val="00CF246A"/>
    <w:rsid w:val="00CF49E1"/>
    <w:rsid w:val="00D02C6E"/>
    <w:rsid w:val="00D041D7"/>
    <w:rsid w:val="00D073FB"/>
    <w:rsid w:val="00D142F8"/>
    <w:rsid w:val="00D15FAF"/>
    <w:rsid w:val="00D16C92"/>
    <w:rsid w:val="00D2237B"/>
    <w:rsid w:val="00D258C2"/>
    <w:rsid w:val="00D25E58"/>
    <w:rsid w:val="00D2647D"/>
    <w:rsid w:val="00D268FC"/>
    <w:rsid w:val="00D31B9F"/>
    <w:rsid w:val="00D32B79"/>
    <w:rsid w:val="00D45456"/>
    <w:rsid w:val="00D531E4"/>
    <w:rsid w:val="00D55A46"/>
    <w:rsid w:val="00D60A03"/>
    <w:rsid w:val="00D70F1B"/>
    <w:rsid w:val="00D71DEE"/>
    <w:rsid w:val="00D73CED"/>
    <w:rsid w:val="00D8031F"/>
    <w:rsid w:val="00D82604"/>
    <w:rsid w:val="00D873BA"/>
    <w:rsid w:val="00DB48EE"/>
    <w:rsid w:val="00DC6CB2"/>
    <w:rsid w:val="00DD17F4"/>
    <w:rsid w:val="00DD3418"/>
    <w:rsid w:val="00DF1A42"/>
    <w:rsid w:val="00DF4893"/>
    <w:rsid w:val="00DF74C5"/>
    <w:rsid w:val="00E002BE"/>
    <w:rsid w:val="00E073ED"/>
    <w:rsid w:val="00E14640"/>
    <w:rsid w:val="00E1561E"/>
    <w:rsid w:val="00E15C18"/>
    <w:rsid w:val="00E167AB"/>
    <w:rsid w:val="00E16921"/>
    <w:rsid w:val="00E21FC7"/>
    <w:rsid w:val="00E34663"/>
    <w:rsid w:val="00E36ADE"/>
    <w:rsid w:val="00E41C70"/>
    <w:rsid w:val="00E42430"/>
    <w:rsid w:val="00E47199"/>
    <w:rsid w:val="00E615D0"/>
    <w:rsid w:val="00E66030"/>
    <w:rsid w:val="00E71462"/>
    <w:rsid w:val="00E80223"/>
    <w:rsid w:val="00E83CED"/>
    <w:rsid w:val="00EA27B3"/>
    <w:rsid w:val="00EB2A9F"/>
    <w:rsid w:val="00EB4360"/>
    <w:rsid w:val="00EC207A"/>
    <w:rsid w:val="00EC2F25"/>
    <w:rsid w:val="00EC66A3"/>
    <w:rsid w:val="00ED2327"/>
    <w:rsid w:val="00ED7BE3"/>
    <w:rsid w:val="00EF647B"/>
    <w:rsid w:val="00F03039"/>
    <w:rsid w:val="00F03040"/>
    <w:rsid w:val="00F23A76"/>
    <w:rsid w:val="00F31709"/>
    <w:rsid w:val="00F36CBA"/>
    <w:rsid w:val="00F37DDA"/>
    <w:rsid w:val="00F542C6"/>
    <w:rsid w:val="00F60ACB"/>
    <w:rsid w:val="00F668E6"/>
    <w:rsid w:val="00F67E88"/>
    <w:rsid w:val="00F72694"/>
    <w:rsid w:val="00F763D3"/>
    <w:rsid w:val="00F90A39"/>
    <w:rsid w:val="00F93879"/>
    <w:rsid w:val="00F94A3E"/>
    <w:rsid w:val="00F952C3"/>
    <w:rsid w:val="00FA1389"/>
    <w:rsid w:val="00FA4FF4"/>
    <w:rsid w:val="00FB4B85"/>
    <w:rsid w:val="00FB79C8"/>
    <w:rsid w:val="00FC6E28"/>
    <w:rsid w:val="00FD110B"/>
    <w:rsid w:val="00FD2C74"/>
    <w:rsid w:val="00FD6564"/>
    <w:rsid w:val="00FE3C93"/>
    <w:rsid w:val="00FF37ED"/>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C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46"/>
  </w:style>
  <w:style w:type="paragraph" w:styleId="Heading1">
    <w:name w:val="heading 1"/>
    <w:basedOn w:val="Normal"/>
    <w:next w:val="Normal"/>
    <w:link w:val="Heading1Char"/>
    <w:uiPriority w:val="9"/>
    <w:qFormat/>
    <w:rsid w:val="008A2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2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2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2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2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2E4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A2E46"/>
    <w:pPr>
      <w:ind w:left="720"/>
      <w:contextualSpacing/>
    </w:pPr>
  </w:style>
  <w:style w:type="character" w:styleId="CommentReference">
    <w:name w:val="annotation reference"/>
    <w:basedOn w:val="DefaultParagraphFont"/>
    <w:uiPriority w:val="99"/>
    <w:semiHidden/>
    <w:unhideWhenUsed/>
    <w:rsid w:val="008A2E46"/>
    <w:rPr>
      <w:sz w:val="16"/>
      <w:szCs w:val="16"/>
    </w:rPr>
  </w:style>
  <w:style w:type="paragraph" w:styleId="BalloonText">
    <w:name w:val="Balloon Text"/>
    <w:basedOn w:val="Normal"/>
    <w:link w:val="BalloonTextChar"/>
    <w:uiPriority w:val="99"/>
    <w:semiHidden/>
    <w:unhideWhenUsed/>
    <w:rsid w:val="008A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46"/>
    <w:rPr>
      <w:rFonts w:ascii="Tahoma" w:hAnsi="Tahoma" w:cs="Tahoma"/>
      <w:sz w:val="16"/>
      <w:szCs w:val="16"/>
    </w:rPr>
  </w:style>
  <w:style w:type="table" w:styleId="TableGrid">
    <w:name w:val="Table Grid"/>
    <w:basedOn w:val="TableNormal"/>
    <w:uiPriority w:val="59"/>
    <w:rsid w:val="008A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8A2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A2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8A2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unhideWhenUsed/>
    <w:rsid w:val="008A2E46"/>
    <w:pPr>
      <w:spacing w:line="240" w:lineRule="auto"/>
    </w:pPr>
    <w:rPr>
      <w:sz w:val="20"/>
      <w:szCs w:val="20"/>
    </w:rPr>
  </w:style>
  <w:style w:type="character" w:customStyle="1" w:styleId="CommentTextChar">
    <w:name w:val="Comment Text Char"/>
    <w:basedOn w:val="DefaultParagraphFont"/>
    <w:link w:val="CommentText"/>
    <w:uiPriority w:val="99"/>
    <w:rsid w:val="008A2E46"/>
    <w:rPr>
      <w:sz w:val="20"/>
      <w:szCs w:val="20"/>
    </w:rPr>
  </w:style>
  <w:style w:type="paragraph" w:styleId="Title">
    <w:name w:val="Title"/>
    <w:basedOn w:val="Normal"/>
    <w:next w:val="Normal"/>
    <w:link w:val="TitleChar"/>
    <w:uiPriority w:val="10"/>
    <w:qFormat/>
    <w:rsid w:val="008A2E46"/>
    <w:pPr>
      <w:spacing w:before="240" w:after="60" w:line="240" w:lineRule="auto"/>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8A2E46"/>
    <w:rPr>
      <w:rFonts w:asciiTheme="majorHAnsi" w:eastAsiaTheme="majorEastAsia" w:hAnsiTheme="majorHAnsi" w:cstheme="majorBidi"/>
      <w:b/>
      <w:bCs/>
      <w:kern w:val="28"/>
      <w:sz w:val="32"/>
      <w:szCs w:val="32"/>
      <w:lang w:bidi="en-US"/>
    </w:rPr>
  </w:style>
  <w:style w:type="paragraph" w:styleId="TOC3">
    <w:name w:val="toc 3"/>
    <w:basedOn w:val="Normal"/>
    <w:next w:val="Normal"/>
    <w:autoRedefine/>
    <w:uiPriority w:val="39"/>
    <w:unhideWhenUsed/>
    <w:qFormat/>
    <w:rsid w:val="00416E4D"/>
    <w:pPr>
      <w:tabs>
        <w:tab w:val="right" w:leader="dot" w:pos="9350"/>
      </w:tabs>
      <w:spacing w:after="100"/>
      <w:ind w:left="540" w:hanging="270"/>
    </w:pPr>
  </w:style>
  <w:style w:type="paragraph" w:styleId="TOC2">
    <w:name w:val="toc 2"/>
    <w:basedOn w:val="Normal"/>
    <w:next w:val="Normal"/>
    <w:autoRedefine/>
    <w:uiPriority w:val="39"/>
    <w:unhideWhenUsed/>
    <w:qFormat/>
    <w:rsid w:val="008A2E46"/>
    <w:pPr>
      <w:spacing w:after="100"/>
      <w:ind w:left="220"/>
    </w:pPr>
  </w:style>
  <w:style w:type="paragraph" w:styleId="TOC1">
    <w:name w:val="toc 1"/>
    <w:basedOn w:val="Normal"/>
    <w:next w:val="Normal"/>
    <w:autoRedefine/>
    <w:uiPriority w:val="39"/>
    <w:unhideWhenUsed/>
    <w:qFormat/>
    <w:rsid w:val="008A2E46"/>
    <w:pPr>
      <w:spacing w:after="100"/>
    </w:pPr>
  </w:style>
  <w:style w:type="character" w:styleId="Hyperlink">
    <w:name w:val="Hyperlink"/>
    <w:basedOn w:val="DefaultParagraphFont"/>
    <w:uiPriority w:val="99"/>
    <w:unhideWhenUsed/>
    <w:rsid w:val="008A2E46"/>
    <w:rPr>
      <w:color w:val="0000FF" w:themeColor="hyperlink"/>
      <w:u w:val="single"/>
    </w:rPr>
  </w:style>
  <w:style w:type="paragraph" w:styleId="Header">
    <w:name w:val="header"/>
    <w:basedOn w:val="Normal"/>
    <w:link w:val="HeaderChar"/>
    <w:uiPriority w:val="99"/>
    <w:unhideWhenUsed/>
    <w:rsid w:val="008A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46"/>
  </w:style>
  <w:style w:type="paragraph" w:styleId="Footer">
    <w:name w:val="footer"/>
    <w:basedOn w:val="Normal"/>
    <w:link w:val="FooterChar"/>
    <w:uiPriority w:val="99"/>
    <w:unhideWhenUsed/>
    <w:rsid w:val="008A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46"/>
  </w:style>
  <w:style w:type="paragraph" w:styleId="TOCHeading">
    <w:name w:val="TOC Heading"/>
    <w:basedOn w:val="Heading1"/>
    <w:next w:val="Normal"/>
    <w:uiPriority w:val="39"/>
    <w:unhideWhenUsed/>
    <w:qFormat/>
    <w:rsid w:val="008A2E46"/>
    <w:pPr>
      <w:outlineLvl w:val="9"/>
    </w:pPr>
    <w:rPr>
      <w:lang w:eastAsia="ja-JP"/>
    </w:rPr>
  </w:style>
  <w:style w:type="paragraph" w:styleId="CommentSubject">
    <w:name w:val="annotation subject"/>
    <w:basedOn w:val="CommentText"/>
    <w:next w:val="CommentText"/>
    <w:link w:val="CommentSubjectChar"/>
    <w:uiPriority w:val="99"/>
    <w:semiHidden/>
    <w:unhideWhenUsed/>
    <w:rsid w:val="008A2E46"/>
    <w:rPr>
      <w:b/>
      <w:bCs/>
    </w:rPr>
  </w:style>
  <w:style w:type="character" w:customStyle="1" w:styleId="CommentSubjectChar">
    <w:name w:val="Comment Subject Char"/>
    <w:basedOn w:val="CommentTextChar"/>
    <w:link w:val="CommentSubject"/>
    <w:uiPriority w:val="99"/>
    <w:semiHidden/>
    <w:rsid w:val="008A2E46"/>
    <w:rPr>
      <w:b/>
      <w:bCs/>
      <w:sz w:val="20"/>
      <w:szCs w:val="20"/>
    </w:rPr>
  </w:style>
  <w:style w:type="table" w:styleId="LightGrid-Accent3">
    <w:name w:val="Light Grid Accent 3"/>
    <w:basedOn w:val="TableNormal"/>
    <w:uiPriority w:val="62"/>
    <w:rsid w:val="008A2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A2E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8A2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8A2E46"/>
    <w:pPr>
      <w:autoSpaceDE w:val="0"/>
      <w:autoSpaceDN w:val="0"/>
      <w:adjustRightInd w:val="0"/>
      <w:spacing w:after="0" w:line="240" w:lineRule="auto"/>
    </w:pPr>
    <w:rPr>
      <w:rFonts w:ascii="Calibri" w:hAnsi="Calibri" w:cs="Calibri"/>
      <w:color w:val="000000"/>
      <w:sz w:val="24"/>
      <w:szCs w:val="24"/>
    </w:rPr>
  </w:style>
  <w:style w:type="table" w:styleId="LightList-Accent6">
    <w:name w:val="Light List Accent 6"/>
    <w:basedOn w:val="TableNormal"/>
    <w:uiPriority w:val="61"/>
    <w:rsid w:val="008A2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1">
    <w:name w:val="Light Shading Accent 1"/>
    <w:basedOn w:val="TableNormal"/>
    <w:uiPriority w:val="60"/>
    <w:rsid w:val="008A2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A2E4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nindex1">
    <w:name w:val="dnindex1"/>
    <w:basedOn w:val="DefaultParagraphFont"/>
    <w:rsid w:val="008A2E46"/>
    <w:rPr>
      <w:b/>
      <w:bCs/>
      <w:vanish w:val="0"/>
      <w:webHidden w:val="0"/>
      <w:color w:val="7B7B7B"/>
      <w:specVanish w:val="0"/>
    </w:rPr>
  </w:style>
  <w:style w:type="character" w:customStyle="1" w:styleId="ital-inline2">
    <w:name w:val="ital-inline2"/>
    <w:basedOn w:val="DefaultParagraphFont"/>
    <w:rsid w:val="008A2E46"/>
    <w:rPr>
      <w:rFonts w:ascii="Georgia" w:hAnsi="Georgia" w:hint="default"/>
      <w:i/>
      <w:iCs/>
      <w:vanish w:val="0"/>
      <w:webHidden w:val="0"/>
      <w:specVanish w:val="0"/>
    </w:rPr>
  </w:style>
  <w:style w:type="table" w:styleId="LightShading-Accent5">
    <w:name w:val="Light Shading Accent 5"/>
    <w:basedOn w:val="TableNormal"/>
    <w:uiPriority w:val="60"/>
    <w:rsid w:val="008A2E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A2E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8A2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8A2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
    <w:name w:val="Light List"/>
    <w:basedOn w:val="TableNormal"/>
    <w:uiPriority w:val="61"/>
    <w:rsid w:val="008A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3">
    <w:name w:val="Medium List 1 Accent 3"/>
    <w:basedOn w:val="TableNormal"/>
    <w:uiPriority w:val="65"/>
    <w:rsid w:val="008A2E4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Revision">
    <w:name w:val="Revision"/>
    <w:hidden/>
    <w:uiPriority w:val="99"/>
    <w:semiHidden/>
    <w:rsid w:val="00F23A76"/>
    <w:pPr>
      <w:spacing w:after="0" w:line="240" w:lineRule="auto"/>
    </w:pPr>
  </w:style>
  <w:style w:type="paragraph" w:styleId="NoSpacing">
    <w:name w:val="No Spacing"/>
    <w:uiPriority w:val="1"/>
    <w:qFormat/>
    <w:rsid w:val="00247DC3"/>
    <w:pPr>
      <w:spacing w:after="0" w:line="240" w:lineRule="auto"/>
    </w:pPr>
  </w:style>
  <w:style w:type="character" w:styleId="Strong">
    <w:name w:val="Strong"/>
    <w:basedOn w:val="DefaultParagraphFont"/>
    <w:uiPriority w:val="22"/>
    <w:qFormat/>
    <w:rsid w:val="00943D12"/>
    <w:rPr>
      <w:b/>
      <w:bCs/>
    </w:rPr>
  </w:style>
  <w:style w:type="paragraph" w:styleId="BodyText">
    <w:name w:val="Body Text"/>
    <w:basedOn w:val="Normal"/>
    <w:link w:val="BodyTextChar"/>
    <w:uiPriority w:val="99"/>
    <w:rsid w:val="00D82604"/>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uiPriority w:val="99"/>
    <w:rsid w:val="00D82604"/>
    <w:rPr>
      <w:rFonts w:ascii="Garamond" w:eastAsia="Times New Roman" w:hAnsi="Garamond" w:cs="Times New Roman"/>
      <w:spacing w:val="-5"/>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E46"/>
  </w:style>
  <w:style w:type="paragraph" w:styleId="Heading1">
    <w:name w:val="heading 1"/>
    <w:basedOn w:val="Normal"/>
    <w:next w:val="Normal"/>
    <w:link w:val="Heading1Char"/>
    <w:uiPriority w:val="9"/>
    <w:qFormat/>
    <w:rsid w:val="008A2E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2E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2E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2E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E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A2E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A2E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A2E4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A2E46"/>
    <w:pPr>
      <w:ind w:left="720"/>
      <w:contextualSpacing/>
    </w:pPr>
  </w:style>
  <w:style w:type="character" w:styleId="CommentReference">
    <w:name w:val="annotation reference"/>
    <w:basedOn w:val="DefaultParagraphFont"/>
    <w:uiPriority w:val="99"/>
    <w:semiHidden/>
    <w:unhideWhenUsed/>
    <w:rsid w:val="008A2E46"/>
    <w:rPr>
      <w:sz w:val="16"/>
      <w:szCs w:val="16"/>
    </w:rPr>
  </w:style>
  <w:style w:type="paragraph" w:styleId="BalloonText">
    <w:name w:val="Balloon Text"/>
    <w:basedOn w:val="Normal"/>
    <w:link w:val="BalloonTextChar"/>
    <w:uiPriority w:val="99"/>
    <w:semiHidden/>
    <w:unhideWhenUsed/>
    <w:rsid w:val="008A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46"/>
    <w:rPr>
      <w:rFonts w:ascii="Tahoma" w:hAnsi="Tahoma" w:cs="Tahoma"/>
      <w:sz w:val="16"/>
      <w:szCs w:val="16"/>
    </w:rPr>
  </w:style>
  <w:style w:type="table" w:styleId="TableGrid">
    <w:name w:val="Table Grid"/>
    <w:basedOn w:val="TableNormal"/>
    <w:uiPriority w:val="59"/>
    <w:rsid w:val="008A2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8A2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A2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8A2E4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Text">
    <w:name w:val="annotation text"/>
    <w:basedOn w:val="Normal"/>
    <w:link w:val="CommentTextChar"/>
    <w:uiPriority w:val="99"/>
    <w:unhideWhenUsed/>
    <w:rsid w:val="008A2E46"/>
    <w:pPr>
      <w:spacing w:line="240" w:lineRule="auto"/>
    </w:pPr>
    <w:rPr>
      <w:sz w:val="20"/>
      <w:szCs w:val="20"/>
    </w:rPr>
  </w:style>
  <w:style w:type="character" w:customStyle="1" w:styleId="CommentTextChar">
    <w:name w:val="Comment Text Char"/>
    <w:basedOn w:val="DefaultParagraphFont"/>
    <w:link w:val="CommentText"/>
    <w:uiPriority w:val="99"/>
    <w:rsid w:val="008A2E46"/>
    <w:rPr>
      <w:sz w:val="20"/>
      <w:szCs w:val="20"/>
    </w:rPr>
  </w:style>
  <w:style w:type="paragraph" w:styleId="Title">
    <w:name w:val="Title"/>
    <w:basedOn w:val="Normal"/>
    <w:next w:val="Normal"/>
    <w:link w:val="TitleChar"/>
    <w:uiPriority w:val="10"/>
    <w:qFormat/>
    <w:rsid w:val="008A2E46"/>
    <w:pPr>
      <w:spacing w:before="240" w:after="60" w:line="240" w:lineRule="auto"/>
      <w:jc w:val="center"/>
      <w:outlineLvl w:val="0"/>
    </w:pPr>
    <w:rPr>
      <w:rFonts w:asciiTheme="majorHAnsi" w:eastAsiaTheme="majorEastAsia" w:hAnsiTheme="majorHAnsi" w:cstheme="majorBidi"/>
      <w:b/>
      <w:bCs/>
      <w:kern w:val="28"/>
      <w:sz w:val="32"/>
      <w:szCs w:val="32"/>
      <w:lang w:bidi="en-US"/>
    </w:rPr>
  </w:style>
  <w:style w:type="character" w:customStyle="1" w:styleId="TitleChar">
    <w:name w:val="Title Char"/>
    <w:basedOn w:val="DefaultParagraphFont"/>
    <w:link w:val="Title"/>
    <w:uiPriority w:val="10"/>
    <w:rsid w:val="008A2E46"/>
    <w:rPr>
      <w:rFonts w:asciiTheme="majorHAnsi" w:eastAsiaTheme="majorEastAsia" w:hAnsiTheme="majorHAnsi" w:cstheme="majorBidi"/>
      <w:b/>
      <w:bCs/>
      <w:kern w:val="28"/>
      <w:sz w:val="32"/>
      <w:szCs w:val="32"/>
      <w:lang w:bidi="en-US"/>
    </w:rPr>
  </w:style>
  <w:style w:type="paragraph" w:styleId="TOC3">
    <w:name w:val="toc 3"/>
    <w:basedOn w:val="Normal"/>
    <w:next w:val="Normal"/>
    <w:autoRedefine/>
    <w:uiPriority w:val="39"/>
    <w:unhideWhenUsed/>
    <w:qFormat/>
    <w:rsid w:val="00416E4D"/>
    <w:pPr>
      <w:tabs>
        <w:tab w:val="right" w:leader="dot" w:pos="9350"/>
      </w:tabs>
      <w:spacing w:after="100"/>
      <w:ind w:left="540" w:hanging="270"/>
    </w:pPr>
  </w:style>
  <w:style w:type="paragraph" w:styleId="TOC2">
    <w:name w:val="toc 2"/>
    <w:basedOn w:val="Normal"/>
    <w:next w:val="Normal"/>
    <w:autoRedefine/>
    <w:uiPriority w:val="39"/>
    <w:unhideWhenUsed/>
    <w:qFormat/>
    <w:rsid w:val="008A2E46"/>
    <w:pPr>
      <w:spacing w:after="100"/>
      <w:ind w:left="220"/>
    </w:pPr>
  </w:style>
  <w:style w:type="paragraph" w:styleId="TOC1">
    <w:name w:val="toc 1"/>
    <w:basedOn w:val="Normal"/>
    <w:next w:val="Normal"/>
    <w:autoRedefine/>
    <w:uiPriority w:val="39"/>
    <w:unhideWhenUsed/>
    <w:qFormat/>
    <w:rsid w:val="008A2E46"/>
    <w:pPr>
      <w:spacing w:after="100"/>
    </w:pPr>
  </w:style>
  <w:style w:type="character" w:styleId="Hyperlink">
    <w:name w:val="Hyperlink"/>
    <w:basedOn w:val="DefaultParagraphFont"/>
    <w:uiPriority w:val="99"/>
    <w:unhideWhenUsed/>
    <w:rsid w:val="008A2E46"/>
    <w:rPr>
      <w:color w:val="0000FF" w:themeColor="hyperlink"/>
      <w:u w:val="single"/>
    </w:rPr>
  </w:style>
  <w:style w:type="paragraph" w:styleId="Header">
    <w:name w:val="header"/>
    <w:basedOn w:val="Normal"/>
    <w:link w:val="HeaderChar"/>
    <w:uiPriority w:val="99"/>
    <w:unhideWhenUsed/>
    <w:rsid w:val="008A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E46"/>
  </w:style>
  <w:style w:type="paragraph" w:styleId="Footer">
    <w:name w:val="footer"/>
    <w:basedOn w:val="Normal"/>
    <w:link w:val="FooterChar"/>
    <w:uiPriority w:val="99"/>
    <w:unhideWhenUsed/>
    <w:rsid w:val="008A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E46"/>
  </w:style>
  <w:style w:type="paragraph" w:styleId="TOCHeading">
    <w:name w:val="TOC Heading"/>
    <w:basedOn w:val="Heading1"/>
    <w:next w:val="Normal"/>
    <w:uiPriority w:val="39"/>
    <w:unhideWhenUsed/>
    <w:qFormat/>
    <w:rsid w:val="008A2E46"/>
    <w:pPr>
      <w:outlineLvl w:val="9"/>
    </w:pPr>
    <w:rPr>
      <w:lang w:eastAsia="ja-JP"/>
    </w:rPr>
  </w:style>
  <w:style w:type="paragraph" w:styleId="CommentSubject">
    <w:name w:val="annotation subject"/>
    <w:basedOn w:val="CommentText"/>
    <w:next w:val="CommentText"/>
    <w:link w:val="CommentSubjectChar"/>
    <w:uiPriority w:val="99"/>
    <w:semiHidden/>
    <w:unhideWhenUsed/>
    <w:rsid w:val="008A2E46"/>
    <w:rPr>
      <w:b/>
      <w:bCs/>
    </w:rPr>
  </w:style>
  <w:style w:type="character" w:customStyle="1" w:styleId="CommentSubjectChar">
    <w:name w:val="Comment Subject Char"/>
    <w:basedOn w:val="CommentTextChar"/>
    <w:link w:val="CommentSubject"/>
    <w:uiPriority w:val="99"/>
    <w:semiHidden/>
    <w:rsid w:val="008A2E46"/>
    <w:rPr>
      <w:b/>
      <w:bCs/>
      <w:sz w:val="20"/>
      <w:szCs w:val="20"/>
    </w:rPr>
  </w:style>
  <w:style w:type="table" w:styleId="LightGrid-Accent3">
    <w:name w:val="Light Grid Accent 3"/>
    <w:basedOn w:val="TableNormal"/>
    <w:uiPriority w:val="62"/>
    <w:rsid w:val="008A2E4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Shading-Accent3">
    <w:name w:val="Light Shading Accent 3"/>
    <w:basedOn w:val="TableNormal"/>
    <w:uiPriority w:val="60"/>
    <w:rsid w:val="008A2E4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8A2E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Default">
    <w:name w:val="Default"/>
    <w:rsid w:val="008A2E46"/>
    <w:pPr>
      <w:autoSpaceDE w:val="0"/>
      <w:autoSpaceDN w:val="0"/>
      <w:adjustRightInd w:val="0"/>
      <w:spacing w:after="0" w:line="240" w:lineRule="auto"/>
    </w:pPr>
    <w:rPr>
      <w:rFonts w:ascii="Calibri" w:hAnsi="Calibri" w:cs="Calibri"/>
      <w:color w:val="000000"/>
      <w:sz w:val="24"/>
      <w:szCs w:val="24"/>
    </w:rPr>
  </w:style>
  <w:style w:type="table" w:styleId="LightList-Accent6">
    <w:name w:val="Light List Accent 6"/>
    <w:basedOn w:val="TableNormal"/>
    <w:uiPriority w:val="61"/>
    <w:rsid w:val="008A2E4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1">
    <w:name w:val="Light Shading Accent 1"/>
    <w:basedOn w:val="TableNormal"/>
    <w:uiPriority w:val="60"/>
    <w:rsid w:val="008A2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8A2E46"/>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nindex1">
    <w:name w:val="dnindex1"/>
    <w:basedOn w:val="DefaultParagraphFont"/>
    <w:rsid w:val="008A2E46"/>
    <w:rPr>
      <w:b/>
      <w:bCs/>
      <w:vanish w:val="0"/>
      <w:webHidden w:val="0"/>
      <w:color w:val="7B7B7B"/>
      <w:specVanish w:val="0"/>
    </w:rPr>
  </w:style>
  <w:style w:type="character" w:customStyle="1" w:styleId="ital-inline2">
    <w:name w:val="ital-inline2"/>
    <w:basedOn w:val="DefaultParagraphFont"/>
    <w:rsid w:val="008A2E46"/>
    <w:rPr>
      <w:rFonts w:ascii="Georgia" w:hAnsi="Georgia" w:hint="default"/>
      <w:i/>
      <w:iCs/>
      <w:vanish w:val="0"/>
      <w:webHidden w:val="0"/>
      <w:specVanish w:val="0"/>
    </w:rPr>
  </w:style>
  <w:style w:type="table" w:styleId="LightShading-Accent5">
    <w:name w:val="Light Shading Accent 5"/>
    <w:basedOn w:val="TableNormal"/>
    <w:uiPriority w:val="60"/>
    <w:rsid w:val="008A2E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A2E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8A2E4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8A2E4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List">
    <w:name w:val="Light List"/>
    <w:basedOn w:val="TableNormal"/>
    <w:uiPriority w:val="61"/>
    <w:rsid w:val="008A2E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Accent3">
    <w:name w:val="Medium List 1 Accent 3"/>
    <w:basedOn w:val="TableNormal"/>
    <w:uiPriority w:val="65"/>
    <w:rsid w:val="008A2E4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Revision">
    <w:name w:val="Revision"/>
    <w:hidden/>
    <w:uiPriority w:val="99"/>
    <w:semiHidden/>
    <w:rsid w:val="00F23A76"/>
    <w:pPr>
      <w:spacing w:after="0" w:line="240" w:lineRule="auto"/>
    </w:pPr>
  </w:style>
  <w:style w:type="paragraph" w:styleId="NoSpacing">
    <w:name w:val="No Spacing"/>
    <w:uiPriority w:val="1"/>
    <w:qFormat/>
    <w:rsid w:val="00247DC3"/>
    <w:pPr>
      <w:spacing w:after="0" w:line="240" w:lineRule="auto"/>
    </w:pPr>
  </w:style>
  <w:style w:type="character" w:styleId="Strong">
    <w:name w:val="Strong"/>
    <w:basedOn w:val="DefaultParagraphFont"/>
    <w:uiPriority w:val="22"/>
    <w:qFormat/>
    <w:rsid w:val="00943D12"/>
    <w:rPr>
      <w:b/>
      <w:bCs/>
    </w:rPr>
  </w:style>
  <w:style w:type="paragraph" w:styleId="BodyText">
    <w:name w:val="Body Text"/>
    <w:basedOn w:val="Normal"/>
    <w:link w:val="BodyTextChar"/>
    <w:uiPriority w:val="99"/>
    <w:rsid w:val="00D82604"/>
    <w:pPr>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uiPriority w:val="99"/>
    <w:rsid w:val="00D82604"/>
    <w:rPr>
      <w:rFonts w:ascii="Garamond" w:eastAsia="Times New Roman" w:hAnsi="Garamond"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127">
      <w:bodyDiv w:val="1"/>
      <w:marLeft w:val="0"/>
      <w:marRight w:val="0"/>
      <w:marTop w:val="0"/>
      <w:marBottom w:val="0"/>
      <w:divBdr>
        <w:top w:val="none" w:sz="0" w:space="0" w:color="auto"/>
        <w:left w:val="none" w:sz="0" w:space="0" w:color="auto"/>
        <w:bottom w:val="none" w:sz="0" w:space="0" w:color="auto"/>
        <w:right w:val="none" w:sz="0" w:space="0" w:color="auto"/>
      </w:divBdr>
    </w:div>
    <w:div w:id="132412589">
      <w:bodyDiv w:val="1"/>
      <w:marLeft w:val="0"/>
      <w:marRight w:val="0"/>
      <w:marTop w:val="0"/>
      <w:marBottom w:val="0"/>
      <w:divBdr>
        <w:top w:val="none" w:sz="0" w:space="0" w:color="auto"/>
        <w:left w:val="none" w:sz="0" w:space="0" w:color="auto"/>
        <w:bottom w:val="none" w:sz="0" w:space="0" w:color="auto"/>
        <w:right w:val="none" w:sz="0" w:space="0" w:color="auto"/>
      </w:divBdr>
      <w:divsChild>
        <w:div w:id="7486664">
          <w:marLeft w:val="547"/>
          <w:marRight w:val="0"/>
          <w:marTop w:val="0"/>
          <w:marBottom w:val="0"/>
          <w:divBdr>
            <w:top w:val="none" w:sz="0" w:space="0" w:color="auto"/>
            <w:left w:val="none" w:sz="0" w:space="0" w:color="auto"/>
            <w:bottom w:val="none" w:sz="0" w:space="0" w:color="auto"/>
            <w:right w:val="none" w:sz="0" w:space="0" w:color="auto"/>
          </w:divBdr>
        </w:div>
        <w:div w:id="151062849">
          <w:marLeft w:val="547"/>
          <w:marRight w:val="0"/>
          <w:marTop w:val="0"/>
          <w:marBottom w:val="0"/>
          <w:divBdr>
            <w:top w:val="none" w:sz="0" w:space="0" w:color="auto"/>
            <w:left w:val="none" w:sz="0" w:space="0" w:color="auto"/>
            <w:bottom w:val="none" w:sz="0" w:space="0" w:color="auto"/>
            <w:right w:val="none" w:sz="0" w:space="0" w:color="auto"/>
          </w:divBdr>
        </w:div>
        <w:div w:id="269240550">
          <w:marLeft w:val="1166"/>
          <w:marRight w:val="0"/>
          <w:marTop w:val="0"/>
          <w:marBottom w:val="0"/>
          <w:divBdr>
            <w:top w:val="none" w:sz="0" w:space="0" w:color="auto"/>
            <w:left w:val="none" w:sz="0" w:space="0" w:color="auto"/>
            <w:bottom w:val="none" w:sz="0" w:space="0" w:color="auto"/>
            <w:right w:val="none" w:sz="0" w:space="0" w:color="auto"/>
          </w:divBdr>
        </w:div>
        <w:div w:id="273565292">
          <w:marLeft w:val="1166"/>
          <w:marRight w:val="0"/>
          <w:marTop w:val="0"/>
          <w:marBottom w:val="0"/>
          <w:divBdr>
            <w:top w:val="none" w:sz="0" w:space="0" w:color="auto"/>
            <w:left w:val="none" w:sz="0" w:space="0" w:color="auto"/>
            <w:bottom w:val="none" w:sz="0" w:space="0" w:color="auto"/>
            <w:right w:val="none" w:sz="0" w:space="0" w:color="auto"/>
          </w:divBdr>
        </w:div>
        <w:div w:id="474225325">
          <w:marLeft w:val="1166"/>
          <w:marRight w:val="0"/>
          <w:marTop w:val="0"/>
          <w:marBottom w:val="0"/>
          <w:divBdr>
            <w:top w:val="none" w:sz="0" w:space="0" w:color="auto"/>
            <w:left w:val="none" w:sz="0" w:space="0" w:color="auto"/>
            <w:bottom w:val="none" w:sz="0" w:space="0" w:color="auto"/>
            <w:right w:val="none" w:sz="0" w:space="0" w:color="auto"/>
          </w:divBdr>
        </w:div>
        <w:div w:id="551115032">
          <w:marLeft w:val="1166"/>
          <w:marRight w:val="0"/>
          <w:marTop w:val="0"/>
          <w:marBottom w:val="0"/>
          <w:divBdr>
            <w:top w:val="none" w:sz="0" w:space="0" w:color="auto"/>
            <w:left w:val="none" w:sz="0" w:space="0" w:color="auto"/>
            <w:bottom w:val="none" w:sz="0" w:space="0" w:color="auto"/>
            <w:right w:val="none" w:sz="0" w:space="0" w:color="auto"/>
          </w:divBdr>
        </w:div>
        <w:div w:id="575096443">
          <w:marLeft w:val="1166"/>
          <w:marRight w:val="0"/>
          <w:marTop w:val="0"/>
          <w:marBottom w:val="0"/>
          <w:divBdr>
            <w:top w:val="none" w:sz="0" w:space="0" w:color="auto"/>
            <w:left w:val="none" w:sz="0" w:space="0" w:color="auto"/>
            <w:bottom w:val="none" w:sz="0" w:space="0" w:color="auto"/>
            <w:right w:val="none" w:sz="0" w:space="0" w:color="auto"/>
          </w:divBdr>
        </w:div>
        <w:div w:id="706444323">
          <w:marLeft w:val="1166"/>
          <w:marRight w:val="0"/>
          <w:marTop w:val="0"/>
          <w:marBottom w:val="0"/>
          <w:divBdr>
            <w:top w:val="none" w:sz="0" w:space="0" w:color="auto"/>
            <w:left w:val="none" w:sz="0" w:space="0" w:color="auto"/>
            <w:bottom w:val="none" w:sz="0" w:space="0" w:color="auto"/>
            <w:right w:val="none" w:sz="0" w:space="0" w:color="auto"/>
          </w:divBdr>
        </w:div>
        <w:div w:id="764762704">
          <w:marLeft w:val="547"/>
          <w:marRight w:val="0"/>
          <w:marTop w:val="0"/>
          <w:marBottom w:val="0"/>
          <w:divBdr>
            <w:top w:val="none" w:sz="0" w:space="0" w:color="auto"/>
            <w:left w:val="none" w:sz="0" w:space="0" w:color="auto"/>
            <w:bottom w:val="none" w:sz="0" w:space="0" w:color="auto"/>
            <w:right w:val="none" w:sz="0" w:space="0" w:color="auto"/>
          </w:divBdr>
        </w:div>
        <w:div w:id="1041630097">
          <w:marLeft w:val="1166"/>
          <w:marRight w:val="0"/>
          <w:marTop w:val="0"/>
          <w:marBottom w:val="0"/>
          <w:divBdr>
            <w:top w:val="none" w:sz="0" w:space="0" w:color="auto"/>
            <w:left w:val="none" w:sz="0" w:space="0" w:color="auto"/>
            <w:bottom w:val="none" w:sz="0" w:space="0" w:color="auto"/>
            <w:right w:val="none" w:sz="0" w:space="0" w:color="auto"/>
          </w:divBdr>
        </w:div>
        <w:div w:id="1099640809">
          <w:marLeft w:val="1166"/>
          <w:marRight w:val="0"/>
          <w:marTop w:val="0"/>
          <w:marBottom w:val="0"/>
          <w:divBdr>
            <w:top w:val="none" w:sz="0" w:space="0" w:color="auto"/>
            <w:left w:val="none" w:sz="0" w:space="0" w:color="auto"/>
            <w:bottom w:val="none" w:sz="0" w:space="0" w:color="auto"/>
            <w:right w:val="none" w:sz="0" w:space="0" w:color="auto"/>
          </w:divBdr>
        </w:div>
        <w:div w:id="1259096419">
          <w:marLeft w:val="1166"/>
          <w:marRight w:val="0"/>
          <w:marTop w:val="0"/>
          <w:marBottom w:val="0"/>
          <w:divBdr>
            <w:top w:val="none" w:sz="0" w:space="0" w:color="auto"/>
            <w:left w:val="none" w:sz="0" w:space="0" w:color="auto"/>
            <w:bottom w:val="none" w:sz="0" w:space="0" w:color="auto"/>
            <w:right w:val="none" w:sz="0" w:space="0" w:color="auto"/>
          </w:divBdr>
        </w:div>
        <w:div w:id="1294218004">
          <w:marLeft w:val="547"/>
          <w:marRight w:val="0"/>
          <w:marTop w:val="0"/>
          <w:marBottom w:val="0"/>
          <w:divBdr>
            <w:top w:val="none" w:sz="0" w:space="0" w:color="auto"/>
            <w:left w:val="none" w:sz="0" w:space="0" w:color="auto"/>
            <w:bottom w:val="none" w:sz="0" w:space="0" w:color="auto"/>
            <w:right w:val="none" w:sz="0" w:space="0" w:color="auto"/>
          </w:divBdr>
        </w:div>
        <w:div w:id="1414352790">
          <w:marLeft w:val="1166"/>
          <w:marRight w:val="0"/>
          <w:marTop w:val="0"/>
          <w:marBottom w:val="0"/>
          <w:divBdr>
            <w:top w:val="none" w:sz="0" w:space="0" w:color="auto"/>
            <w:left w:val="none" w:sz="0" w:space="0" w:color="auto"/>
            <w:bottom w:val="none" w:sz="0" w:space="0" w:color="auto"/>
            <w:right w:val="none" w:sz="0" w:space="0" w:color="auto"/>
          </w:divBdr>
        </w:div>
        <w:div w:id="1511749392">
          <w:marLeft w:val="547"/>
          <w:marRight w:val="0"/>
          <w:marTop w:val="0"/>
          <w:marBottom w:val="0"/>
          <w:divBdr>
            <w:top w:val="none" w:sz="0" w:space="0" w:color="auto"/>
            <w:left w:val="none" w:sz="0" w:space="0" w:color="auto"/>
            <w:bottom w:val="none" w:sz="0" w:space="0" w:color="auto"/>
            <w:right w:val="none" w:sz="0" w:space="0" w:color="auto"/>
          </w:divBdr>
        </w:div>
        <w:div w:id="1727487190">
          <w:marLeft w:val="1166"/>
          <w:marRight w:val="0"/>
          <w:marTop w:val="0"/>
          <w:marBottom w:val="0"/>
          <w:divBdr>
            <w:top w:val="none" w:sz="0" w:space="0" w:color="auto"/>
            <w:left w:val="none" w:sz="0" w:space="0" w:color="auto"/>
            <w:bottom w:val="none" w:sz="0" w:space="0" w:color="auto"/>
            <w:right w:val="none" w:sz="0" w:space="0" w:color="auto"/>
          </w:divBdr>
        </w:div>
        <w:div w:id="2062172763">
          <w:marLeft w:val="547"/>
          <w:marRight w:val="0"/>
          <w:marTop w:val="0"/>
          <w:marBottom w:val="0"/>
          <w:divBdr>
            <w:top w:val="none" w:sz="0" w:space="0" w:color="auto"/>
            <w:left w:val="none" w:sz="0" w:space="0" w:color="auto"/>
            <w:bottom w:val="none" w:sz="0" w:space="0" w:color="auto"/>
            <w:right w:val="none" w:sz="0" w:space="0" w:color="auto"/>
          </w:divBdr>
        </w:div>
        <w:div w:id="2087995441">
          <w:marLeft w:val="1166"/>
          <w:marRight w:val="0"/>
          <w:marTop w:val="0"/>
          <w:marBottom w:val="0"/>
          <w:divBdr>
            <w:top w:val="none" w:sz="0" w:space="0" w:color="auto"/>
            <w:left w:val="none" w:sz="0" w:space="0" w:color="auto"/>
            <w:bottom w:val="none" w:sz="0" w:space="0" w:color="auto"/>
            <w:right w:val="none" w:sz="0" w:space="0" w:color="auto"/>
          </w:divBdr>
        </w:div>
      </w:divsChild>
    </w:div>
    <w:div w:id="1026951372">
      <w:bodyDiv w:val="1"/>
      <w:marLeft w:val="0"/>
      <w:marRight w:val="0"/>
      <w:marTop w:val="0"/>
      <w:marBottom w:val="0"/>
      <w:divBdr>
        <w:top w:val="none" w:sz="0" w:space="0" w:color="auto"/>
        <w:left w:val="none" w:sz="0" w:space="0" w:color="auto"/>
        <w:bottom w:val="none" w:sz="0" w:space="0" w:color="auto"/>
        <w:right w:val="none" w:sz="0" w:space="0" w:color="auto"/>
      </w:divBdr>
    </w:div>
    <w:div w:id="1174416436">
      <w:bodyDiv w:val="1"/>
      <w:marLeft w:val="0"/>
      <w:marRight w:val="0"/>
      <w:marTop w:val="0"/>
      <w:marBottom w:val="0"/>
      <w:divBdr>
        <w:top w:val="none" w:sz="0" w:space="0" w:color="auto"/>
        <w:left w:val="none" w:sz="0" w:space="0" w:color="auto"/>
        <w:bottom w:val="none" w:sz="0" w:space="0" w:color="auto"/>
        <w:right w:val="none" w:sz="0" w:space="0" w:color="auto"/>
      </w:divBdr>
      <w:divsChild>
        <w:div w:id="32852309">
          <w:marLeft w:val="1166"/>
          <w:marRight w:val="0"/>
          <w:marTop w:val="0"/>
          <w:marBottom w:val="0"/>
          <w:divBdr>
            <w:top w:val="none" w:sz="0" w:space="0" w:color="auto"/>
            <w:left w:val="none" w:sz="0" w:space="0" w:color="auto"/>
            <w:bottom w:val="none" w:sz="0" w:space="0" w:color="auto"/>
            <w:right w:val="none" w:sz="0" w:space="0" w:color="auto"/>
          </w:divBdr>
        </w:div>
        <w:div w:id="308171536">
          <w:marLeft w:val="1166"/>
          <w:marRight w:val="0"/>
          <w:marTop w:val="0"/>
          <w:marBottom w:val="0"/>
          <w:divBdr>
            <w:top w:val="none" w:sz="0" w:space="0" w:color="auto"/>
            <w:left w:val="none" w:sz="0" w:space="0" w:color="auto"/>
            <w:bottom w:val="none" w:sz="0" w:space="0" w:color="auto"/>
            <w:right w:val="none" w:sz="0" w:space="0" w:color="auto"/>
          </w:divBdr>
        </w:div>
        <w:div w:id="356929240">
          <w:marLeft w:val="1166"/>
          <w:marRight w:val="0"/>
          <w:marTop w:val="0"/>
          <w:marBottom w:val="0"/>
          <w:divBdr>
            <w:top w:val="none" w:sz="0" w:space="0" w:color="auto"/>
            <w:left w:val="none" w:sz="0" w:space="0" w:color="auto"/>
            <w:bottom w:val="none" w:sz="0" w:space="0" w:color="auto"/>
            <w:right w:val="none" w:sz="0" w:space="0" w:color="auto"/>
          </w:divBdr>
        </w:div>
        <w:div w:id="373771586">
          <w:marLeft w:val="547"/>
          <w:marRight w:val="0"/>
          <w:marTop w:val="0"/>
          <w:marBottom w:val="0"/>
          <w:divBdr>
            <w:top w:val="none" w:sz="0" w:space="0" w:color="auto"/>
            <w:left w:val="none" w:sz="0" w:space="0" w:color="auto"/>
            <w:bottom w:val="none" w:sz="0" w:space="0" w:color="auto"/>
            <w:right w:val="none" w:sz="0" w:space="0" w:color="auto"/>
          </w:divBdr>
        </w:div>
        <w:div w:id="600726108">
          <w:marLeft w:val="547"/>
          <w:marRight w:val="0"/>
          <w:marTop w:val="0"/>
          <w:marBottom w:val="0"/>
          <w:divBdr>
            <w:top w:val="none" w:sz="0" w:space="0" w:color="auto"/>
            <w:left w:val="none" w:sz="0" w:space="0" w:color="auto"/>
            <w:bottom w:val="none" w:sz="0" w:space="0" w:color="auto"/>
            <w:right w:val="none" w:sz="0" w:space="0" w:color="auto"/>
          </w:divBdr>
        </w:div>
        <w:div w:id="621301761">
          <w:marLeft w:val="1166"/>
          <w:marRight w:val="0"/>
          <w:marTop w:val="0"/>
          <w:marBottom w:val="0"/>
          <w:divBdr>
            <w:top w:val="none" w:sz="0" w:space="0" w:color="auto"/>
            <w:left w:val="none" w:sz="0" w:space="0" w:color="auto"/>
            <w:bottom w:val="none" w:sz="0" w:space="0" w:color="auto"/>
            <w:right w:val="none" w:sz="0" w:space="0" w:color="auto"/>
          </w:divBdr>
        </w:div>
        <w:div w:id="732889423">
          <w:marLeft w:val="1166"/>
          <w:marRight w:val="0"/>
          <w:marTop w:val="0"/>
          <w:marBottom w:val="0"/>
          <w:divBdr>
            <w:top w:val="none" w:sz="0" w:space="0" w:color="auto"/>
            <w:left w:val="none" w:sz="0" w:space="0" w:color="auto"/>
            <w:bottom w:val="none" w:sz="0" w:space="0" w:color="auto"/>
            <w:right w:val="none" w:sz="0" w:space="0" w:color="auto"/>
          </w:divBdr>
        </w:div>
        <w:div w:id="812334132">
          <w:marLeft w:val="1166"/>
          <w:marRight w:val="0"/>
          <w:marTop w:val="0"/>
          <w:marBottom w:val="0"/>
          <w:divBdr>
            <w:top w:val="none" w:sz="0" w:space="0" w:color="auto"/>
            <w:left w:val="none" w:sz="0" w:space="0" w:color="auto"/>
            <w:bottom w:val="none" w:sz="0" w:space="0" w:color="auto"/>
            <w:right w:val="none" w:sz="0" w:space="0" w:color="auto"/>
          </w:divBdr>
        </w:div>
        <w:div w:id="856889532">
          <w:marLeft w:val="547"/>
          <w:marRight w:val="0"/>
          <w:marTop w:val="0"/>
          <w:marBottom w:val="0"/>
          <w:divBdr>
            <w:top w:val="none" w:sz="0" w:space="0" w:color="auto"/>
            <w:left w:val="none" w:sz="0" w:space="0" w:color="auto"/>
            <w:bottom w:val="none" w:sz="0" w:space="0" w:color="auto"/>
            <w:right w:val="none" w:sz="0" w:space="0" w:color="auto"/>
          </w:divBdr>
        </w:div>
        <w:div w:id="1150290509">
          <w:marLeft w:val="1166"/>
          <w:marRight w:val="0"/>
          <w:marTop w:val="0"/>
          <w:marBottom w:val="0"/>
          <w:divBdr>
            <w:top w:val="none" w:sz="0" w:space="0" w:color="auto"/>
            <w:left w:val="none" w:sz="0" w:space="0" w:color="auto"/>
            <w:bottom w:val="none" w:sz="0" w:space="0" w:color="auto"/>
            <w:right w:val="none" w:sz="0" w:space="0" w:color="auto"/>
          </w:divBdr>
        </w:div>
        <w:div w:id="1204438174">
          <w:marLeft w:val="547"/>
          <w:marRight w:val="0"/>
          <w:marTop w:val="0"/>
          <w:marBottom w:val="0"/>
          <w:divBdr>
            <w:top w:val="none" w:sz="0" w:space="0" w:color="auto"/>
            <w:left w:val="none" w:sz="0" w:space="0" w:color="auto"/>
            <w:bottom w:val="none" w:sz="0" w:space="0" w:color="auto"/>
            <w:right w:val="none" w:sz="0" w:space="0" w:color="auto"/>
          </w:divBdr>
        </w:div>
        <w:div w:id="1208184008">
          <w:marLeft w:val="547"/>
          <w:marRight w:val="0"/>
          <w:marTop w:val="0"/>
          <w:marBottom w:val="0"/>
          <w:divBdr>
            <w:top w:val="none" w:sz="0" w:space="0" w:color="auto"/>
            <w:left w:val="none" w:sz="0" w:space="0" w:color="auto"/>
            <w:bottom w:val="none" w:sz="0" w:space="0" w:color="auto"/>
            <w:right w:val="none" w:sz="0" w:space="0" w:color="auto"/>
          </w:divBdr>
        </w:div>
        <w:div w:id="1232886796">
          <w:marLeft w:val="1166"/>
          <w:marRight w:val="0"/>
          <w:marTop w:val="0"/>
          <w:marBottom w:val="0"/>
          <w:divBdr>
            <w:top w:val="none" w:sz="0" w:space="0" w:color="auto"/>
            <w:left w:val="none" w:sz="0" w:space="0" w:color="auto"/>
            <w:bottom w:val="none" w:sz="0" w:space="0" w:color="auto"/>
            <w:right w:val="none" w:sz="0" w:space="0" w:color="auto"/>
          </w:divBdr>
        </w:div>
        <w:div w:id="1446457847">
          <w:marLeft w:val="1166"/>
          <w:marRight w:val="0"/>
          <w:marTop w:val="0"/>
          <w:marBottom w:val="0"/>
          <w:divBdr>
            <w:top w:val="none" w:sz="0" w:space="0" w:color="auto"/>
            <w:left w:val="none" w:sz="0" w:space="0" w:color="auto"/>
            <w:bottom w:val="none" w:sz="0" w:space="0" w:color="auto"/>
            <w:right w:val="none" w:sz="0" w:space="0" w:color="auto"/>
          </w:divBdr>
        </w:div>
        <w:div w:id="1667246265">
          <w:marLeft w:val="1166"/>
          <w:marRight w:val="0"/>
          <w:marTop w:val="0"/>
          <w:marBottom w:val="0"/>
          <w:divBdr>
            <w:top w:val="none" w:sz="0" w:space="0" w:color="auto"/>
            <w:left w:val="none" w:sz="0" w:space="0" w:color="auto"/>
            <w:bottom w:val="none" w:sz="0" w:space="0" w:color="auto"/>
            <w:right w:val="none" w:sz="0" w:space="0" w:color="auto"/>
          </w:divBdr>
        </w:div>
        <w:div w:id="2109622265">
          <w:marLeft w:val="547"/>
          <w:marRight w:val="0"/>
          <w:marTop w:val="0"/>
          <w:marBottom w:val="0"/>
          <w:divBdr>
            <w:top w:val="none" w:sz="0" w:space="0" w:color="auto"/>
            <w:left w:val="none" w:sz="0" w:space="0" w:color="auto"/>
            <w:bottom w:val="none" w:sz="0" w:space="0" w:color="auto"/>
            <w:right w:val="none" w:sz="0" w:space="0" w:color="auto"/>
          </w:divBdr>
        </w:div>
        <w:div w:id="2129930621">
          <w:marLeft w:val="1166"/>
          <w:marRight w:val="0"/>
          <w:marTop w:val="0"/>
          <w:marBottom w:val="0"/>
          <w:divBdr>
            <w:top w:val="none" w:sz="0" w:space="0" w:color="auto"/>
            <w:left w:val="none" w:sz="0" w:space="0" w:color="auto"/>
            <w:bottom w:val="none" w:sz="0" w:space="0" w:color="auto"/>
            <w:right w:val="none" w:sz="0" w:space="0" w:color="auto"/>
          </w:divBdr>
        </w:div>
        <w:div w:id="2142651322">
          <w:marLeft w:val="1166"/>
          <w:marRight w:val="0"/>
          <w:marTop w:val="0"/>
          <w:marBottom w:val="0"/>
          <w:divBdr>
            <w:top w:val="none" w:sz="0" w:space="0" w:color="auto"/>
            <w:left w:val="none" w:sz="0" w:space="0" w:color="auto"/>
            <w:bottom w:val="none" w:sz="0" w:space="0" w:color="auto"/>
            <w:right w:val="none" w:sz="0" w:space="0" w:color="auto"/>
          </w:divBdr>
        </w:div>
      </w:divsChild>
    </w:div>
    <w:div w:id="1601067876">
      <w:bodyDiv w:val="1"/>
      <w:marLeft w:val="0"/>
      <w:marRight w:val="0"/>
      <w:marTop w:val="0"/>
      <w:marBottom w:val="0"/>
      <w:divBdr>
        <w:top w:val="none" w:sz="0" w:space="0" w:color="auto"/>
        <w:left w:val="none" w:sz="0" w:space="0" w:color="auto"/>
        <w:bottom w:val="none" w:sz="0" w:space="0" w:color="auto"/>
        <w:right w:val="none" w:sz="0" w:space="0" w:color="auto"/>
      </w:divBdr>
    </w:div>
    <w:div w:id="1612054711">
      <w:bodyDiv w:val="1"/>
      <w:marLeft w:val="0"/>
      <w:marRight w:val="0"/>
      <w:marTop w:val="0"/>
      <w:marBottom w:val="0"/>
      <w:divBdr>
        <w:top w:val="none" w:sz="0" w:space="0" w:color="auto"/>
        <w:left w:val="none" w:sz="0" w:space="0" w:color="auto"/>
        <w:bottom w:val="none" w:sz="0" w:space="0" w:color="auto"/>
        <w:right w:val="none" w:sz="0" w:space="0" w:color="auto"/>
      </w:divBdr>
    </w:div>
    <w:div w:id="1614821260">
      <w:bodyDiv w:val="1"/>
      <w:marLeft w:val="0"/>
      <w:marRight w:val="0"/>
      <w:marTop w:val="0"/>
      <w:marBottom w:val="0"/>
      <w:divBdr>
        <w:top w:val="none" w:sz="0" w:space="0" w:color="auto"/>
        <w:left w:val="none" w:sz="0" w:space="0" w:color="auto"/>
        <w:bottom w:val="none" w:sz="0" w:space="0" w:color="auto"/>
        <w:right w:val="none" w:sz="0" w:space="0" w:color="auto"/>
      </w:divBdr>
    </w:div>
    <w:div w:id="1696038435">
      <w:bodyDiv w:val="1"/>
      <w:marLeft w:val="0"/>
      <w:marRight w:val="0"/>
      <w:marTop w:val="0"/>
      <w:marBottom w:val="0"/>
      <w:divBdr>
        <w:top w:val="none" w:sz="0" w:space="0" w:color="auto"/>
        <w:left w:val="none" w:sz="0" w:space="0" w:color="auto"/>
        <w:bottom w:val="none" w:sz="0" w:space="0" w:color="auto"/>
        <w:right w:val="none" w:sz="0" w:space="0" w:color="auto"/>
      </w:divBdr>
      <w:divsChild>
        <w:div w:id="148181377">
          <w:marLeft w:val="1166"/>
          <w:marRight w:val="0"/>
          <w:marTop w:val="0"/>
          <w:marBottom w:val="0"/>
          <w:divBdr>
            <w:top w:val="none" w:sz="0" w:space="0" w:color="auto"/>
            <w:left w:val="none" w:sz="0" w:space="0" w:color="auto"/>
            <w:bottom w:val="none" w:sz="0" w:space="0" w:color="auto"/>
            <w:right w:val="none" w:sz="0" w:space="0" w:color="auto"/>
          </w:divBdr>
        </w:div>
        <w:div w:id="170071978">
          <w:marLeft w:val="1166"/>
          <w:marRight w:val="0"/>
          <w:marTop w:val="0"/>
          <w:marBottom w:val="0"/>
          <w:divBdr>
            <w:top w:val="none" w:sz="0" w:space="0" w:color="auto"/>
            <w:left w:val="none" w:sz="0" w:space="0" w:color="auto"/>
            <w:bottom w:val="none" w:sz="0" w:space="0" w:color="auto"/>
            <w:right w:val="none" w:sz="0" w:space="0" w:color="auto"/>
          </w:divBdr>
        </w:div>
        <w:div w:id="235017511">
          <w:marLeft w:val="547"/>
          <w:marRight w:val="0"/>
          <w:marTop w:val="0"/>
          <w:marBottom w:val="0"/>
          <w:divBdr>
            <w:top w:val="none" w:sz="0" w:space="0" w:color="auto"/>
            <w:left w:val="none" w:sz="0" w:space="0" w:color="auto"/>
            <w:bottom w:val="none" w:sz="0" w:space="0" w:color="auto"/>
            <w:right w:val="none" w:sz="0" w:space="0" w:color="auto"/>
          </w:divBdr>
        </w:div>
        <w:div w:id="271211063">
          <w:marLeft w:val="1166"/>
          <w:marRight w:val="0"/>
          <w:marTop w:val="0"/>
          <w:marBottom w:val="0"/>
          <w:divBdr>
            <w:top w:val="none" w:sz="0" w:space="0" w:color="auto"/>
            <w:left w:val="none" w:sz="0" w:space="0" w:color="auto"/>
            <w:bottom w:val="none" w:sz="0" w:space="0" w:color="auto"/>
            <w:right w:val="none" w:sz="0" w:space="0" w:color="auto"/>
          </w:divBdr>
        </w:div>
        <w:div w:id="433090839">
          <w:marLeft w:val="547"/>
          <w:marRight w:val="0"/>
          <w:marTop w:val="0"/>
          <w:marBottom w:val="0"/>
          <w:divBdr>
            <w:top w:val="none" w:sz="0" w:space="0" w:color="auto"/>
            <w:left w:val="none" w:sz="0" w:space="0" w:color="auto"/>
            <w:bottom w:val="none" w:sz="0" w:space="0" w:color="auto"/>
            <w:right w:val="none" w:sz="0" w:space="0" w:color="auto"/>
          </w:divBdr>
        </w:div>
        <w:div w:id="543174474">
          <w:marLeft w:val="547"/>
          <w:marRight w:val="0"/>
          <w:marTop w:val="0"/>
          <w:marBottom w:val="0"/>
          <w:divBdr>
            <w:top w:val="none" w:sz="0" w:space="0" w:color="auto"/>
            <w:left w:val="none" w:sz="0" w:space="0" w:color="auto"/>
            <w:bottom w:val="none" w:sz="0" w:space="0" w:color="auto"/>
            <w:right w:val="none" w:sz="0" w:space="0" w:color="auto"/>
          </w:divBdr>
        </w:div>
        <w:div w:id="623465881">
          <w:marLeft w:val="1166"/>
          <w:marRight w:val="0"/>
          <w:marTop w:val="0"/>
          <w:marBottom w:val="0"/>
          <w:divBdr>
            <w:top w:val="none" w:sz="0" w:space="0" w:color="auto"/>
            <w:left w:val="none" w:sz="0" w:space="0" w:color="auto"/>
            <w:bottom w:val="none" w:sz="0" w:space="0" w:color="auto"/>
            <w:right w:val="none" w:sz="0" w:space="0" w:color="auto"/>
          </w:divBdr>
        </w:div>
        <w:div w:id="777484504">
          <w:marLeft w:val="1166"/>
          <w:marRight w:val="0"/>
          <w:marTop w:val="0"/>
          <w:marBottom w:val="0"/>
          <w:divBdr>
            <w:top w:val="none" w:sz="0" w:space="0" w:color="auto"/>
            <w:left w:val="none" w:sz="0" w:space="0" w:color="auto"/>
            <w:bottom w:val="none" w:sz="0" w:space="0" w:color="auto"/>
            <w:right w:val="none" w:sz="0" w:space="0" w:color="auto"/>
          </w:divBdr>
        </w:div>
        <w:div w:id="836116667">
          <w:marLeft w:val="1166"/>
          <w:marRight w:val="0"/>
          <w:marTop w:val="0"/>
          <w:marBottom w:val="0"/>
          <w:divBdr>
            <w:top w:val="none" w:sz="0" w:space="0" w:color="auto"/>
            <w:left w:val="none" w:sz="0" w:space="0" w:color="auto"/>
            <w:bottom w:val="none" w:sz="0" w:space="0" w:color="auto"/>
            <w:right w:val="none" w:sz="0" w:space="0" w:color="auto"/>
          </w:divBdr>
        </w:div>
        <w:div w:id="1089499139">
          <w:marLeft w:val="1166"/>
          <w:marRight w:val="0"/>
          <w:marTop w:val="0"/>
          <w:marBottom w:val="0"/>
          <w:divBdr>
            <w:top w:val="none" w:sz="0" w:space="0" w:color="auto"/>
            <w:left w:val="none" w:sz="0" w:space="0" w:color="auto"/>
            <w:bottom w:val="none" w:sz="0" w:space="0" w:color="auto"/>
            <w:right w:val="none" w:sz="0" w:space="0" w:color="auto"/>
          </w:divBdr>
        </w:div>
        <w:div w:id="1198667368">
          <w:marLeft w:val="547"/>
          <w:marRight w:val="0"/>
          <w:marTop w:val="0"/>
          <w:marBottom w:val="0"/>
          <w:divBdr>
            <w:top w:val="none" w:sz="0" w:space="0" w:color="auto"/>
            <w:left w:val="none" w:sz="0" w:space="0" w:color="auto"/>
            <w:bottom w:val="none" w:sz="0" w:space="0" w:color="auto"/>
            <w:right w:val="none" w:sz="0" w:space="0" w:color="auto"/>
          </w:divBdr>
        </w:div>
        <w:div w:id="1222863985">
          <w:marLeft w:val="1166"/>
          <w:marRight w:val="0"/>
          <w:marTop w:val="0"/>
          <w:marBottom w:val="0"/>
          <w:divBdr>
            <w:top w:val="none" w:sz="0" w:space="0" w:color="auto"/>
            <w:left w:val="none" w:sz="0" w:space="0" w:color="auto"/>
            <w:bottom w:val="none" w:sz="0" w:space="0" w:color="auto"/>
            <w:right w:val="none" w:sz="0" w:space="0" w:color="auto"/>
          </w:divBdr>
        </w:div>
        <w:div w:id="1471364698">
          <w:marLeft w:val="1166"/>
          <w:marRight w:val="0"/>
          <w:marTop w:val="0"/>
          <w:marBottom w:val="0"/>
          <w:divBdr>
            <w:top w:val="none" w:sz="0" w:space="0" w:color="auto"/>
            <w:left w:val="none" w:sz="0" w:space="0" w:color="auto"/>
            <w:bottom w:val="none" w:sz="0" w:space="0" w:color="auto"/>
            <w:right w:val="none" w:sz="0" w:space="0" w:color="auto"/>
          </w:divBdr>
        </w:div>
        <w:div w:id="1531604388">
          <w:marLeft w:val="547"/>
          <w:marRight w:val="0"/>
          <w:marTop w:val="0"/>
          <w:marBottom w:val="0"/>
          <w:divBdr>
            <w:top w:val="none" w:sz="0" w:space="0" w:color="auto"/>
            <w:left w:val="none" w:sz="0" w:space="0" w:color="auto"/>
            <w:bottom w:val="none" w:sz="0" w:space="0" w:color="auto"/>
            <w:right w:val="none" w:sz="0" w:space="0" w:color="auto"/>
          </w:divBdr>
        </w:div>
        <w:div w:id="1669403779">
          <w:marLeft w:val="1166"/>
          <w:marRight w:val="0"/>
          <w:marTop w:val="0"/>
          <w:marBottom w:val="0"/>
          <w:divBdr>
            <w:top w:val="none" w:sz="0" w:space="0" w:color="auto"/>
            <w:left w:val="none" w:sz="0" w:space="0" w:color="auto"/>
            <w:bottom w:val="none" w:sz="0" w:space="0" w:color="auto"/>
            <w:right w:val="none" w:sz="0" w:space="0" w:color="auto"/>
          </w:divBdr>
        </w:div>
        <w:div w:id="1754932250">
          <w:marLeft w:val="547"/>
          <w:marRight w:val="0"/>
          <w:marTop w:val="0"/>
          <w:marBottom w:val="0"/>
          <w:divBdr>
            <w:top w:val="none" w:sz="0" w:space="0" w:color="auto"/>
            <w:left w:val="none" w:sz="0" w:space="0" w:color="auto"/>
            <w:bottom w:val="none" w:sz="0" w:space="0" w:color="auto"/>
            <w:right w:val="none" w:sz="0" w:space="0" w:color="auto"/>
          </w:divBdr>
        </w:div>
        <w:div w:id="1953394483">
          <w:marLeft w:val="1166"/>
          <w:marRight w:val="0"/>
          <w:marTop w:val="0"/>
          <w:marBottom w:val="0"/>
          <w:divBdr>
            <w:top w:val="none" w:sz="0" w:space="0" w:color="auto"/>
            <w:left w:val="none" w:sz="0" w:space="0" w:color="auto"/>
            <w:bottom w:val="none" w:sz="0" w:space="0" w:color="auto"/>
            <w:right w:val="none" w:sz="0" w:space="0" w:color="auto"/>
          </w:divBdr>
        </w:div>
        <w:div w:id="2067991773">
          <w:marLeft w:val="1166"/>
          <w:marRight w:val="0"/>
          <w:marTop w:val="0"/>
          <w:marBottom w:val="0"/>
          <w:divBdr>
            <w:top w:val="none" w:sz="0" w:space="0" w:color="auto"/>
            <w:left w:val="none" w:sz="0" w:space="0" w:color="auto"/>
            <w:bottom w:val="none" w:sz="0" w:space="0" w:color="auto"/>
            <w:right w:val="none" w:sz="0" w:space="0" w:color="auto"/>
          </w:divBdr>
        </w:div>
      </w:divsChild>
    </w:div>
    <w:div w:id="1811359937">
      <w:bodyDiv w:val="1"/>
      <w:marLeft w:val="0"/>
      <w:marRight w:val="0"/>
      <w:marTop w:val="0"/>
      <w:marBottom w:val="0"/>
      <w:divBdr>
        <w:top w:val="none" w:sz="0" w:space="0" w:color="auto"/>
        <w:left w:val="none" w:sz="0" w:space="0" w:color="auto"/>
        <w:bottom w:val="none" w:sz="0" w:space="0" w:color="auto"/>
        <w:right w:val="none" w:sz="0" w:space="0" w:color="auto"/>
      </w:divBdr>
    </w:div>
    <w:div w:id="18699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21" Type="http://schemas.openxmlformats.org/officeDocument/2006/relationships/diagramData" Target="diagrams/data2.xml"/><Relationship Id="rId42" Type="http://schemas.openxmlformats.org/officeDocument/2006/relationships/diagramData" Target="diagrams/data6.xml"/><Relationship Id="rId47" Type="http://schemas.openxmlformats.org/officeDocument/2006/relationships/diagramData" Target="diagrams/data7.xml"/><Relationship Id="rId63" Type="http://schemas.openxmlformats.org/officeDocument/2006/relationships/diagramLayout" Target="diagrams/layout10.xml"/><Relationship Id="rId68" Type="http://schemas.openxmlformats.org/officeDocument/2006/relationships/diagramLayout" Target="diagrams/layout11.xml"/><Relationship Id="rId84" Type="http://schemas.openxmlformats.org/officeDocument/2006/relationships/diagramQuickStyle" Target="diagrams/quickStyle14.xml"/><Relationship Id="rId89" Type="http://schemas.openxmlformats.org/officeDocument/2006/relationships/diagramQuickStyle" Target="diagrams/quickStyle15.xml"/><Relationship Id="rId16" Type="http://schemas.openxmlformats.org/officeDocument/2006/relationships/diagramData" Target="diagrams/data1.xml"/><Relationship Id="rId107" Type="http://schemas.openxmlformats.org/officeDocument/2006/relationships/image" Target="media/image2.jpeg"/><Relationship Id="rId11" Type="http://schemas.openxmlformats.org/officeDocument/2006/relationships/footnotes" Target="footnotes.xml"/><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openxmlformats.org/officeDocument/2006/relationships/diagramLayout" Target="diagrams/layout8.xml"/><Relationship Id="rId58" Type="http://schemas.openxmlformats.org/officeDocument/2006/relationships/diagramLayout" Target="diagrams/layout9.xml"/><Relationship Id="rId74" Type="http://schemas.openxmlformats.org/officeDocument/2006/relationships/diagramQuickStyle" Target="diagrams/quickStyle12.xml"/><Relationship Id="rId79" Type="http://schemas.openxmlformats.org/officeDocument/2006/relationships/diagramQuickStyle" Target="diagrams/quickStyle13.xml"/><Relationship Id="rId102" Type="http://schemas.openxmlformats.org/officeDocument/2006/relationships/diagramData" Target="diagrams/data18.xml"/><Relationship Id="rId5" Type="http://schemas.openxmlformats.org/officeDocument/2006/relationships/customXml" Target="../customXml/item5.xml"/><Relationship Id="rId90" Type="http://schemas.openxmlformats.org/officeDocument/2006/relationships/diagramColors" Target="diagrams/colors15.xml"/><Relationship Id="rId95" Type="http://schemas.openxmlformats.org/officeDocument/2006/relationships/diagramColors" Target="diagrams/colors16.xm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diagramLayout" Target="diagrams/layout6.xml"/><Relationship Id="rId48" Type="http://schemas.openxmlformats.org/officeDocument/2006/relationships/diagramLayout" Target="diagrams/layout7.xml"/><Relationship Id="rId64" Type="http://schemas.openxmlformats.org/officeDocument/2006/relationships/diagramQuickStyle" Target="diagrams/quickStyle10.xml"/><Relationship Id="rId69" Type="http://schemas.openxmlformats.org/officeDocument/2006/relationships/diagramQuickStyle" Target="diagrams/quickStyle11.xml"/><Relationship Id="rId80" Type="http://schemas.openxmlformats.org/officeDocument/2006/relationships/diagramColors" Target="diagrams/colors13.xml"/><Relationship Id="rId85" Type="http://schemas.openxmlformats.org/officeDocument/2006/relationships/diagramColors" Target="diagrams/colors14.xml"/><Relationship Id="rId12" Type="http://schemas.openxmlformats.org/officeDocument/2006/relationships/endnotes" Target="endnotes.xml"/><Relationship Id="rId17" Type="http://schemas.openxmlformats.org/officeDocument/2006/relationships/diagramLayout" Target="diagrams/layout1.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59" Type="http://schemas.openxmlformats.org/officeDocument/2006/relationships/diagramQuickStyle" Target="diagrams/quickStyle9.xml"/><Relationship Id="rId103" Type="http://schemas.openxmlformats.org/officeDocument/2006/relationships/diagramLayout" Target="diagrams/layout18.xml"/><Relationship Id="rId108" Type="http://schemas.openxmlformats.org/officeDocument/2006/relationships/image" Target="media/image3.png"/><Relationship Id="rId54" Type="http://schemas.openxmlformats.org/officeDocument/2006/relationships/diagramQuickStyle" Target="diagrams/quickStyle8.xml"/><Relationship Id="rId70" Type="http://schemas.openxmlformats.org/officeDocument/2006/relationships/diagramColors" Target="diagrams/colors11.xml"/><Relationship Id="rId75" Type="http://schemas.openxmlformats.org/officeDocument/2006/relationships/diagramColors" Target="diagrams/colors12.xml"/><Relationship Id="rId91" Type="http://schemas.microsoft.com/office/2007/relationships/diagramDrawing" Target="diagrams/drawing15.xml"/><Relationship Id="rId96" Type="http://schemas.microsoft.com/office/2007/relationships/diagramDrawing" Target="diagrams/drawing1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dictionary.reference.com/browse/bully"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diagramData" Target="diagrams/data5.xml"/><Relationship Id="rId49" Type="http://schemas.openxmlformats.org/officeDocument/2006/relationships/diagramQuickStyle" Target="diagrams/quickStyle7.xml"/><Relationship Id="rId57" Type="http://schemas.openxmlformats.org/officeDocument/2006/relationships/diagramData" Target="diagrams/data9.xml"/><Relationship Id="rId106" Type="http://schemas.microsoft.com/office/2007/relationships/diagramDrawing" Target="diagrams/drawing18.xml"/><Relationship Id="rId10" Type="http://schemas.openxmlformats.org/officeDocument/2006/relationships/webSettings" Target="webSettings.xml"/><Relationship Id="rId31" Type="http://schemas.openxmlformats.org/officeDocument/2006/relationships/diagramData" Target="diagrams/data4.xml"/><Relationship Id="rId44" Type="http://schemas.openxmlformats.org/officeDocument/2006/relationships/diagramQuickStyle" Target="diagrams/quickStyle6.xm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73" Type="http://schemas.openxmlformats.org/officeDocument/2006/relationships/diagramLayout" Target="diagrams/layout12.xml"/><Relationship Id="rId78" Type="http://schemas.openxmlformats.org/officeDocument/2006/relationships/diagramLayout" Target="diagrams/layout13.xml"/><Relationship Id="rId81" Type="http://schemas.microsoft.com/office/2007/relationships/diagramDrawing" Target="diagrams/drawing13.xml"/><Relationship Id="rId86" Type="http://schemas.microsoft.com/office/2007/relationships/diagramDrawing" Target="diagrams/drawing14.xml"/><Relationship Id="rId94" Type="http://schemas.openxmlformats.org/officeDocument/2006/relationships/diagramQuickStyle" Target="diagrams/quickStyle16.xml"/><Relationship Id="rId99" Type="http://schemas.openxmlformats.org/officeDocument/2006/relationships/diagramQuickStyle" Target="diagrams/quickStyle17.xml"/><Relationship Id="rId101" Type="http://schemas.microsoft.com/office/2007/relationships/diagramDrawing" Target="diagrams/drawing17.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diagramQuickStyle" Target="diagrams/quickStyle1.xml"/><Relationship Id="rId39" Type="http://schemas.openxmlformats.org/officeDocument/2006/relationships/diagramColors" Target="diagrams/colors5.xml"/><Relationship Id="rId109" Type="http://schemas.openxmlformats.org/officeDocument/2006/relationships/fontTable" Target="fontTable.xml"/><Relationship Id="rId34" Type="http://schemas.openxmlformats.org/officeDocument/2006/relationships/diagramColors" Target="diagrams/colors4.xml"/><Relationship Id="rId50" Type="http://schemas.openxmlformats.org/officeDocument/2006/relationships/diagramColors" Target="diagrams/colors7.xml"/><Relationship Id="rId55" Type="http://schemas.openxmlformats.org/officeDocument/2006/relationships/diagramColors" Target="diagrams/colors8.xml"/><Relationship Id="rId76" Type="http://schemas.microsoft.com/office/2007/relationships/diagramDrawing" Target="diagrams/drawing12.xml"/><Relationship Id="rId97" Type="http://schemas.openxmlformats.org/officeDocument/2006/relationships/diagramData" Target="diagrams/data17.xml"/><Relationship Id="rId104" Type="http://schemas.openxmlformats.org/officeDocument/2006/relationships/diagramQuickStyle" Target="diagrams/quickStyle18.xml"/><Relationship Id="rId7" Type="http://schemas.openxmlformats.org/officeDocument/2006/relationships/styles" Target="styles.xml"/><Relationship Id="rId71" Type="http://schemas.microsoft.com/office/2007/relationships/diagramDrawing" Target="diagrams/drawing11.xml"/><Relationship Id="rId92" Type="http://schemas.openxmlformats.org/officeDocument/2006/relationships/diagramData" Target="diagrams/data16.xml"/><Relationship Id="rId2" Type="http://schemas.openxmlformats.org/officeDocument/2006/relationships/customXml" Target="../customXml/item2.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openxmlformats.org/officeDocument/2006/relationships/diagramColors" Target="diagrams/colors6.xml"/><Relationship Id="rId66" Type="http://schemas.microsoft.com/office/2007/relationships/diagramDrawing" Target="diagrams/drawing10.xml"/><Relationship Id="rId87" Type="http://schemas.openxmlformats.org/officeDocument/2006/relationships/diagramData" Target="diagrams/data15.xml"/><Relationship Id="rId110" Type="http://schemas.openxmlformats.org/officeDocument/2006/relationships/theme" Target="theme/theme1.xml"/><Relationship Id="rId61" Type="http://schemas.microsoft.com/office/2007/relationships/diagramDrawing" Target="diagrams/drawing9.xml"/><Relationship Id="rId82" Type="http://schemas.openxmlformats.org/officeDocument/2006/relationships/diagramData" Target="diagrams/data14.xml"/><Relationship Id="rId19" Type="http://schemas.openxmlformats.org/officeDocument/2006/relationships/diagramColors" Target="diagrams/colors1.xml"/><Relationship Id="rId14" Type="http://schemas.openxmlformats.org/officeDocument/2006/relationships/hyperlink" Target="http://dictionary.reference.com/browse/nature" TargetMode="External"/><Relationship Id="rId30" Type="http://schemas.microsoft.com/office/2007/relationships/diagramDrawing" Target="diagrams/drawing3.xml"/><Relationship Id="rId35" Type="http://schemas.microsoft.com/office/2007/relationships/diagramDrawing" Target="diagrams/drawing4.xml"/><Relationship Id="rId56" Type="http://schemas.microsoft.com/office/2007/relationships/diagramDrawing" Target="diagrams/drawing8.xml"/><Relationship Id="rId77" Type="http://schemas.openxmlformats.org/officeDocument/2006/relationships/diagramData" Target="diagrams/data13.xml"/><Relationship Id="rId100" Type="http://schemas.openxmlformats.org/officeDocument/2006/relationships/diagramColors" Target="diagrams/colors17.xml"/><Relationship Id="rId105" Type="http://schemas.openxmlformats.org/officeDocument/2006/relationships/diagramColors" Target="diagrams/colors18.xml"/><Relationship Id="rId8" Type="http://schemas.microsoft.com/office/2007/relationships/stylesWithEffects" Target="stylesWithEffects.xml"/><Relationship Id="rId51" Type="http://schemas.microsoft.com/office/2007/relationships/diagramDrawing" Target="diagrams/drawing7.xml"/><Relationship Id="rId72" Type="http://schemas.openxmlformats.org/officeDocument/2006/relationships/diagramData" Target="diagrams/data12.xml"/><Relationship Id="rId93" Type="http://schemas.openxmlformats.org/officeDocument/2006/relationships/diagramLayout" Target="diagrams/layout16.xml"/><Relationship Id="rId98" Type="http://schemas.openxmlformats.org/officeDocument/2006/relationships/diagramLayout" Target="diagrams/layout17.xml"/><Relationship Id="rId3" Type="http://schemas.openxmlformats.org/officeDocument/2006/relationships/customXml" Target="../customXml/item3.xml"/><Relationship Id="rId25" Type="http://schemas.microsoft.com/office/2007/relationships/diagramDrawing" Target="diagrams/drawing2.xml"/><Relationship Id="rId46" Type="http://schemas.microsoft.com/office/2007/relationships/diagramDrawing" Target="diagrams/drawing6.xml"/><Relationship Id="rId67" Type="http://schemas.openxmlformats.org/officeDocument/2006/relationships/diagramData" Target="diagrams/data11.xml"/><Relationship Id="rId20" Type="http://schemas.microsoft.com/office/2007/relationships/diagramDrawing" Target="diagrams/drawing1.xml"/><Relationship Id="rId41" Type="http://schemas.openxmlformats.org/officeDocument/2006/relationships/footer" Target="footer1.xml"/><Relationship Id="rId62" Type="http://schemas.openxmlformats.org/officeDocument/2006/relationships/diagramData" Target="diagrams/data10.xml"/><Relationship Id="rId83" Type="http://schemas.openxmlformats.org/officeDocument/2006/relationships/diagramLayout" Target="diagrams/layout14.xml"/><Relationship Id="rId88" Type="http://schemas.openxmlformats.org/officeDocument/2006/relationships/diagramLayout" Target="diagrams/layout15.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294F90-69EC-490E-94D8-A97DF685144D}" type="doc">
      <dgm:prSet loTypeId="urn:microsoft.com/office/officeart/2005/8/layout/hChevron3" loCatId="process" qsTypeId="urn:microsoft.com/office/officeart/2005/8/quickstyle/simple1" qsCatId="simple" csTypeId="urn:microsoft.com/office/officeart/2005/8/colors/colorful1#2" csCatId="colorful" phldr="1"/>
      <dgm:spPr/>
    </dgm:pt>
    <dgm:pt modelId="{69E3C00C-7E2D-40D5-A3B2-1FC5EB876FB7}">
      <dgm:prSet phldrT="[Text]"/>
      <dgm:spPr>
        <a:solidFill>
          <a:srgbClr val="FF0000"/>
        </a:solidFill>
      </dgm:spPr>
      <dgm:t>
        <a:bodyPr/>
        <a:lstStyle/>
        <a:p>
          <a:pPr algn="ctr"/>
          <a:r>
            <a:rPr lang="en-US"/>
            <a:t>Expectations, Investment &amp; Joy</a:t>
          </a:r>
        </a:p>
      </dgm:t>
    </dgm:pt>
    <dgm:pt modelId="{2B18AC60-4DF4-4DDC-A6C7-8EC630E774AD}" type="parTrans" cxnId="{E2995449-61C3-4D9C-ADE6-CC4F46B5655C}">
      <dgm:prSet/>
      <dgm:spPr/>
      <dgm:t>
        <a:bodyPr/>
        <a:lstStyle/>
        <a:p>
          <a:pPr algn="ctr"/>
          <a:endParaRPr lang="en-US"/>
        </a:p>
      </dgm:t>
    </dgm:pt>
    <dgm:pt modelId="{7F0E0434-882C-4816-A4C7-8E2352B3FD4B}" type="sibTrans" cxnId="{E2995449-61C3-4D9C-ADE6-CC4F46B5655C}">
      <dgm:prSet/>
      <dgm:spPr/>
      <dgm:t>
        <a:bodyPr/>
        <a:lstStyle/>
        <a:p>
          <a:pPr algn="ctr"/>
          <a:endParaRPr lang="en-US"/>
        </a:p>
      </dgm:t>
    </dgm:pt>
    <dgm:pt modelId="{B5349776-2F0B-4DD3-8319-A2FFECF14FAB}">
      <dgm:prSet phldrT="[Text]"/>
      <dgm:spPr>
        <a:solidFill>
          <a:srgbClr val="00B0F0"/>
        </a:solidFill>
      </dgm:spPr>
      <dgm:t>
        <a:bodyPr/>
        <a:lstStyle/>
        <a:p>
          <a:pPr algn="ctr"/>
          <a:r>
            <a:rPr lang="en-US"/>
            <a:t>Tight Lesson Execution</a:t>
          </a:r>
        </a:p>
      </dgm:t>
    </dgm:pt>
    <dgm:pt modelId="{F5DE149D-F300-4DA9-B6AC-668B2D8C6D8E}" type="parTrans" cxnId="{B620FB85-2E9C-46D9-932C-28BB4942672C}">
      <dgm:prSet/>
      <dgm:spPr/>
      <dgm:t>
        <a:bodyPr/>
        <a:lstStyle/>
        <a:p>
          <a:pPr algn="ctr"/>
          <a:endParaRPr lang="en-US"/>
        </a:p>
      </dgm:t>
    </dgm:pt>
    <dgm:pt modelId="{C8F08694-FC60-4A0B-9A3C-5EC5759FB26F}" type="sibTrans" cxnId="{B620FB85-2E9C-46D9-932C-28BB4942672C}">
      <dgm:prSet/>
      <dgm:spPr/>
      <dgm:t>
        <a:bodyPr/>
        <a:lstStyle/>
        <a:p>
          <a:pPr algn="ctr"/>
          <a:endParaRPr lang="en-US"/>
        </a:p>
      </dgm:t>
    </dgm:pt>
    <dgm:pt modelId="{16ED56CA-CD46-4A13-87AF-98F4CB973360}">
      <dgm:prSet phldrT="[Text]"/>
      <dgm:spPr>
        <a:solidFill>
          <a:schemeClr val="accent6">
            <a:lumMod val="75000"/>
          </a:schemeClr>
        </a:solidFill>
      </dgm:spPr>
      <dgm:t>
        <a:bodyPr/>
        <a:lstStyle/>
        <a:p>
          <a:pPr algn="ctr"/>
          <a:r>
            <a:rPr lang="en-US"/>
            <a:t>Classroom Management</a:t>
          </a:r>
        </a:p>
      </dgm:t>
    </dgm:pt>
    <dgm:pt modelId="{22571C16-BAAB-46EC-A317-7D4754CE64F4}" type="parTrans" cxnId="{BB5B0D8F-349F-4D4E-B093-21763ECA4534}">
      <dgm:prSet/>
      <dgm:spPr/>
      <dgm:t>
        <a:bodyPr/>
        <a:lstStyle/>
        <a:p>
          <a:pPr algn="ctr"/>
          <a:endParaRPr lang="en-US"/>
        </a:p>
      </dgm:t>
    </dgm:pt>
    <dgm:pt modelId="{593B4995-E42C-42EC-AD1F-3C19D99C67CB}" type="sibTrans" cxnId="{BB5B0D8F-349F-4D4E-B093-21763ECA4534}">
      <dgm:prSet/>
      <dgm:spPr/>
      <dgm:t>
        <a:bodyPr/>
        <a:lstStyle/>
        <a:p>
          <a:pPr algn="ctr"/>
          <a:endParaRPr lang="en-US"/>
        </a:p>
      </dgm:t>
    </dgm:pt>
    <dgm:pt modelId="{2579352E-EF2B-4B57-AA7B-E83B384CBEC6}">
      <dgm:prSet phldrT="[Text]"/>
      <dgm:spPr>
        <a:solidFill>
          <a:srgbClr val="1FF51F"/>
        </a:solidFill>
      </dgm:spPr>
      <dgm:t>
        <a:bodyPr/>
        <a:lstStyle/>
        <a:p>
          <a:pPr algn="ctr"/>
          <a:r>
            <a:rPr lang="en-US"/>
            <a:t>Routines &amp; Procedures</a:t>
          </a:r>
        </a:p>
      </dgm:t>
    </dgm:pt>
    <dgm:pt modelId="{D1D49CE4-1D1A-43CA-A9A9-79CF2E755A49}" type="parTrans" cxnId="{8AFA679E-609C-40B5-B312-3D8AF5CA7628}">
      <dgm:prSet/>
      <dgm:spPr/>
      <dgm:t>
        <a:bodyPr/>
        <a:lstStyle/>
        <a:p>
          <a:pPr algn="ctr"/>
          <a:endParaRPr lang="en-US"/>
        </a:p>
      </dgm:t>
    </dgm:pt>
    <dgm:pt modelId="{EDFE01AA-5179-419B-80C9-FFEE093A566B}" type="sibTrans" cxnId="{8AFA679E-609C-40B5-B312-3D8AF5CA7628}">
      <dgm:prSet/>
      <dgm:spPr/>
      <dgm:t>
        <a:bodyPr/>
        <a:lstStyle/>
        <a:p>
          <a:pPr algn="ctr"/>
          <a:endParaRPr lang="en-US"/>
        </a:p>
      </dgm:t>
    </dgm:pt>
    <dgm:pt modelId="{F9D901F8-13FD-4D2A-A6DC-C8D9CAB1E30C}">
      <dgm:prSet phldrT="[Text]"/>
      <dgm:spPr>
        <a:solidFill>
          <a:srgbClr val="7030A0"/>
        </a:solidFill>
      </dgm:spPr>
      <dgm:t>
        <a:bodyPr/>
        <a:lstStyle/>
        <a:p>
          <a:pPr algn="ctr"/>
          <a:r>
            <a:rPr lang="en-US"/>
            <a:t>Well Planned Lessons</a:t>
          </a:r>
        </a:p>
      </dgm:t>
    </dgm:pt>
    <dgm:pt modelId="{E3FAE8D1-411B-4177-9C96-3C7938F41566}" type="parTrans" cxnId="{006D61EC-B98E-4B55-8182-71DBD12842FB}">
      <dgm:prSet/>
      <dgm:spPr/>
      <dgm:t>
        <a:bodyPr/>
        <a:lstStyle/>
        <a:p>
          <a:pPr algn="ctr"/>
          <a:endParaRPr lang="en-US"/>
        </a:p>
      </dgm:t>
    </dgm:pt>
    <dgm:pt modelId="{217BCC83-8C1D-428C-B3C8-BE4D177E6C6E}" type="sibTrans" cxnId="{006D61EC-B98E-4B55-8182-71DBD12842FB}">
      <dgm:prSet/>
      <dgm:spPr/>
      <dgm:t>
        <a:bodyPr/>
        <a:lstStyle/>
        <a:p>
          <a:pPr algn="ctr"/>
          <a:endParaRPr lang="en-US"/>
        </a:p>
      </dgm:t>
    </dgm:pt>
    <dgm:pt modelId="{BB155E33-4394-41D4-939E-5D3526ABACAC}" type="pres">
      <dgm:prSet presAssocID="{EF294F90-69EC-490E-94D8-A97DF685144D}" presName="Name0" presStyleCnt="0">
        <dgm:presLayoutVars>
          <dgm:dir/>
          <dgm:resizeHandles val="exact"/>
        </dgm:presLayoutVars>
      </dgm:prSet>
      <dgm:spPr/>
    </dgm:pt>
    <dgm:pt modelId="{823C0AAE-5D5C-41EF-BF6E-FBE8A38308C4}" type="pres">
      <dgm:prSet presAssocID="{69E3C00C-7E2D-40D5-A3B2-1FC5EB876FB7}" presName="parTxOnly" presStyleLbl="node1" presStyleIdx="0" presStyleCnt="5">
        <dgm:presLayoutVars>
          <dgm:bulletEnabled val="1"/>
        </dgm:presLayoutVars>
      </dgm:prSet>
      <dgm:spPr/>
      <dgm:t>
        <a:bodyPr/>
        <a:lstStyle/>
        <a:p>
          <a:endParaRPr lang="en-US"/>
        </a:p>
      </dgm:t>
    </dgm:pt>
    <dgm:pt modelId="{026B540E-0F5E-4861-9566-A560B318F166}" type="pres">
      <dgm:prSet presAssocID="{7F0E0434-882C-4816-A4C7-8E2352B3FD4B}" presName="parSpace" presStyleCnt="0"/>
      <dgm:spPr/>
    </dgm:pt>
    <dgm:pt modelId="{977A00FB-DE1D-40F6-923E-A493C8A567E9}" type="pres">
      <dgm:prSet presAssocID="{2579352E-EF2B-4B57-AA7B-E83B384CBEC6}" presName="parTxOnly" presStyleLbl="node1" presStyleIdx="1" presStyleCnt="5">
        <dgm:presLayoutVars>
          <dgm:bulletEnabled val="1"/>
        </dgm:presLayoutVars>
      </dgm:prSet>
      <dgm:spPr/>
      <dgm:t>
        <a:bodyPr/>
        <a:lstStyle/>
        <a:p>
          <a:endParaRPr lang="en-US"/>
        </a:p>
      </dgm:t>
    </dgm:pt>
    <dgm:pt modelId="{B46934DC-321E-47CF-9108-D8618C5A541F}" type="pres">
      <dgm:prSet presAssocID="{EDFE01AA-5179-419B-80C9-FFEE093A566B}" presName="parSpace" presStyleCnt="0"/>
      <dgm:spPr/>
    </dgm:pt>
    <dgm:pt modelId="{4C27E98B-4BB0-4773-B20A-EAB347ECA449}" type="pres">
      <dgm:prSet presAssocID="{F9D901F8-13FD-4D2A-A6DC-C8D9CAB1E30C}" presName="parTxOnly" presStyleLbl="node1" presStyleIdx="2" presStyleCnt="5">
        <dgm:presLayoutVars>
          <dgm:bulletEnabled val="1"/>
        </dgm:presLayoutVars>
      </dgm:prSet>
      <dgm:spPr/>
      <dgm:t>
        <a:bodyPr/>
        <a:lstStyle/>
        <a:p>
          <a:endParaRPr lang="en-US"/>
        </a:p>
      </dgm:t>
    </dgm:pt>
    <dgm:pt modelId="{E21A745B-9310-42C7-88E8-64E5AE25A92E}" type="pres">
      <dgm:prSet presAssocID="{217BCC83-8C1D-428C-B3C8-BE4D177E6C6E}" presName="parSpace" presStyleCnt="0"/>
      <dgm:spPr/>
    </dgm:pt>
    <dgm:pt modelId="{29E4D361-126F-4A21-A1D5-BF4D6C9D0FA5}" type="pres">
      <dgm:prSet presAssocID="{B5349776-2F0B-4DD3-8319-A2FFECF14FAB}" presName="parTxOnly" presStyleLbl="node1" presStyleIdx="3" presStyleCnt="5">
        <dgm:presLayoutVars>
          <dgm:bulletEnabled val="1"/>
        </dgm:presLayoutVars>
      </dgm:prSet>
      <dgm:spPr/>
      <dgm:t>
        <a:bodyPr/>
        <a:lstStyle/>
        <a:p>
          <a:endParaRPr lang="en-US"/>
        </a:p>
      </dgm:t>
    </dgm:pt>
    <dgm:pt modelId="{4801AA3A-3085-42BD-B921-466831C1BAF3}" type="pres">
      <dgm:prSet presAssocID="{C8F08694-FC60-4A0B-9A3C-5EC5759FB26F}" presName="parSpace" presStyleCnt="0"/>
      <dgm:spPr/>
    </dgm:pt>
    <dgm:pt modelId="{21B04C21-3023-4AAA-86FD-A6F9CD931201}" type="pres">
      <dgm:prSet presAssocID="{16ED56CA-CD46-4A13-87AF-98F4CB973360}" presName="parTxOnly" presStyleLbl="node1" presStyleIdx="4" presStyleCnt="5">
        <dgm:presLayoutVars>
          <dgm:bulletEnabled val="1"/>
        </dgm:presLayoutVars>
      </dgm:prSet>
      <dgm:spPr/>
      <dgm:t>
        <a:bodyPr/>
        <a:lstStyle/>
        <a:p>
          <a:endParaRPr lang="en-US"/>
        </a:p>
      </dgm:t>
    </dgm:pt>
  </dgm:ptLst>
  <dgm:cxnLst>
    <dgm:cxn modelId="{006D61EC-B98E-4B55-8182-71DBD12842FB}" srcId="{EF294F90-69EC-490E-94D8-A97DF685144D}" destId="{F9D901F8-13FD-4D2A-A6DC-C8D9CAB1E30C}" srcOrd="2" destOrd="0" parTransId="{E3FAE8D1-411B-4177-9C96-3C7938F41566}" sibTransId="{217BCC83-8C1D-428C-B3C8-BE4D177E6C6E}"/>
    <dgm:cxn modelId="{5AE5F5D7-C84D-4773-879D-4C4EF011B669}" type="presOf" srcId="{EF294F90-69EC-490E-94D8-A97DF685144D}" destId="{BB155E33-4394-41D4-939E-5D3526ABACAC}" srcOrd="0" destOrd="0" presId="urn:microsoft.com/office/officeart/2005/8/layout/hChevron3"/>
    <dgm:cxn modelId="{CE0EAD62-F023-4270-98F6-B75261B1A9E4}" type="presOf" srcId="{69E3C00C-7E2D-40D5-A3B2-1FC5EB876FB7}" destId="{823C0AAE-5D5C-41EF-BF6E-FBE8A38308C4}" srcOrd="0" destOrd="0" presId="urn:microsoft.com/office/officeart/2005/8/layout/hChevron3"/>
    <dgm:cxn modelId="{29C7BF8E-7E67-46AA-ACD6-1DECECC3A312}" type="presOf" srcId="{16ED56CA-CD46-4A13-87AF-98F4CB973360}" destId="{21B04C21-3023-4AAA-86FD-A6F9CD931201}" srcOrd="0" destOrd="0" presId="urn:microsoft.com/office/officeart/2005/8/layout/hChevron3"/>
    <dgm:cxn modelId="{BB5B0D8F-349F-4D4E-B093-21763ECA4534}" srcId="{EF294F90-69EC-490E-94D8-A97DF685144D}" destId="{16ED56CA-CD46-4A13-87AF-98F4CB973360}" srcOrd="4" destOrd="0" parTransId="{22571C16-BAAB-46EC-A317-7D4754CE64F4}" sibTransId="{593B4995-E42C-42EC-AD1F-3C19D99C67CB}"/>
    <dgm:cxn modelId="{61E07F6D-F1FD-43D2-B7A0-99A0CDE3F23F}" type="presOf" srcId="{F9D901F8-13FD-4D2A-A6DC-C8D9CAB1E30C}" destId="{4C27E98B-4BB0-4773-B20A-EAB347ECA449}" srcOrd="0" destOrd="0" presId="urn:microsoft.com/office/officeart/2005/8/layout/hChevron3"/>
    <dgm:cxn modelId="{8AFA679E-609C-40B5-B312-3D8AF5CA7628}" srcId="{EF294F90-69EC-490E-94D8-A97DF685144D}" destId="{2579352E-EF2B-4B57-AA7B-E83B384CBEC6}" srcOrd="1" destOrd="0" parTransId="{D1D49CE4-1D1A-43CA-A9A9-79CF2E755A49}" sibTransId="{EDFE01AA-5179-419B-80C9-FFEE093A566B}"/>
    <dgm:cxn modelId="{B620FB85-2E9C-46D9-932C-28BB4942672C}" srcId="{EF294F90-69EC-490E-94D8-A97DF685144D}" destId="{B5349776-2F0B-4DD3-8319-A2FFECF14FAB}" srcOrd="3" destOrd="0" parTransId="{F5DE149D-F300-4DA9-B6AC-668B2D8C6D8E}" sibTransId="{C8F08694-FC60-4A0B-9A3C-5EC5759FB26F}"/>
    <dgm:cxn modelId="{F65E0858-34EB-44D7-B086-7ABB76904B70}" type="presOf" srcId="{B5349776-2F0B-4DD3-8319-A2FFECF14FAB}" destId="{29E4D361-126F-4A21-A1D5-BF4D6C9D0FA5}" srcOrd="0" destOrd="0" presId="urn:microsoft.com/office/officeart/2005/8/layout/hChevron3"/>
    <dgm:cxn modelId="{0BAF20FF-C88F-45EF-A4FD-2CB2F1207620}" type="presOf" srcId="{2579352E-EF2B-4B57-AA7B-E83B384CBEC6}" destId="{977A00FB-DE1D-40F6-923E-A493C8A567E9}" srcOrd="0" destOrd="0" presId="urn:microsoft.com/office/officeart/2005/8/layout/hChevron3"/>
    <dgm:cxn modelId="{E2995449-61C3-4D9C-ADE6-CC4F46B5655C}" srcId="{EF294F90-69EC-490E-94D8-A97DF685144D}" destId="{69E3C00C-7E2D-40D5-A3B2-1FC5EB876FB7}" srcOrd="0" destOrd="0" parTransId="{2B18AC60-4DF4-4DDC-A6C7-8EC630E774AD}" sibTransId="{7F0E0434-882C-4816-A4C7-8E2352B3FD4B}"/>
    <dgm:cxn modelId="{539D65FB-9F3D-4F15-8B00-F20718D08DC9}" type="presParOf" srcId="{BB155E33-4394-41D4-939E-5D3526ABACAC}" destId="{823C0AAE-5D5C-41EF-BF6E-FBE8A38308C4}" srcOrd="0" destOrd="0" presId="urn:microsoft.com/office/officeart/2005/8/layout/hChevron3"/>
    <dgm:cxn modelId="{1B4D89ED-CF98-4740-B4F5-58FE44405E94}" type="presParOf" srcId="{BB155E33-4394-41D4-939E-5D3526ABACAC}" destId="{026B540E-0F5E-4861-9566-A560B318F166}" srcOrd="1" destOrd="0" presId="urn:microsoft.com/office/officeart/2005/8/layout/hChevron3"/>
    <dgm:cxn modelId="{2BF4CF19-A92B-441D-8493-BB860CE54739}" type="presParOf" srcId="{BB155E33-4394-41D4-939E-5D3526ABACAC}" destId="{977A00FB-DE1D-40F6-923E-A493C8A567E9}" srcOrd="2" destOrd="0" presId="urn:microsoft.com/office/officeart/2005/8/layout/hChevron3"/>
    <dgm:cxn modelId="{3DFE5B26-94F0-4D36-B2E2-147ADC61B349}" type="presParOf" srcId="{BB155E33-4394-41D4-939E-5D3526ABACAC}" destId="{B46934DC-321E-47CF-9108-D8618C5A541F}" srcOrd="3" destOrd="0" presId="urn:microsoft.com/office/officeart/2005/8/layout/hChevron3"/>
    <dgm:cxn modelId="{194C6DDB-4E16-46B1-B7D5-9AD0D2F7F1E8}" type="presParOf" srcId="{BB155E33-4394-41D4-939E-5D3526ABACAC}" destId="{4C27E98B-4BB0-4773-B20A-EAB347ECA449}" srcOrd="4" destOrd="0" presId="urn:microsoft.com/office/officeart/2005/8/layout/hChevron3"/>
    <dgm:cxn modelId="{EEB50522-DB6E-4BF0-963F-09AC631FA0C8}" type="presParOf" srcId="{BB155E33-4394-41D4-939E-5D3526ABACAC}" destId="{E21A745B-9310-42C7-88E8-64E5AE25A92E}" srcOrd="5" destOrd="0" presId="urn:microsoft.com/office/officeart/2005/8/layout/hChevron3"/>
    <dgm:cxn modelId="{6C3DC13D-80DC-4701-A5D4-EECE38DE3ADF}" type="presParOf" srcId="{BB155E33-4394-41D4-939E-5D3526ABACAC}" destId="{29E4D361-126F-4A21-A1D5-BF4D6C9D0FA5}" srcOrd="6" destOrd="0" presId="urn:microsoft.com/office/officeart/2005/8/layout/hChevron3"/>
    <dgm:cxn modelId="{E2AE450C-3FE7-4703-A8C9-F661CB6E045E}" type="presParOf" srcId="{BB155E33-4394-41D4-939E-5D3526ABACAC}" destId="{4801AA3A-3085-42BD-B921-466831C1BAF3}" srcOrd="7" destOrd="0" presId="urn:microsoft.com/office/officeart/2005/8/layout/hChevron3"/>
    <dgm:cxn modelId="{043BC6D2-8CC8-48D7-AFA3-685E8B46A089}" type="presParOf" srcId="{BB155E33-4394-41D4-939E-5D3526ABACAC}" destId="{21B04C21-3023-4AAA-86FD-A6F9CD931201}" srcOrd="8" destOrd="0" presId="urn:microsoft.com/office/officeart/2005/8/layout/hChevron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7F7CC3A0-4048-4C50-ADD9-51F67F2E4E90}">
      <dgm:prSet phldrT="[Text]"/>
      <dgm:spPr>
        <a:solidFill>
          <a:srgbClr val="FFFF00"/>
        </a:solidFill>
      </dgm:spPr>
      <dgm:t>
        <a:bodyPr/>
        <a:lstStyle/>
        <a:p>
          <a:endParaRPr lang="en-US"/>
        </a:p>
      </dgm:t>
    </dgm:pt>
    <dgm:pt modelId="{6489342B-72C9-476F-A054-4DA5B8270912}" type="parTrans" cxnId="{EEB17AF1-AB28-4C62-A8D1-D70FA1BB24DD}">
      <dgm:prSet/>
      <dgm:spPr/>
      <dgm:t>
        <a:bodyPr/>
        <a:lstStyle/>
        <a:p>
          <a:endParaRPr lang="en-US"/>
        </a:p>
      </dgm:t>
    </dgm:pt>
    <dgm:pt modelId="{2DD123F7-5FB6-40DD-9F30-C7D99ABDF688}" type="sibTrans" cxnId="{EEB17AF1-AB28-4C62-A8D1-D70FA1BB24DD}">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CE2B2C18-4A44-4815-AC21-A957CBF34E94}" type="pres">
      <dgm:prSet presAssocID="{7F7CC3A0-4048-4C50-ADD9-51F67F2E4E90}" presName="node" presStyleLbl="node1" presStyleIdx="3" presStyleCnt="7">
        <dgm:presLayoutVars>
          <dgm:bulletEnabled val="1"/>
        </dgm:presLayoutVars>
      </dgm:prSet>
      <dgm:spPr/>
      <dgm:t>
        <a:bodyPr/>
        <a:lstStyle/>
        <a:p>
          <a:endParaRPr lang="en-US"/>
        </a:p>
      </dgm:t>
    </dgm:pt>
    <dgm:pt modelId="{48527B18-8FF9-476D-8403-CF7CD4E83B03}" type="pres">
      <dgm:prSet presAssocID="{2DD123F7-5FB6-40DD-9F30-C7D99ABDF688}" presName="sibTrans" presStyleLbl="sibTrans2D1" presStyleIdx="3" presStyleCnt="6"/>
      <dgm:spPr/>
      <dgm:t>
        <a:bodyPr/>
        <a:lstStyle/>
        <a:p>
          <a:endParaRPr lang="en-US"/>
        </a:p>
      </dgm:t>
    </dgm:pt>
    <dgm:pt modelId="{C70FEE62-92BB-4939-944B-8FC190D65DFD}" type="pres">
      <dgm:prSet presAssocID="{2DD123F7-5FB6-40DD-9F30-C7D99ABDF688}"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EEB17AF1-AB28-4C62-A8D1-D70FA1BB24DD}" srcId="{FAC23B71-4DDB-4CF6-B97C-9C71D7FE20A3}" destId="{7F7CC3A0-4048-4C50-ADD9-51F67F2E4E90}" srcOrd="3" destOrd="0" parTransId="{6489342B-72C9-476F-A054-4DA5B8270912}" sibTransId="{2DD123F7-5FB6-40DD-9F30-C7D99ABDF688}"/>
    <dgm:cxn modelId="{EE5C86CC-875C-4BAB-911A-8ED1F10E5F29}" type="presOf" srcId="{83A361BB-FFA5-4AEC-B77D-6B0C47E3F090}" destId="{4D69CF00-D35B-4EDA-81A5-BF7B3C2A5668}" srcOrd="1" destOrd="0" presId="urn:microsoft.com/office/officeart/2005/8/layout/process1"/>
    <dgm:cxn modelId="{060C891C-1724-4552-A6E5-8A791AC2B626}" type="presOf" srcId="{5F2C2566-E4AD-47CA-ACAE-9E1A700C7DC9}" destId="{093F17EE-FD96-4474-8863-5DE9331DBBFE}" srcOrd="0"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8B7778AB-0A1A-4C0A-B07D-CEFDDE0063AA}" type="presOf" srcId="{FAC23B71-4DDB-4CF6-B97C-9C71D7FE20A3}" destId="{54F2D6FD-AFDE-4090-8202-DF1EA670F1EC}"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132C7A0D-A878-4616-9219-8B4E62EABDCB}" type="presOf" srcId="{492FFC42-286C-48D1-A4C1-B246DADE4F14}" destId="{9623652C-DF95-4EF1-A885-5DA907E40049}" srcOrd="1" destOrd="0" presId="urn:microsoft.com/office/officeart/2005/8/layout/process1"/>
    <dgm:cxn modelId="{EEFA7631-802C-476A-A7C3-49D06D337B25}" type="presOf" srcId="{81E92801-AE0A-4DB7-8BD6-E7F6E54E1939}" destId="{96A10FD7-8801-468A-8B74-38BA42C689D7}" srcOrd="0" destOrd="0" presId="urn:microsoft.com/office/officeart/2005/8/layout/process1"/>
    <dgm:cxn modelId="{536CFC92-E748-4C3A-8173-5608FDAF02A4}" type="presOf" srcId="{2DD123F7-5FB6-40DD-9F30-C7D99ABDF688}" destId="{C70FEE62-92BB-4939-944B-8FC190D65DFD}" srcOrd="1" destOrd="0" presId="urn:microsoft.com/office/officeart/2005/8/layout/process1"/>
    <dgm:cxn modelId="{533815EF-D159-4C5E-BABE-91124D2326FE}" type="presOf" srcId="{4F67363C-100C-46D1-AB6C-6CD75A5D88D6}" destId="{56EFE6C8-A5F9-4436-B104-C293253E7E83}" srcOrd="1" destOrd="0" presId="urn:microsoft.com/office/officeart/2005/8/layout/process1"/>
    <dgm:cxn modelId="{21553F7A-BE5A-4B45-995C-9CFDFC3C2C84}" srcId="{FAC23B71-4DDB-4CF6-B97C-9C71D7FE20A3}" destId="{5F2C2566-E4AD-47CA-ACAE-9E1A700C7DC9}" srcOrd="4" destOrd="0" parTransId="{AB729C24-6A59-40EF-9B4B-9F50567BFBD7}" sibTransId="{83A361BB-FFA5-4AEC-B77D-6B0C47E3F090}"/>
    <dgm:cxn modelId="{952F8DA1-975E-40AE-B9BC-AB38FB7B7C21}" type="presOf" srcId="{E6D7BD4A-8154-4DF1-BCA9-1C2C8B8CE627}" destId="{FA2FD7C9-FBE2-4272-B369-B5110523E3DD}" srcOrd="0" destOrd="0" presId="urn:microsoft.com/office/officeart/2005/8/layout/process1"/>
    <dgm:cxn modelId="{5EA9C395-8BB4-4B57-AD32-3BFC8F8EFE9A}" type="presOf" srcId="{815D0D83-BAEB-4634-A0AE-7A5518C18752}" destId="{08503E79-E3DE-4446-907F-94108BE4D691}" srcOrd="0" destOrd="0" presId="urn:microsoft.com/office/officeart/2005/8/layout/process1"/>
    <dgm:cxn modelId="{A169C4A0-48E9-4362-B37F-230DA0ED6FCD}" type="presOf" srcId="{67F9755E-3379-499E-84C4-2EE6749848E9}" destId="{823C9A11-F4E5-4EC0-A385-E37EC9BDAC7B}" srcOrd="1" destOrd="0" presId="urn:microsoft.com/office/officeart/2005/8/layout/process1"/>
    <dgm:cxn modelId="{0BF42665-8403-44D0-A0A4-59413D86316A}" type="presOf" srcId="{67F9755E-3379-499E-84C4-2EE6749848E9}" destId="{36DF3F53-1AEC-4C1F-B6C6-EF0D77D9039C}" srcOrd="0" destOrd="0" presId="urn:microsoft.com/office/officeart/2005/8/layout/process1"/>
    <dgm:cxn modelId="{92D24DFF-CD27-40BD-9AC8-1FD67465EF0D}" type="presOf" srcId="{744E69D8-E2FC-4765-A850-CAEACDC462A0}" destId="{5A1946AF-A479-489B-A5CF-53B715BF8415}" srcOrd="0" destOrd="0" presId="urn:microsoft.com/office/officeart/2005/8/layout/process1"/>
    <dgm:cxn modelId="{88377FD9-4B8D-4723-9609-057BC4EB6F59}" type="presOf" srcId="{83A361BB-FFA5-4AEC-B77D-6B0C47E3F090}" destId="{CB6DB4AD-D29F-4007-AFC3-578E8B194BD4}" srcOrd="0" destOrd="0" presId="urn:microsoft.com/office/officeart/2005/8/layout/process1"/>
    <dgm:cxn modelId="{AB593972-B263-40AD-BF01-15451BCBF41E}" type="presOf" srcId="{7B83F62E-83B3-4CCF-82F5-BC6842280C17}" destId="{2DF39D7A-E0AE-4B0C-81A6-36073B102546}" srcOrd="0" destOrd="0" presId="urn:microsoft.com/office/officeart/2005/8/layout/process1"/>
    <dgm:cxn modelId="{514C642F-F760-4100-88D8-C56A4DC6124F}" type="presOf" srcId="{4F67363C-100C-46D1-AB6C-6CD75A5D88D6}" destId="{25F8CFA8-49EA-48CE-8B97-BE6CD2E4C84C}" srcOrd="0" destOrd="0" presId="urn:microsoft.com/office/officeart/2005/8/layout/process1"/>
    <dgm:cxn modelId="{19FCEFA1-AF16-4505-A566-87FDF9AD8842}" type="presOf" srcId="{815D0D83-BAEB-4634-A0AE-7A5518C18752}" destId="{A12DB800-3FA0-4C54-8453-46727525D9D9}" srcOrd="1" destOrd="0" presId="urn:microsoft.com/office/officeart/2005/8/layout/process1"/>
    <dgm:cxn modelId="{515C450E-FDDB-40F7-A079-D5FEEBEF5B78}" type="presOf" srcId="{7F7CC3A0-4048-4C50-ADD9-51F67F2E4E90}" destId="{CE2B2C18-4A44-4815-AC21-A957CBF34E94}" srcOrd="0"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61AE7454-14DC-45E1-BCA6-30B3F5AB080C}" type="presOf" srcId="{4953DB3B-39AE-48E3-B696-21D03416B2D4}" destId="{D288D9AA-6919-4597-B03C-DC543155DFFB}" srcOrd="0"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D87791C9-BE88-4C36-98BD-A748A9577289}" type="presOf" srcId="{2DD123F7-5FB6-40DD-9F30-C7D99ABDF688}" destId="{48527B18-8FF9-476D-8403-CF7CD4E83B03}" srcOrd="0" destOrd="0" presId="urn:microsoft.com/office/officeart/2005/8/layout/process1"/>
    <dgm:cxn modelId="{3FF40145-7D5B-4929-AC38-6EA06D361FB5}" type="presOf" srcId="{492FFC42-286C-48D1-A4C1-B246DADE4F14}" destId="{E546C497-5ACE-49F8-AB2A-21CEA0FA38A0}" srcOrd="0" destOrd="0" presId="urn:microsoft.com/office/officeart/2005/8/layout/process1"/>
    <dgm:cxn modelId="{31F4AC9A-A269-4866-A1AE-5B0965F9704E}" type="presParOf" srcId="{54F2D6FD-AFDE-4090-8202-DF1EA670F1EC}" destId="{5A1946AF-A479-489B-A5CF-53B715BF8415}" srcOrd="0" destOrd="0" presId="urn:microsoft.com/office/officeart/2005/8/layout/process1"/>
    <dgm:cxn modelId="{0167A06C-656E-4774-A11F-B1B968BB1870}" type="presParOf" srcId="{54F2D6FD-AFDE-4090-8202-DF1EA670F1EC}" destId="{08503E79-E3DE-4446-907F-94108BE4D691}" srcOrd="1" destOrd="0" presId="urn:microsoft.com/office/officeart/2005/8/layout/process1"/>
    <dgm:cxn modelId="{35CB22BE-4D96-42AF-A25D-1AA8F0916208}" type="presParOf" srcId="{08503E79-E3DE-4446-907F-94108BE4D691}" destId="{A12DB800-3FA0-4C54-8453-46727525D9D9}" srcOrd="0" destOrd="0" presId="urn:microsoft.com/office/officeart/2005/8/layout/process1"/>
    <dgm:cxn modelId="{5BCE052D-AB5A-492D-9724-7A8CDB20A396}" type="presParOf" srcId="{54F2D6FD-AFDE-4090-8202-DF1EA670F1EC}" destId="{96A10FD7-8801-468A-8B74-38BA42C689D7}" srcOrd="2" destOrd="0" presId="urn:microsoft.com/office/officeart/2005/8/layout/process1"/>
    <dgm:cxn modelId="{48F8C757-01E5-4819-9E17-BC6CC5508E85}" type="presParOf" srcId="{54F2D6FD-AFDE-4090-8202-DF1EA670F1EC}" destId="{25F8CFA8-49EA-48CE-8B97-BE6CD2E4C84C}" srcOrd="3" destOrd="0" presId="urn:microsoft.com/office/officeart/2005/8/layout/process1"/>
    <dgm:cxn modelId="{C77C5814-B101-4348-AEB0-45A33F11DCFF}" type="presParOf" srcId="{25F8CFA8-49EA-48CE-8B97-BE6CD2E4C84C}" destId="{56EFE6C8-A5F9-4436-B104-C293253E7E83}" srcOrd="0" destOrd="0" presId="urn:microsoft.com/office/officeart/2005/8/layout/process1"/>
    <dgm:cxn modelId="{BE74D4B9-4AB5-44BE-B441-A59E1F55A720}" type="presParOf" srcId="{54F2D6FD-AFDE-4090-8202-DF1EA670F1EC}" destId="{FA2FD7C9-FBE2-4272-B369-B5110523E3DD}" srcOrd="4" destOrd="0" presId="urn:microsoft.com/office/officeart/2005/8/layout/process1"/>
    <dgm:cxn modelId="{17ECE435-927D-4360-A468-68F8E21149E9}" type="presParOf" srcId="{54F2D6FD-AFDE-4090-8202-DF1EA670F1EC}" destId="{36DF3F53-1AEC-4C1F-B6C6-EF0D77D9039C}" srcOrd="5" destOrd="0" presId="urn:microsoft.com/office/officeart/2005/8/layout/process1"/>
    <dgm:cxn modelId="{A7E118D3-75D3-4FAF-9D1C-93B2948485CA}" type="presParOf" srcId="{36DF3F53-1AEC-4C1F-B6C6-EF0D77D9039C}" destId="{823C9A11-F4E5-4EC0-A385-E37EC9BDAC7B}" srcOrd="0" destOrd="0" presId="urn:microsoft.com/office/officeart/2005/8/layout/process1"/>
    <dgm:cxn modelId="{6CD8563A-173C-4343-A352-BAC3740A8766}" type="presParOf" srcId="{54F2D6FD-AFDE-4090-8202-DF1EA670F1EC}" destId="{CE2B2C18-4A44-4815-AC21-A957CBF34E94}" srcOrd="6" destOrd="0" presId="urn:microsoft.com/office/officeart/2005/8/layout/process1"/>
    <dgm:cxn modelId="{FD350BEE-61DD-44BE-9718-59DC32BFB0D7}" type="presParOf" srcId="{54F2D6FD-AFDE-4090-8202-DF1EA670F1EC}" destId="{48527B18-8FF9-476D-8403-CF7CD4E83B03}" srcOrd="7" destOrd="0" presId="urn:microsoft.com/office/officeart/2005/8/layout/process1"/>
    <dgm:cxn modelId="{6F924913-97FC-40EE-AF03-BD1215655928}" type="presParOf" srcId="{48527B18-8FF9-476D-8403-CF7CD4E83B03}" destId="{C70FEE62-92BB-4939-944B-8FC190D65DFD}" srcOrd="0" destOrd="0" presId="urn:microsoft.com/office/officeart/2005/8/layout/process1"/>
    <dgm:cxn modelId="{60E5625F-894E-4B16-9911-36C6BECE5004}" type="presParOf" srcId="{54F2D6FD-AFDE-4090-8202-DF1EA670F1EC}" destId="{093F17EE-FD96-4474-8863-5DE9331DBBFE}" srcOrd="8" destOrd="0" presId="urn:microsoft.com/office/officeart/2005/8/layout/process1"/>
    <dgm:cxn modelId="{538118E5-0E2A-4661-A3FF-AA1EFABA3A27}" type="presParOf" srcId="{54F2D6FD-AFDE-4090-8202-DF1EA670F1EC}" destId="{CB6DB4AD-D29F-4007-AFC3-578E8B194BD4}" srcOrd="9" destOrd="0" presId="urn:microsoft.com/office/officeart/2005/8/layout/process1"/>
    <dgm:cxn modelId="{9E478613-BFB6-4ED4-B210-CFB8FBE5EBA6}" type="presParOf" srcId="{CB6DB4AD-D29F-4007-AFC3-578E8B194BD4}" destId="{4D69CF00-D35B-4EDA-81A5-BF7B3C2A5668}" srcOrd="0" destOrd="0" presId="urn:microsoft.com/office/officeart/2005/8/layout/process1"/>
    <dgm:cxn modelId="{1674427F-9E84-457F-B751-AB4E6C7DF999}" type="presParOf" srcId="{54F2D6FD-AFDE-4090-8202-DF1EA670F1EC}" destId="{2DF39D7A-E0AE-4B0C-81A6-36073B102546}" srcOrd="10" destOrd="0" presId="urn:microsoft.com/office/officeart/2005/8/layout/process1"/>
    <dgm:cxn modelId="{9A73E9F8-0925-4A43-860E-F0DEA44371FA}" type="presParOf" srcId="{54F2D6FD-AFDE-4090-8202-DF1EA670F1EC}" destId="{E546C497-5ACE-49F8-AB2A-21CEA0FA38A0}" srcOrd="11" destOrd="0" presId="urn:microsoft.com/office/officeart/2005/8/layout/process1"/>
    <dgm:cxn modelId="{1FF36105-5059-47FD-AC0C-D14CF585FD48}" type="presParOf" srcId="{E546C497-5ACE-49F8-AB2A-21CEA0FA38A0}" destId="{9623652C-DF95-4EF1-A885-5DA907E40049}" srcOrd="0" destOrd="0" presId="urn:microsoft.com/office/officeart/2005/8/layout/process1"/>
    <dgm:cxn modelId="{3A7382A6-015D-4B23-8EA4-31FEA6902AD3}"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76D7B679-E89C-42C1-98CD-6D1295123DB5}">
      <dgm:prSet phldrT="[Text]"/>
      <dgm:spPr>
        <a:solidFill>
          <a:srgbClr val="FFFF00"/>
        </a:solidFill>
      </dgm:spPr>
      <dgm:t>
        <a:bodyPr/>
        <a:lstStyle/>
        <a:p>
          <a:endParaRPr lang="en-US"/>
        </a:p>
      </dgm:t>
    </dgm:pt>
    <dgm:pt modelId="{183BE1E3-3068-49CE-B0CD-35775A739A93}" type="parTrans" cxnId="{BF888A37-041D-4837-9F11-9BFA31717371}">
      <dgm:prSet/>
      <dgm:spPr/>
      <dgm:t>
        <a:bodyPr/>
        <a:lstStyle/>
        <a:p>
          <a:endParaRPr lang="en-US"/>
        </a:p>
      </dgm:t>
    </dgm:pt>
    <dgm:pt modelId="{3A720633-8427-4FEA-B52C-7D3F80E8721F}" type="sibTrans" cxnId="{BF888A37-041D-4837-9F11-9BFA31717371}">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6986BA5F-0F51-4DE5-B64E-C85206F0BBFA}" type="pres">
      <dgm:prSet presAssocID="{76D7B679-E89C-42C1-98CD-6D1295123DB5}" presName="node" presStyleLbl="node1" presStyleIdx="3" presStyleCnt="7">
        <dgm:presLayoutVars>
          <dgm:bulletEnabled val="1"/>
        </dgm:presLayoutVars>
      </dgm:prSet>
      <dgm:spPr/>
      <dgm:t>
        <a:bodyPr/>
        <a:lstStyle/>
        <a:p>
          <a:endParaRPr lang="en-US"/>
        </a:p>
      </dgm:t>
    </dgm:pt>
    <dgm:pt modelId="{E0B32D2D-10EA-4E07-B8F2-4748D81D99CF}" type="pres">
      <dgm:prSet presAssocID="{3A720633-8427-4FEA-B52C-7D3F80E8721F}" presName="sibTrans" presStyleLbl="sibTrans2D1" presStyleIdx="3" presStyleCnt="6"/>
      <dgm:spPr/>
      <dgm:t>
        <a:bodyPr/>
        <a:lstStyle/>
        <a:p>
          <a:endParaRPr lang="en-US"/>
        </a:p>
      </dgm:t>
    </dgm:pt>
    <dgm:pt modelId="{F2981A90-8976-491D-BCF9-610AB71F6462}" type="pres">
      <dgm:prSet presAssocID="{3A720633-8427-4FEA-B52C-7D3F80E8721F}"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D2D93172-C0CE-4C87-A702-ADFB3C75FD6E}" type="presOf" srcId="{815D0D83-BAEB-4634-A0AE-7A5518C18752}" destId="{08503E79-E3DE-4446-907F-94108BE4D691}" srcOrd="0" destOrd="0" presId="urn:microsoft.com/office/officeart/2005/8/layout/process1"/>
    <dgm:cxn modelId="{BF888A37-041D-4837-9F11-9BFA31717371}" srcId="{FAC23B71-4DDB-4CF6-B97C-9C71D7FE20A3}" destId="{76D7B679-E89C-42C1-98CD-6D1295123DB5}" srcOrd="3" destOrd="0" parTransId="{183BE1E3-3068-49CE-B0CD-35775A739A93}" sibTransId="{3A720633-8427-4FEA-B52C-7D3F80E8721F}"/>
    <dgm:cxn modelId="{36494C88-67BA-4AEB-8DD3-9A6567205878}" type="presOf" srcId="{FAC23B71-4DDB-4CF6-B97C-9C71D7FE20A3}" destId="{54F2D6FD-AFDE-4090-8202-DF1EA670F1EC}" srcOrd="0" destOrd="0" presId="urn:microsoft.com/office/officeart/2005/8/layout/process1"/>
    <dgm:cxn modelId="{101F095D-BFE8-4510-BFC4-014C37878D46}" type="presOf" srcId="{67F9755E-3379-499E-84C4-2EE6749848E9}" destId="{36DF3F53-1AEC-4C1F-B6C6-EF0D77D9039C}" srcOrd="0" destOrd="0" presId="urn:microsoft.com/office/officeart/2005/8/layout/process1"/>
    <dgm:cxn modelId="{0377D10B-E5A3-41B7-92A3-EF4A7CB3A5A9}" type="presOf" srcId="{4F67363C-100C-46D1-AB6C-6CD75A5D88D6}" destId="{56EFE6C8-A5F9-4436-B104-C293253E7E83}" srcOrd="1" destOrd="0" presId="urn:microsoft.com/office/officeart/2005/8/layout/process1"/>
    <dgm:cxn modelId="{F6A84370-6A06-4045-85AF-23B8725AF80C}" type="presOf" srcId="{5F2C2566-E4AD-47CA-ACAE-9E1A700C7DC9}" destId="{093F17EE-FD96-4474-8863-5DE9331DBBFE}" srcOrd="0" destOrd="0" presId="urn:microsoft.com/office/officeart/2005/8/layout/process1"/>
    <dgm:cxn modelId="{0F141D29-6682-45D7-B26A-B9C12BBF423E}" type="presOf" srcId="{492FFC42-286C-48D1-A4C1-B246DADE4F14}" destId="{9623652C-DF95-4EF1-A885-5DA907E40049}" srcOrd="1"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CFCEBBE5-279F-4450-A5A9-9559392A5BAA}" type="presOf" srcId="{81E92801-AE0A-4DB7-8BD6-E7F6E54E1939}" destId="{96A10FD7-8801-468A-8B74-38BA42C689D7}" srcOrd="0" destOrd="0" presId="urn:microsoft.com/office/officeart/2005/8/layout/process1"/>
    <dgm:cxn modelId="{293A5116-A3CE-4018-B378-AE6EE771DFED}" type="presOf" srcId="{3A720633-8427-4FEA-B52C-7D3F80E8721F}" destId="{F2981A90-8976-491D-BCF9-610AB71F6462}" srcOrd="1" destOrd="0" presId="urn:microsoft.com/office/officeart/2005/8/layout/process1"/>
    <dgm:cxn modelId="{4904E34C-3CE2-4817-8A52-7DDDBFC7FCC8}" type="presOf" srcId="{744E69D8-E2FC-4765-A850-CAEACDC462A0}" destId="{5A1946AF-A479-489B-A5CF-53B715BF8415}" srcOrd="0" destOrd="0" presId="urn:microsoft.com/office/officeart/2005/8/layout/process1"/>
    <dgm:cxn modelId="{CED84C42-1B0E-4512-8659-1EB97D24E91D}" type="presOf" srcId="{E6D7BD4A-8154-4DF1-BCA9-1C2C8B8CE627}" destId="{FA2FD7C9-FBE2-4272-B369-B5110523E3DD}" srcOrd="0" destOrd="0" presId="urn:microsoft.com/office/officeart/2005/8/layout/process1"/>
    <dgm:cxn modelId="{EBE7BC38-442A-4066-A64D-6B82562BE8DD}" type="presOf" srcId="{3A720633-8427-4FEA-B52C-7D3F80E8721F}" destId="{E0B32D2D-10EA-4E07-B8F2-4748D81D99CF}" srcOrd="0" destOrd="0" presId="urn:microsoft.com/office/officeart/2005/8/layout/process1"/>
    <dgm:cxn modelId="{299C3D60-150C-479A-B3F0-3402C5945B3B}" type="presOf" srcId="{4953DB3B-39AE-48E3-B696-21D03416B2D4}" destId="{D288D9AA-6919-4597-B03C-DC543155DFFB}" srcOrd="0" destOrd="0" presId="urn:microsoft.com/office/officeart/2005/8/layout/process1"/>
    <dgm:cxn modelId="{CF215873-34D7-48EF-A7E7-4EE3E97A42E4}" type="presOf" srcId="{492FFC42-286C-48D1-A4C1-B246DADE4F14}" destId="{E546C497-5ACE-49F8-AB2A-21CEA0FA38A0}" srcOrd="0"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21553F7A-BE5A-4B45-995C-9CFDFC3C2C84}" srcId="{FAC23B71-4DDB-4CF6-B97C-9C71D7FE20A3}" destId="{5F2C2566-E4AD-47CA-ACAE-9E1A700C7DC9}" srcOrd="4" destOrd="0" parTransId="{AB729C24-6A59-40EF-9B4B-9F50567BFBD7}" sibTransId="{83A361BB-FFA5-4AEC-B77D-6B0C47E3F090}"/>
    <dgm:cxn modelId="{6045E259-7E23-4617-A1E0-07C2E8C4636E}" type="presOf" srcId="{83A361BB-FFA5-4AEC-B77D-6B0C47E3F090}" destId="{CB6DB4AD-D29F-4007-AFC3-578E8B194BD4}" srcOrd="0" destOrd="0" presId="urn:microsoft.com/office/officeart/2005/8/layout/process1"/>
    <dgm:cxn modelId="{0274B5EE-D813-4624-A87E-32BEA132A18C}" type="presOf" srcId="{815D0D83-BAEB-4634-A0AE-7A5518C18752}" destId="{A12DB800-3FA0-4C54-8453-46727525D9D9}" srcOrd="1"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DFEE8F83-710A-4951-8D70-E1C91A28B475}" srcId="{FAC23B71-4DDB-4CF6-B97C-9C71D7FE20A3}" destId="{7B83F62E-83B3-4CCF-82F5-BC6842280C17}" srcOrd="5" destOrd="0" parTransId="{CBE79679-AC32-4CA3-ABAD-1A2E5D040E92}" sibTransId="{492FFC42-286C-48D1-A4C1-B246DADE4F14}"/>
    <dgm:cxn modelId="{DFE5466E-117C-42BF-B6A2-30D56CD6F765}" type="presOf" srcId="{7B83F62E-83B3-4CCF-82F5-BC6842280C17}" destId="{2DF39D7A-E0AE-4B0C-81A6-36073B102546}" srcOrd="0" destOrd="0" presId="urn:microsoft.com/office/officeart/2005/8/layout/process1"/>
    <dgm:cxn modelId="{53DE0457-D97F-49C4-8699-F439566C3DD4}" type="presOf" srcId="{4F67363C-100C-46D1-AB6C-6CD75A5D88D6}" destId="{25F8CFA8-49EA-48CE-8B97-BE6CD2E4C84C}" srcOrd="0" destOrd="0" presId="urn:microsoft.com/office/officeart/2005/8/layout/process1"/>
    <dgm:cxn modelId="{FB7DB237-D0D0-4EAA-8444-039B9BDAAE47}" type="presOf" srcId="{67F9755E-3379-499E-84C4-2EE6749848E9}" destId="{823C9A11-F4E5-4EC0-A385-E37EC9BDAC7B}" srcOrd="1" destOrd="0" presId="urn:microsoft.com/office/officeart/2005/8/layout/process1"/>
    <dgm:cxn modelId="{FC105308-A247-4F44-85AD-93AACB5A1259}" type="presOf" srcId="{83A361BB-FFA5-4AEC-B77D-6B0C47E3F090}" destId="{4D69CF00-D35B-4EDA-81A5-BF7B3C2A5668}" srcOrd="1" destOrd="0" presId="urn:microsoft.com/office/officeart/2005/8/layout/process1"/>
    <dgm:cxn modelId="{F856DB93-F7EC-4BE3-A106-FEF2437117D6}" type="presOf" srcId="{76D7B679-E89C-42C1-98CD-6D1295123DB5}" destId="{6986BA5F-0F51-4DE5-B64E-C85206F0BBFA}" srcOrd="0" destOrd="0" presId="urn:microsoft.com/office/officeart/2005/8/layout/process1"/>
    <dgm:cxn modelId="{E6625C71-689B-44D7-B964-8F898DD01125}" type="presParOf" srcId="{54F2D6FD-AFDE-4090-8202-DF1EA670F1EC}" destId="{5A1946AF-A479-489B-A5CF-53B715BF8415}" srcOrd="0" destOrd="0" presId="urn:microsoft.com/office/officeart/2005/8/layout/process1"/>
    <dgm:cxn modelId="{3EF22A86-6BBD-432B-A0C5-C895F1BE5B53}" type="presParOf" srcId="{54F2D6FD-AFDE-4090-8202-DF1EA670F1EC}" destId="{08503E79-E3DE-4446-907F-94108BE4D691}" srcOrd="1" destOrd="0" presId="urn:microsoft.com/office/officeart/2005/8/layout/process1"/>
    <dgm:cxn modelId="{A72F4826-C421-4285-BE04-9AFCEE8EB790}" type="presParOf" srcId="{08503E79-E3DE-4446-907F-94108BE4D691}" destId="{A12DB800-3FA0-4C54-8453-46727525D9D9}" srcOrd="0" destOrd="0" presId="urn:microsoft.com/office/officeart/2005/8/layout/process1"/>
    <dgm:cxn modelId="{BAED0552-2D5A-4BB5-B065-DC3130EC7ABF}" type="presParOf" srcId="{54F2D6FD-AFDE-4090-8202-DF1EA670F1EC}" destId="{96A10FD7-8801-468A-8B74-38BA42C689D7}" srcOrd="2" destOrd="0" presId="urn:microsoft.com/office/officeart/2005/8/layout/process1"/>
    <dgm:cxn modelId="{A24AFCF3-BD92-459C-A434-A8A7C83748CB}" type="presParOf" srcId="{54F2D6FD-AFDE-4090-8202-DF1EA670F1EC}" destId="{25F8CFA8-49EA-48CE-8B97-BE6CD2E4C84C}" srcOrd="3" destOrd="0" presId="urn:microsoft.com/office/officeart/2005/8/layout/process1"/>
    <dgm:cxn modelId="{99E48A95-D333-4910-BD98-5447769F9354}" type="presParOf" srcId="{25F8CFA8-49EA-48CE-8B97-BE6CD2E4C84C}" destId="{56EFE6C8-A5F9-4436-B104-C293253E7E83}" srcOrd="0" destOrd="0" presId="urn:microsoft.com/office/officeart/2005/8/layout/process1"/>
    <dgm:cxn modelId="{519B731E-6EC9-49CA-9029-53B815A23784}" type="presParOf" srcId="{54F2D6FD-AFDE-4090-8202-DF1EA670F1EC}" destId="{FA2FD7C9-FBE2-4272-B369-B5110523E3DD}" srcOrd="4" destOrd="0" presId="urn:microsoft.com/office/officeart/2005/8/layout/process1"/>
    <dgm:cxn modelId="{7D1C71D0-DC6E-4A0C-A3DD-C019A52429D8}" type="presParOf" srcId="{54F2D6FD-AFDE-4090-8202-DF1EA670F1EC}" destId="{36DF3F53-1AEC-4C1F-B6C6-EF0D77D9039C}" srcOrd="5" destOrd="0" presId="urn:microsoft.com/office/officeart/2005/8/layout/process1"/>
    <dgm:cxn modelId="{51417E5C-4445-42AC-A8B4-BD125EFBB85E}" type="presParOf" srcId="{36DF3F53-1AEC-4C1F-B6C6-EF0D77D9039C}" destId="{823C9A11-F4E5-4EC0-A385-E37EC9BDAC7B}" srcOrd="0" destOrd="0" presId="urn:microsoft.com/office/officeart/2005/8/layout/process1"/>
    <dgm:cxn modelId="{6CFE4303-9E2F-461E-98F0-26493ED7FF59}" type="presParOf" srcId="{54F2D6FD-AFDE-4090-8202-DF1EA670F1EC}" destId="{6986BA5F-0F51-4DE5-B64E-C85206F0BBFA}" srcOrd="6" destOrd="0" presId="urn:microsoft.com/office/officeart/2005/8/layout/process1"/>
    <dgm:cxn modelId="{7663473F-8E26-4692-A9FB-730740906238}" type="presParOf" srcId="{54F2D6FD-AFDE-4090-8202-DF1EA670F1EC}" destId="{E0B32D2D-10EA-4E07-B8F2-4748D81D99CF}" srcOrd="7" destOrd="0" presId="urn:microsoft.com/office/officeart/2005/8/layout/process1"/>
    <dgm:cxn modelId="{D57A325E-3E05-418A-BAEE-DD7F75CBDC71}" type="presParOf" srcId="{E0B32D2D-10EA-4E07-B8F2-4748D81D99CF}" destId="{F2981A90-8976-491D-BCF9-610AB71F6462}" srcOrd="0" destOrd="0" presId="urn:microsoft.com/office/officeart/2005/8/layout/process1"/>
    <dgm:cxn modelId="{687FB2B1-1E57-4EBE-9440-496E187CB1D8}" type="presParOf" srcId="{54F2D6FD-AFDE-4090-8202-DF1EA670F1EC}" destId="{093F17EE-FD96-4474-8863-5DE9331DBBFE}" srcOrd="8" destOrd="0" presId="urn:microsoft.com/office/officeart/2005/8/layout/process1"/>
    <dgm:cxn modelId="{A6B370D3-DC1B-49E6-9437-02D85D682480}" type="presParOf" srcId="{54F2D6FD-AFDE-4090-8202-DF1EA670F1EC}" destId="{CB6DB4AD-D29F-4007-AFC3-578E8B194BD4}" srcOrd="9" destOrd="0" presId="urn:microsoft.com/office/officeart/2005/8/layout/process1"/>
    <dgm:cxn modelId="{CC20F7FF-2805-4B40-9B1A-62C7A5AACDB0}" type="presParOf" srcId="{CB6DB4AD-D29F-4007-AFC3-578E8B194BD4}" destId="{4D69CF00-D35B-4EDA-81A5-BF7B3C2A5668}" srcOrd="0" destOrd="0" presId="urn:microsoft.com/office/officeart/2005/8/layout/process1"/>
    <dgm:cxn modelId="{D19213F3-903C-4A1B-BD55-4F3C95EB0A90}" type="presParOf" srcId="{54F2D6FD-AFDE-4090-8202-DF1EA670F1EC}" destId="{2DF39D7A-E0AE-4B0C-81A6-36073B102546}" srcOrd="10" destOrd="0" presId="urn:microsoft.com/office/officeart/2005/8/layout/process1"/>
    <dgm:cxn modelId="{FDFB35E5-9159-4B0A-866A-23B55B9F99E2}" type="presParOf" srcId="{54F2D6FD-AFDE-4090-8202-DF1EA670F1EC}" destId="{E546C497-5ACE-49F8-AB2A-21CEA0FA38A0}" srcOrd="11" destOrd="0" presId="urn:microsoft.com/office/officeart/2005/8/layout/process1"/>
    <dgm:cxn modelId="{F84D89D1-C5FB-40BA-8D78-A1BB41901646}" type="presParOf" srcId="{E546C497-5ACE-49F8-AB2A-21CEA0FA38A0}" destId="{9623652C-DF95-4EF1-A885-5DA907E40049}" srcOrd="0" destOrd="0" presId="urn:microsoft.com/office/officeart/2005/8/layout/process1"/>
    <dgm:cxn modelId="{DB1A4E83-37C1-44D4-98CE-6DF0E2A0C150}"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rgbClr val="FFFF00"/>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5D4EAFED-75EE-47CD-9CC3-D26BFA0FC3CD}">
      <dgm:prSet phldrT="[Text]"/>
      <dgm:spPr>
        <a:solidFill>
          <a:schemeClr val="bg1">
            <a:lumMod val="50000"/>
          </a:schemeClr>
        </a:solidFill>
      </dgm:spPr>
      <dgm:t>
        <a:bodyPr/>
        <a:lstStyle/>
        <a:p>
          <a:endParaRPr lang="en-US"/>
        </a:p>
      </dgm:t>
    </dgm:pt>
    <dgm:pt modelId="{05AD3850-5756-4A90-8717-D0E5937E8358}" type="parTrans" cxnId="{AE40739A-9443-436E-A31D-2248006047C5}">
      <dgm:prSet/>
      <dgm:spPr/>
      <dgm:t>
        <a:bodyPr/>
        <a:lstStyle/>
        <a:p>
          <a:endParaRPr lang="en-US"/>
        </a:p>
      </dgm:t>
    </dgm:pt>
    <dgm:pt modelId="{6362D803-8BFF-4CCF-8495-E3D5782737D0}" type="sibTrans" cxnId="{AE40739A-9443-436E-A31D-2248006047C5}">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093F17EE-FD96-4474-8863-5DE9331DBBFE}" type="pres">
      <dgm:prSet presAssocID="{5F2C2566-E4AD-47CA-ACAE-9E1A700C7DC9}" presName="node" presStyleLbl="node1" presStyleIdx="3"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3" presStyleCnt="6"/>
      <dgm:spPr/>
      <dgm:t>
        <a:bodyPr/>
        <a:lstStyle/>
        <a:p>
          <a:endParaRPr lang="en-US"/>
        </a:p>
      </dgm:t>
    </dgm:pt>
    <dgm:pt modelId="{4D69CF00-D35B-4EDA-81A5-BF7B3C2A5668}" type="pres">
      <dgm:prSet presAssocID="{83A361BB-FFA5-4AEC-B77D-6B0C47E3F090}" presName="connectorText" presStyleLbl="sibTrans2D1" presStyleIdx="3" presStyleCnt="6"/>
      <dgm:spPr/>
      <dgm:t>
        <a:bodyPr/>
        <a:lstStyle/>
        <a:p>
          <a:endParaRPr lang="en-US"/>
        </a:p>
      </dgm:t>
    </dgm:pt>
    <dgm:pt modelId="{1BA5F599-43E5-432F-9402-BE1698E10E31}" type="pres">
      <dgm:prSet presAssocID="{5D4EAFED-75EE-47CD-9CC3-D26BFA0FC3CD}" presName="node" presStyleLbl="node1" presStyleIdx="4" presStyleCnt="7">
        <dgm:presLayoutVars>
          <dgm:bulletEnabled val="1"/>
        </dgm:presLayoutVars>
      </dgm:prSet>
      <dgm:spPr/>
      <dgm:t>
        <a:bodyPr/>
        <a:lstStyle/>
        <a:p>
          <a:endParaRPr lang="en-US"/>
        </a:p>
      </dgm:t>
    </dgm:pt>
    <dgm:pt modelId="{0D5FA0D9-68AB-4574-9BCC-006B7B80BBC5}" type="pres">
      <dgm:prSet presAssocID="{6362D803-8BFF-4CCF-8495-E3D5782737D0}" presName="sibTrans" presStyleLbl="sibTrans2D1" presStyleIdx="4" presStyleCnt="6"/>
      <dgm:spPr/>
      <dgm:t>
        <a:bodyPr/>
        <a:lstStyle/>
        <a:p>
          <a:endParaRPr lang="en-US"/>
        </a:p>
      </dgm:t>
    </dgm:pt>
    <dgm:pt modelId="{CA5DD444-F4C4-4404-BECD-257BC588E7A3}" type="pres">
      <dgm:prSet presAssocID="{6362D803-8BFF-4CCF-8495-E3D5782737D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6F532217-3FF3-4014-BCD0-B48DE5EFA653}" type="presOf" srcId="{744E69D8-E2FC-4765-A850-CAEACDC462A0}" destId="{5A1946AF-A479-489B-A5CF-53B715BF8415}" srcOrd="0"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DFEE8F83-710A-4951-8D70-E1C91A28B475}" srcId="{FAC23B71-4DDB-4CF6-B97C-9C71D7FE20A3}" destId="{7B83F62E-83B3-4CCF-82F5-BC6842280C17}" srcOrd="5" destOrd="0" parTransId="{CBE79679-AC32-4CA3-ABAD-1A2E5D040E92}" sibTransId="{492FFC42-286C-48D1-A4C1-B246DADE4F14}"/>
    <dgm:cxn modelId="{526AB34D-D71D-4915-B97B-476D56709661}" type="presOf" srcId="{83A361BB-FFA5-4AEC-B77D-6B0C47E3F090}" destId="{CB6DB4AD-D29F-4007-AFC3-578E8B194BD4}" srcOrd="0" destOrd="0" presId="urn:microsoft.com/office/officeart/2005/8/layout/process1"/>
    <dgm:cxn modelId="{5EF93BDF-737F-4D8A-BA64-7BFF575DEAF8}" type="presOf" srcId="{815D0D83-BAEB-4634-A0AE-7A5518C18752}" destId="{A12DB800-3FA0-4C54-8453-46727525D9D9}" srcOrd="1" destOrd="0" presId="urn:microsoft.com/office/officeart/2005/8/layout/process1"/>
    <dgm:cxn modelId="{DCB49DC8-B2E0-4AD6-B931-E20A1C3A72AB}" type="presOf" srcId="{5F2C2566-E4AD-47CA-ACAE-9E1A700C7DC9}" destId="{093F17EE-FD96-4474-8863-5DE9331DBBFE}" srcOrd="0" destOrd="0" presId="urn:microsoft.com/office/officeart/2005/8/layout/process1"/>
    <dgm:cxn modelId="{E1DE8FAD-CFBD-482F-ABC8-63E0CE8FF1D2}" type="presOf" srcId="{4953DB3B-39AE-48E3-B696-21D03416B2D4}" destId="{D288D9AA-6919-4597-B03C-DC543155DFFB}" srcOrd="0" destOrd="0" presId="urn:microsoft.com/office/officeart/2005/8/layout/process1"/>
    <dgm:cxn modelId="{B55BE32F-ECDE-437A-8DE6-7D15B7D77915}" type="presOf" srcId="{815D0D83-BAEB-4634-A0AE-7A5518C18752}" destId="{08503E79-E3DE-4446-907F-94108BE4D691}" srcOrd="0" destOrd="0" presId="urn:microsoft.com/office/officeart/2005/8/layout/process1"/>
    <dgm:cxn modelId="{3E11D259-571D-4369-8EDA-92D408A2AC95}" type="presOf" srcId="{67F9755E-3379-499E-84C4-2EE6749848E9}" destId="{823C9A11-F4E5-4EC0-A385-E37EC9BDAC7B}" srcOrd="1" destOrd="0" presId="urn:microsoft.com/office/officeart/2005/8/layout/process1"/>
    <dgm:cxn modelId="{8341B7E4-ABA2-4D46-80E4-AFF3EA57A214}" type="presOf" srcId="{6362D803-8BFF-4CCF-8495-E3D5782737D0}" destId="{CA5DD444-F4C4-4404-BECD-257BC588E7A3}" srcOrd="1" destOrd="0" presId="urn:microsoft.com/office/officeart/2005/8/layout/process1"/>
    <dgm:cxn modelId="{1B05A041-5CDD-4F98-8C78-614EF4C56208}" type="presOf" srcId="{492FFC42-286C-48D1-A4C1-B246DADE4F14}" destId="{9623652C-DF95-4EF1-A885-5DA907E40049}" srcOrd="1"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C908716A-3499-4803-A8FA-198A5BD32326}" type="presOf" srcId="{492FFC42-286C-48D1-A4C1-B246DADE4F14}" destId="{E546C497-5ACE-49F8-AB2A-21CEA0FA38A0}" srcOrd="0" destOrd="0" presId="urn:microsoft.com/office/officeart/2005/8/layout/process1"/>
    <dgm:cxn modelId="{69E2F00C-D766-4048-BC49-0AC4509BD7AC}" type="presOf" srcId="{81E92801-AE0A-4DB7-8BD6-E7F6E54E1939}" destId="{96A10FD7-8801-468A-8B74-38BA42C689D7}" srcOrd="0" destOrd="0" presId="urn:microsoft.com/office/officeart/2005/8/layout/process1"/>
    <dgm:cxn modelId="{AA767014-8290-4DE6-968B-E5D1E0EFFD64}" type="presOf" srcId="{6362D803-8BFF-4CCF-8495-E3D5782737D0}" destId="{0D5FA0D9-68AB-4574-9BCC-006B7B80BBC5}" srcOrd="0" destOrd="0" presId="urn:microsoft.com/office/officeart/2005/8/layout/process1"/>
    <dgm:cxn modelId="{48786517-E147-46CC-A7AA-8CF48D192D36}" type="presOf" srcId="{4F67363C-100C-46D1-AB6C-6CD75A5D88D6}" destId="{56EFE6C8-A5F9-4436-B104-C293253E7E83}" srcOrd="1" destOrd="0" presId="urn:microsoft.com/office/officeart/2005/8/layout/process1"/>
    <dgm:cxn modelId="{1AD8B0F0-3151-4131-BF37-6D8CCECE573F}" type="presOf" srcId="{83A361BB-FFA5-4AEC-B77D-6B0C47E3F090}" destId="{4D69CF00-D35B-4EDA-81A5-BF7B3C2A5668}" srcOrd="1" destOrd="0" presId="urn:microsoft.com/office/officeart/2005/8/layout/process1"/>
    <dgm:cxn modelId="{21553F7A-BE5A-4B45-995C-9CFDFC3C2C84}" srcId="{FAC23B71-4DDB-4CF6-B97C-9C71D7FE20A3}" destId="{5F2C2566-E4AD-47CA-ACAE-9E1A700C7DC9}" srcOrd="3" destOrd="0" parTransId="{AB729C24-6A59-40EF-9B4B-9F50567BFBD7}" sibTransId="{83A361BB-FFA5-4AEC-B77D-6B0C47E3F090}"/>
    <dgm:cxn modelId="{A1E66905-9404-4BB9-BE9D-7B8B08171510}" type="presOf" srcId="{67F9755E-3379-499E-84C4-2EE6749848E9}" destId="{36DF3F53-1AEC-4C1F-B6C6-EF0D77D9039C}"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50E61EC7-17D4-4757-A157-1222493D376A}" type="presOf" srcId="{4F67363C-100C-46D1-AB6C-6CD75A5D88D6}" destId="{25F8CFA8-49EA-48CE-8B97-BE6CD2E4C84C}" srcOrd="0" destOrd="0" presId="urn:microsoft.com/office/officeart/2005/8/layout/process1"/>
    <dgm:cxn modelId="{A695F406-E698-4E62-A314-39AE5CAEA5AA}" type="presOf" srcId="{FAC23B71-4DDB-4CF6-B97C-9C71D7FE20A3}" destId="{54F2D6FD-AFDE-4090-8202-DF1EA670F1EC}" srcOrd="0" destOrd="0" presId="urn:microsoft.com/office/officeart/2005/8/layout/process1"/>
    <dgm:cxn modelId="{AE40739A-9443-436E-A31D-2248006047C5}" srcId="{FAC23B71-4DDB-4CF6-B97C-9C71D7FE20A3}" destId="{5D4EAFED-75EE-47CD-9CC3-D26BFA0FC3CD}" srcOrd="4" destOrd="0" parTransId="{05AD3850-5756-4A90-8717-D0E5937E8358}" sibTransId="{6362D803-8BFF-4CCF-8495-E3D5782737D0}"/>
    <dgm:cxn modelId="{5D1CCA27-79A0-43D4-998F-5D28FA4C3286}" type="presOf" srcId="{E6D7BD4A-8154-4DF1-BCA9-1C2C8B8CE627}" destId="{FA2FD7C9-FBE2-4272-B369-B5110523E3DD}" srcOrd="0" destOrd="0" presId="urn:microsoft.com/office/officeart/2005/8/layout/process1"/>
    <dgm:cxn modelId="{0738F73D-F08C-4C40-B93E-627D1A66677F}" srcId="{FAC23B71-4DDB-4CF6-B97C-9C71D7FE20A3}" destId="{744E69D8-E2FC-4765-A850-CAEACDC462A0}" srcOrd="0" destOrd="0" parTransId="{13DA8443-35C9-4E10-95A8-DAEDFA52DF08}" sibTransId="{815D0D83-BAEB-4634-A0AE-7A5518C18752}"/>
    <dgm:cxn modelId="{3E4518B1-533A-4860-BF46-511B6D19C147}" type="presOf" srcId="{7B83F62E-83B3-4CCF-82F5-BC6842280C17}" destId="{2DF39D7A-E0AE-4B0C-81A6-36073B102546}" srcOrd="0" destOrd="0" presId="urn:microsoft.com/office/officeart/2005/8/layout/process1"/>
    <dgm:cxn modelId="{24340684-CFF5-4219-A7C1-ADFEB12474CC}" type="presOf" srcId="{5D4EAFED-75EE-47CD-9CC3-D26BFA0FC3CD}" destId="{1BA5F599-43E5-432F-9402-BE1698E10E31}" srcOrd="0" destOrd="0" presId="urn:microsoft.com/office/officeart/2005/8/layout/process1"/>
    <dgm:cxn modelId="{34F61EDE-ABCC-45A1-AD6B-E4589B6E361E}" type="presParOf" srcId="{54F2D6FD-AFDE-4090-8202-DF1EA670F1EC}" destId="{5A1946AF-A479-489B-A5CF-53B715BF8415}" srcOrd="0" destOrd="0" presId="urn:microsoft.com/office/officeart/2005/8/layout/process1"/>
    <dgm:cxn modelId="{66563AD2-488D-49A3-ADFD-FCDD701C05F3}" type="presParOf" srcId="{54F2D6FD-AFDE-4090-8202-DF1EA670F1EC}" destId="{08503E79-E3DE-4446-907F-94108BE4D691}" srcOrd="1" destOrd="0" presId="urn:microsoft.com/office/officeart/2005/8/layout/process1"/>
    <dgm:cxn modelId="{E8E9ADAD-E3F7-4762-875B-5286532B5EE1}" type="presParOf" srcId="{08503E79-E3DE-4446-907F-94108BE4D691}" destId="{A12DB800-3FA0-4C54-8453-46727525D9D9}" srcOrd="0" destOrd="0" presId="urn:microsoft.com/office/officeart/2005/8/layout/process1"/>
    <dgm:cxn modelId="{F5436D1E-58D2-402C-B602-DEBC9713D959}" type="presParOf" srcId="{54F2D6FD-AFDE-4090-8202-DF1EA670F1EC}" destId="{96A10FD7-8801-468A-8B74-38BA42C689D7}" srcOrd="2" destOrd="0" presId="urn:microsoft.com/office/officeart/2005/8/layout/process1"/>
    <dgm:cxn modelId="{5BF94F53-DAC4-4E6F-AEA4-5F36F9061688}" type="presParOf" srcId="{54F2D6FD-AFDE-4090-8202-DF1EA670F1EC}" destId="{25F8CFA8-49EA-48CE-8B97-BE6CD2E4C84C}" srcOrd="3" destOrd="0" presId="urn:microsoft.com/office/officeart/2005/8/layout/process1"/>
    <dgm:cxn modelId="{823D5374-E357-4E10-93CE-01A6C0AEC4A4}" type="presParOf" srcId="{25F8CFA8-49EA-48CE-8B97-BE6CD2E4C84C}" destId="{56EFE6C8-A5F9-4436-B104-C293253E7E83}" srcOrd="0" destOrd="0" presId="urn:microsoft.com/office/officeart/2005/8/layout/process1"/>
    <dgm:cxn modelId="{BC3A9402-F5BD-4D28-B340-845D7E207D3B}" type="presParOf" srcId="{54F2D6FD-AFDE-4090-8202-DF1EA670F1EC}" destId="{FA2FD7C9-FBE2-4272-B369-B5110523E3DD}" srcOrd="4" destOrd="0" presId="urn:microsoft.com/office/officeart/2005/8/layout/process1"/>
    <dgm:cxn modelId="{9998E959-03CE-4318-9908-F7914AE08A87}" type="presParOf" srcId="{54F2D6FD-AFDE-4090-8202-DF1EA670F1EC}" destId="{36DF3F53-1AEC-4C1F-B6C6-EF0D77D9039C}" srcOrd="5" destOrd="0" presId="urn:microsoft.com/office/officeart/2005/8/layout/process1"/>
    <dgm:cxn modelId="{A68DFF77-6669-4A8B-B408-5452D6A86941}" type="presParOf" srcId="{36DF3F53-1AEC-4C1F-B6C6-EF0D77D9039C}" destId="{823C9A11-F4E5-4EC0-A385-E37EC9BDAC7B}" srcOrd="0" destOrd="0" presId="urn:microsoft.com/office/officeart/2005/8/layout/process1"/>
    <dgm:cxn modelId="{9294C6E2-6F8D-4650-B625-75305968959E}" type="presParOf" srcId="{54F2D6FD-AFDE-4090-8202-DF1EA670F1EC}" destId="{093F17EE-FD96-4474-8863-5DE9331DBBFE}" srcOrd="6" destOrd="0" presId="urn:microsoft.com/office/officeart/2005/8/layout/process1"/>
    <dgm:cxn modelId="{357438A4-17F1-4594-8A88-290B5A3A8DC5}" type="presParOf" srcId="{54F2D6FD-AFDE-4090-8202-DF1EA670F1EC}" destId="{CB6DB4AD-D29F-4007-AFC3-578E8B194BD4}" srcOrd="7" destOrd="0" presId="urn:microsoft.com/office/officeart/2005/8/layout/process1"/>
    <dgm:cxn modelId="{0F207824-9203-470F-9FD9-D228BB845872}" type="presParOf" srcId="{CB6DB4AD-D29F-4007-AFC3-578E8B194BD4}" destId="{4D69CF00-D35B-4EDA-81A5-BF7B3C2A5668}" srcOrd="0" destOrd="0" presId="urn:microsoft.com/office/officeart/2005/8/layout/process1"/>
    <dgm:cxn modelId="{1FC5C041-08A3-4B0A-A2F5-B549CE9B50E4}" type="presParOf" srcId="{54F2D6FD-AFDE-4090-8202-DF1EA670F1EC}" destId="{1BA5F599-43E5-432F-9402-BE1698E10E31}" srcOrd="8" destOrd="0" presId="urn:microsoft.com/office/officeart/2005/8/layout/process1"/>
    <dgm:cxn modelId="{A81367A3-AF50-4BEB-8471-EA88EBBA69E8}" type="presParOf" srcId="{54F2D6FD-AFDE-4090-8202-DF1EA670F1EC}" destId="{0D5FA0D9-68AB-4574-9BCC-006B7B80BBC5}" srcOrd="9" destOrd="0" presId="urn:microsoft.com/office/officeart/2005/8/layout/process1"/>
    <dgm:cxn modelId="{015C943F-E6E0-4870-B951-227E86028963}" type="presParOf" srcId="{0D5FA0D9-68AB-4574-9BCC-006B7B80BBC5}" destId="{CA5DD444-F4C4-4404-BECD-257BC588E7A3}" srcOrd="0" destOrd="0" presId="urn:microsoft.com/office/officeart/2005/8/layout/process1"/>
    <dgm:cxn modelId="{932D785C-EFD0-4711-B4ED-5F97690B6E2C}" type="presParOf" srcId="{54F2D6FD-AFDE-4090-8202-DF1EA670F1EC}" destId="{2DF39D7A-E0AE-4B0C-81A6-36073B102546}" srcOrd="10" destOrd="0" presId="urn:microsoft.com/office/officeart/2005/8/layout/process1"/>
    <dgm:cxn modelId="{8D652B22-3FC9-458E-9DE2-DAC79BF6C9C0}" type="presParOf" srcId="{54F2D6FD-AFDE-4090-8202-DF1EA670F1EC}" destId="{E546C497-5ACE-49F8-AB2A-21CEA0FA38A0}" srcOrd="11" destOrd="0" presId="urn:microsoft.com/office/officeart/2005/8/layout/process1"/>
    <dgm:cxn modelId="{4AEC8E8C-01F7-473D-825D-C14ECA7C4448}" type="presParOf" srcId="{E546C497-5ACE-49F8-AB2A-21CEA0FA38A0}" destId="{9623652C-DF95-4EF1-A885-5DA907E40049}" srcOrd="0" destOrd="0" presId="urn:microsoft.com/office/officeart/2005/8/layout/process1"/>
    <dgm:cxn modelId="{A9ABD81F-EBE0-44D4-A1D0-C974105D4A7E}"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14BC529D-10EA-4751-B5F2-A9D9D16DFD26}">
      <dgm:prSet phldrT="[Text]"/>
      <dgm:spPr>
        <a:solidFill>
          <a:srgbClr val="FFFF00"/>
        </a:solidFill>
      </dgm:spPr>
      <dgm:t>
        <a:bodyPr/>
        <a:lstStyle/>
        <a:p>
          <a:endParaRPr lang="en-US"/>
        </a:p>
      </dgm:t>
    </dgm:pt>
    <dgm:pt modelId="{EC0A1715-3CEA-46B6-ABAE-8A73A7B91E1B}" type="parTrans" cxnId="{52618F20-F613-4E18-838B-0E4AF69D8D87}">
      <dgm:prSet/>
      <dgm:spPr/>
      <dgm:t>
        <a:bodyPr/>
        <a:lstStyle/>
        <a:p>
          <a:endParaRPr lang="en-US"/>
        </a:p>
      </dgm:t>
    </dgm:pt>
    <dgm:pt modelId="{728B36BF-DB8F-4675-B68E-E314752CE7AE}" type="sibTrans" cxnId="{52618F20-F613-4E18-838B-0E4AF69D8D87}">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E4F496CE-1BB7-48BA-B09E-D9E1A3EC2AB5}" type="pres">
      <dgm:prSet presAssocID="{14BC529D-10EA-4751-B5F2-A9D9D16DFD26}" presName="node" presStyleLbl="node1" presStyleIdx="3" presStyleCnt="7">
        <dgm:presLayoutVars>
          <dgm:bulletEnabled val="1"/>
        </dgm:presLayoutVars>
      </dgm:prSet>
      <dgm:spPr/>
      <dgm:t>
        <a:bodyPr/>
        <a:lstStyle/>
        <a:p>
          <a:endParaRPr lang="en-US"/>
        </a:p>
      </dgm:t>
    </dgm:pt>
    <dgm:pt modelId="{FB52E7DC-348C-4FA2-8A59-969FACFBDE3B}" type="pres">
      <dgm:prSet presAssocID="{728B36BF-DB8F-4675-B68E-E314752CE7AE}" presName="sibTrans" presStyleLbl="sibTrans2D1" presStyleIdx="3" presStyleCnt="6"/>
      <dgm:spPr/>
      <dgm:t>
        <a:bodyPr/>
        <a:lstStyle/>
        <a:p>
          <a:endParaRPr lang="en-US"/>
        </a:p>
      </dgm:t>
    </dgm:pt>
    <dgm:pt modelId="{D30C9ECF-0496-4C7B-8C33-3451CD86EF7A}" type="pres">
      <dgm:prSet presAssocID="{728B36BF-DB8F-4675-B68E-E314752CE7AE}"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16788905-D177-4857-99F2-E63585F9F735}" type="presOf" srcId="{83A361BB-FFA5-4AEC-B77D-6B0C47E3F090}" destId="{4D69CF00-D35B-4EDA-81A5-BF7B3C2A5668}" srcOrd="1" destOrd="0" presId="urn:microsoft.com/office/officeart/2005/8/layout/process1"/>
    <dgm:cxn modelId="{3BAD6A63-D3D9-4AF3-A97A-B141297AD976}" type="presOf" srcId="{728B36BF-DB8F-4675-B68E-E314752CE7AE}" destId="{D30C9ECF-0496-4C7B-8C33-3451CD86EF7A}" srcOrd="1" destOrd="0" presId="urn:microsoft.com/office/officeart/2005/8/layout/process1"/>
    <dgm:cxn modelId="{998324C6-1F31-4219-9A3C-5D23AAC8D423}" type="presOf" srcId="{5F2C2566-E4AD-47CA-ACAE-9E1A700C7DC9}" destId="{093F17EE-FD96-4474-8863-5DE9331DBBFE}" srcOrd="0" destOrd="0" presId="urn:microsoft.com/office/officeart/2005/8/layout/process1"/>
    <dgm:cxn modelId="{52618F20-F613-4E18-838B-0E4AF69D8D87}" srcId="{FAC23B71-4DDB-4CF6-B97C-9C71D7FE20A3}" destId="{14BC529D-10EA-4751-B5F2-A9D9D16DFD26}" srcOrd="3" destOrd="0" parTransId="{EC0A1715-3CEA-46B6-ABAE-8A73A7B91E1B}" sibTransId="{728B36BF-DB8F-4675-B68E-E314752CE7AE}"/>
    <dgm:cxn modelId="{7D0564A1-D98D-4E23-A6B4-B2B42C4309D5}" type="presOf" srcId="{FAC23B71-4DDB-4CF6-B97C-9C71D7FE20A3}" destId="{54F2D6FD-AFDE-4090-8202-DF1EA670F1EC}" srcOrd="0" destOrd="0" presId="urn:microsoft.com/office/officeart/2005/8/layout/process1"/>
    <dgm:cxn modelId="{EA49E820-F068-49B7-897D-049205C284FC}" type="presOf" srcId="{815D0D83-BAEB-4634-A0AE-7A5518C18752}" destId="{08503E79-E3DE-4446-907F-94108BE4D691}"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CF651200-0699-4230-B799-04CFB81DC54E}" type="presOf" srcId="{4F67363C-100C-46D1-AB6C-6CD75A5D88D6}" destId="{25F8CFA8-49EA-48CE-8B97-BE6CD2E4C84C}" srcOrd="0" destOrd="0" presId="urn:microsoft.com/office/officeart/2005/8/layout/process1"/>
    <dgm:cxn modelId="{7D89AED6-0D28-416D-BDE2-7C1D0AA2FE81}" type="presOf" srcId="{4F67363C-100C-46D1-AB6C-6CD75A5D88D6}" destId="{56EFE6C8-A5F9-4436-B104-C293253E7E83}" srcOrd="1" destOrd="0" presId="urn:microsoft.com/office/officeart/2005/8/layout/process1"/>
    <dgm:cxn modelId="{E3542B13-AC46-49F3-B38D-9664117BA3CB}" type="presOf" srcId="{4953DB3B-39AE-48E3-B696-21D03416B2D4}" destId="{D288D9AA-6919-4597-B03C-DC543155DFFB}" srcOrd="0" destOrd="0" presId="urn:microsoft.com/office/officeart/2005/8/layout/process1"/>
    <dgm:cxn modelId="{1F55145B-7F4A-490F-B2A3-1C3166E3544D}" type="presOf" srcId="{E6D7BD4A-8154-4DF1-BCA9-1C2C8B8CE627}" destId="{FA2FD7C9-FBE2-4272-B369-B5110523E3DD}" srcOrd="0" destOrd="0" presId="urn:microsoft.com/office/officeart/2005/8/layout/process1"/>
    <dgm:cxn modelId="{33290429-7DF2-4726-8006-3ADF6BB7B73D}" type="presOf" srcId="{67F9755E-3379-499E-84C4-2EE6749848E9}" destId="{36DF3F53-1AEC-4C1F-B6C6-EF0D77D9039C}" srcOrd="0" destOrd="0" presId="urn:microsoft.com/office/officeart/2005/8/layout/process1"/>
    <dgm:cxn modelId="{DAF63F7F-09F7-4FAE-B0DE-2C16A1634F16}" type="presOf" srcId="{744E69D8-E2FC-4765-A850-CAEACDC462A0}" destId="{5A1946AF-A479-489B-A5CF-53B715BF8415}" srcOrd="0" destOrd="0" presId="urn:microsoft.com/office/officeart/2005/8/layout/process1"/>
    <dgm:cxn modelId="{21553F7A-BE5A-4B45-995C-9CFDFC3C2C84}" srcId="{FAC23B71-4DDB-4CF6-B97C-9C71D7FE20A3}" destId="{5F2C2566-E4AD-47CA-ACAE-9E1A700C7DC9}" srcOrd="4" destOrd="0" parTransId="{AB729C24-6A59-40EF-9B4B-9F50567BFBD7}" sibTransId="{83A361BB-FFA5-4AEC-B77D-6B0C47E3F090}"/>
    <dgm:cxn modelId="{F831621D-E396-4E9B-80A2-14E64E546220}" srcId="{FAC23B71-4DDB-4CF6-B97C-9C71D7FE20A3}" destId="{E6D7BD4A-8154-4DF1-BCA9-1C2C8B8CE627}" srcOrd="2" destOrd="0" parTransId="{FEC382D4-A36B-4FEB-96D8-D9828A4007D6}" sibTransId="{67F9755E-3379-499E-84C4-2EE6749848E9}"/>
    <dgm:cxn modelId="{5FBBC14D-3465-4F12-B66D-EA2534D280E5}" type="presOf" srcId="{14BC529D-10EA-4751-B5F2-A9D9D16DFD26}" destId="{E4F496CE-1BB7-48BA-B09E-D9E1A3EC2AB5}" srcOrd="0" destOrd="0" presId="urn:microsoft.com/office/officeart/2005/8/layout/process1"/>
    <dgm:cxn modelId="{372D07AB-35AD-4F50-BAA4-C1C3BCA29C3D}" type="presOf" srcId="{81E92801-AE0A-4DB7-8BD6-E7F6E54E1939}" destId="{96A10FD7-8801-468A-8B74-38BA42C689D7}" srcOrd="0"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5C60A25F-E440-424E-8BF0-BB869F3287D9}" type="presOf" srcId="{67F9755E-3379-499E-84C4-2EE6749848E9}" destId="{823C9A11-F4E5-4EC0-A385-E37EC9BDAC7B}" srcOrd="1"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7E1CE399-6D55-4FB2-A03D-540B2C6A0102}" type="presOf" srcId="{7B83F62E-83B3-4CCF-82F5-BC6842280C17}" destId="{2DF39D7A-E0AE-4B0C-81A6-36073B102546}" srcOrd="0" destOrd="0" presId="urn:microsoft.com/office/officeart/2005/8/layout/process1"/>
    <dgm:cxn modelId="{F74600DF-7325-44EC-BDD1-62111BF1D448}" type="presOf" srcId="{83A361BB-FFA5-4AEC-B77D-6B0C47E3F090}" destId="{CB6DB4AD-D29F-4007-AFC3-578E8B194BD4}" srcOrd="0" destOrd="0" presId="urn:microsoft.com/office/officeart/2005/8/layout/process1"/>
    <dgm:cxn modelId="{8B092E06-BD5A-4333-8A47-76F07C9092F3}" type="presOf" srcId="{815D0D83-BAEB-4634-A0AE-7A5518C18752}" destId="{A12DB800-3FA0-4C54-8453-46727525D9D9}" srcOrd="1" destOrd="0" presId="urn:microsoft.com/office/officeart/2005/8/layout/process1"/>
    <dgm:cxn modelId="{3DD9F56A-C114-45FD-9AA4-BE20B7F47DD6}" type="presOf" srcId="{492FFC42-286C-48D1-A4C1-B246DADE4F14}" destId="{E546C497-5ACE-49F8-AB2A-21CEA0FA38A0}" srcOrd="0" destOrd="0" presId="urn:microsoft.com/office/officeart/2005/8/layout/process1"/>
    <dgm:cxn modelId="{608571AE-F3E1-4130-9341-604E96DB7571}" type="presOf" srcId="{728B36BF-DB8F-4675-B68E-E314752CE7AE}" destId="{FB52E7DC-348C-4FA2-8A59-969FACFBDE3B}" srcOrd="0" destOrd="0" presId="urn:microsoft.com/office/officeart/2005/8/layout/process1"/>
    <dgm:cxn modelId="{6EA48E9B-F363-426D-93BF-CB056DE4D8AC}" type="presOf" srcId="{492FFC42-286C-48D1-A4C1-B246DADE4F14}" destId="{9623652C-DF95-4EF1-A885-5DA907E40049}" srcOrd="1" destOrd="0" presId="urn:microsoft.com/office/officeart/2005/8/layout/process1"/>
    <dgm:cxn modelId="{2E619A10-3082-4DC9-AA4F-01A122B3060C}" type="presParOf" srcId="{54F2D6FD-AFDE-4090-8202-DF1EA670F1EC}" destId="{5A1946AF-A479-489B-A5CF-53B715BF8415}" srcOrd="0" destOrd="0" presId="urn:microsoft.com/office/officeart/2005/8/layout/process1"/>
    <dgm:cxn modelId="{817ACE02-D6F1-44AF-90DB-82CCFA42CCEF}" type="presParOf" srcId="{54F2D6FD-AFDE-4090-8202-DF1EA670F1EC}" destId="{08503E79-E3DE-4446-907F-94108BE4D691}" srcOrd="1" destOrd="0" presId="urn:microsoft.com/office/officeart/2005/8/layout/process1"/>
    <dgm:cxn modelId="{CE4DCB4F-4C53-4E3B-81E6-618A0DA39D3F}" type="presParOf" srcId="{08503E79-E3DE-4446-907F-94108BE4D691}" destId="{A12DB800-3FA0-4C54-8453-46727525D9D9}" srcOrd="0" destOrd="0" presId="urn:microsoft.com/office/officeart/2005/8/layout/process1"/>
    <dgm:cxn modelId="{EA453B43-9E8E-405D-816A-9B6A251683FD}" type="presParOf" srcId="{54F2D6FD-AFDE-4090-8202-DF1EA670F1EC}" destId="{96A10FD7-8801-468A-8B74-38BA42C689D7}" srcOrd="2" destOrd="0" presId="urn:microsoft.com/office/officeart/2005/8/layout/process1"/>
    <dgm:cxn modelId="{4716ADA6-094B-4799-9BA2-69A9359A6F38}" type="presParOf" srcId="{54F2D6FD-AFDE-4090-8202-DF1EA670F1EC}" destId="{25F8CFA8-49EA-48CE-8B97-BE6CD2E4C84C}" srcOrd="3" destOrd="0" presId="urn:microsoft.com/office/officeart/2005/8/layout/process1"/>
    <dgm:cxn modelId="{8490201F-3512-4984-9300-988B1F03040D}" type="presParOf" srcId="{25F8CFA8-49EA-48CE-8B97-BE6CD2E4C84C}" destId="{56EFE6C8-A5F9-4436-B104-C293253E7E83}" srcOrd="0" destOrd="0" presId="urn:microsoft.com/office/officeart/2005/8/layout/process1"/>
    <dgm:cxn modelId="{528E5A30-4A1E-4D8E-9ACF-DE7BE8A6D4FF}" type="presParOf" srcId="{54F2D6FD-AFDE-4090-8202-DF1EA670F1EC}" destId="{FA2FD7C9-FBE2-4272-B369-B5110523E3DD}" srcOrd="4" destOrd="0" presId="urn:microsoft.com/office/officeart/2005/8/layout/process1"/>
    <dgm:cxn modelId="{C750AF0E-74E8-436B-8516-90395DF42AE4}" type="presParOf" srcId="{54F2D6FD-AFDE-4090-8202-DF1EA670F1EC}" destId="{36DF3F53-1AEC-4C1F-B6C6-EF0D77D9039C}" srcOrd="5" destOrd="0" presId="urn:microsoft.com/office/officeart/2005/8/layout/process1"/>
    <dgm:cxn modelId="{AA03E73C-7C01-4427-8C03-394EFDFFF371}" type="presParOf" srcId="{36DF3F53-1AEC-4C1F-B6C6-EF0D77D9039C}" destId="{823C9A11-F4E5-4EC0-A385-E37EC9BDAC7B}" srcOrd="0" destOrd="0" presId="urn:microsoft.com/office/officeart/2005/8/layout/process1"/>
    <dgm:cxn modelId="{66D3603C-711B-4E6E-B795-0AC27DA5EF28}" type="presParOf" srcId="{54F2D6FD-AFDE-4090-8202-DF1EA670F1EC}" destId="{E4F496CE-1BB7-48BA-B09E-D9E1A3EC2AB5}" srcOrd="6" destOrd="0" presId="urn:microsoft.com/office/officeart/2005/8/layout/process1"/>
    <dgm:cxn modelId="{7488D631-C226-4ACD-A246-419C90EB58CC}" type="presParOf" srcId="{54F2D6FD-AFDE-4090-8202-DF1EA670F1EC}" destId="{FB52E7DC-348C-4FA2-8A59-969FACFBDE3B}" srcOrd="7" destOrd="0" presId="urn:microsoft.com/office/officeart/2005/8/layout/process1"/>
    <dgm:cxn modelId="{5355F14D-2237-46B4-95D2-E602F67E46D9}" type="presParOf" srcId="{FB52E7DC-348C-4FA2-8A59-969FACFBDE3B}" destId="{D30C9ECF-0496-4C7B-8C33-3451CD86EF7A}" srcOrd="0" destOrd="0" presId="urn:microsoft.com/office/officeart/2005/8/layout/process1"/>
    <dgm:cxn modelId="{F316AB4C-892F-47FF-A7EA-EA5BE9695385}" type="presParOf" srcId="{54F2D6FD-AFDE-4090-8202-DF1EA670F1EC}" destId="{093F17EE-FD96-4474-8863-5DE9331DBBFE}" srcOrd="8" destOrd="0" presId="urn:microsoft.com/office/officeart/2005/8/layout/process1"/>
    <dgm:cxn modelId="{F8139AD3-D340-4D41-AD9F-9C889825327D}" type="presParOf" srcId="{54F2D6FD-AFDE-4090-8202-DF1EA670F1EC}" destId="{CB6DB4AD-D29F-4007-AFC3-578E8B194BD4}" srcOrd="9" destOrd="0" presId="urn:microsoft.com/office/officeart/2005/8/layout/process1"/>
    <dgm:cxn modelId="{FE3C690E-D6C2-4091-A630-518825C9FB32}" type="presParOf" srcId="{CB6DB4AD-D29F-4007-AFC3-578E8B194BD4}" destId="{4D69CF00-D35B-4EDA-81A5-BF7B3C2A5668}" srcOrd="0" destOrd="0" presId="urn:microsoft.com/office/officeart/2005/8/layout/process1"/>
    <dgm:cxn modelId="{F952FEB9-6DFE-4D26-A878-C8995CCF3AF4}" type="presParOf" srcId="{54F2D6FD-AFDE-4090-8202-DF1EA670F1EC}" destId="{2DF39D7A-E0AE-4B0C-81A6-36073B102546}" srcOrd="10" destOrd="0" presId="urn:microsoft.com/office/officeart/2005/8/layout/process1"/>
    <dgm:cxn modelId="{EB6F998E-9579-4C45-A4D4-503FCEF8CB9F}" type="presParOf" srcId="{54F2D6FD-AFDE-4090-8202-DF1EA670F1EC}" destId="{E546C497-5ACE-49F8-AB2A-21CEA0FA38A0}" srcOrd="11" destOrd="0" presId="urn:microsoft.com/office/officeart/2005/8/layout/process1"/>
    <dgm:cxn modelId="{71533734-2B4D-497A-8267-D3387ADAF607}" type="presParOf" srcId="{E546C497-5ACE-49F8-AB2A-21CEA0FA38A0}" destId="{9623652C-DF95-4EF1-A885-5DA907E40049}" srcOrd="0" destOrd="0" presId="urn:microsoft.com/office/officeart/2005/8/layout/process1"/>
    <dgm:cxn modelId="{1994EBFD-A79F-4B83-BCF3-CFBBE3FB5FD2}"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6F81BCC3-72B5-4042-8169-35902F40B7C3}">
      <dgm:prSet phldrT="[Text]"/>
      <dgm:spPr>
        <a:solidFill>
          <a:srgbClr val="FFFF00"/>
        </a:solidFill>
      </dgm:spPr>
      <dgm:t>
        <a:bodyPr/>
        <a:lstStyle/>
        <a:p>
          <a:endParaRPr lang="en-US"/>
        </a:p>
      </dgm:t>
    </dgm:pt>
    <dgm:pt modelId="{3ED64EB9-90DD-4973-976E-9F4DA475A393}" type="parTrans" cxnId="{A25CF8EF-4B1B-44BF-A5FB-5D5D8DBA7FDF}">
      <dgm:prSet/>
      <dgm:spPr/>
      <dgm:t>
        <a:bodyPr/>
        <a:lstStyle/>
        <a:p>
          <a:endParaRPr lang="en-US"/>
        </a:p>
      </dgm:t>
    </dgm:pt>
    <dgm:pt modelId="{DB87279A-2D13-475C-A762-CDCE9B4AA4AA}" type="sibTrans" cxnId="{A25CF8EF-4B1B-44BF-A5FB-5D5D8DBA7FDF}">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F8B50A2B-7C16-4608-B4F5-62B499B85FDF}" type="pres">
      <dgm:prSet presAssocID="{6F81BCC3-72B5-4042-8169-35902F40B7C3}" presName="node" presStyleLbl="node1" presStyleIdx="3" presStyleCnt="7">
        <dgm:presLayoutVars>
          <dgm:bulletEnabled val="1"/>
        </dgm:presLayoutVars>
      </dgm:prSet>
      <dgm:spPr/>
      <dgm:t>
        <a:bodyPr/>
        <a:lstStyle/>
        <a:p>
          <a:endParaRPr lang="en-US"/>
        </a:p>
      </dgm:t>
    </dgm:pt>
    <dgm:pt modelId="{F0983FBF-0A20-49F4-B8DC-77D4EC1E0E9C}" type="pres">
      <dgm:prSet presAssocID="{DB87279A-2D13-475C-A762-CDCE9B4AA4AA}" presName="sibTrans" presStyleLbl="sibTrans2D1" presStyleIdx="3" presStyleCnt="6"/>
      <dgm:spPr/>
      <dgm:t>
        <a:bodyPr/>
        <a:lstStyle/>
        <a:p>
          <a:endParaRPr lang="en-US"/>
        </a:p>
      </dgm:t>
    </dgm:pt>
    <dgm:pt modelId="{A66C08FE-E49D-4BD1-8A26-5CD180B0D058}" type="pres">
      <dgm:prSet presAssocID="{DB87279A-2D13-475C-A762-CDCE9B4AA4AA}"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507D3706-F2A9-4D69-8FF9-506DD1B30C83}" type="presOf" srcId="{83A361BB-FFA5-4AEC-B77D-6B0C47E3F090}" destId="{4D69CF00-D35B-4EDA-81A5-BF7B3C2A5668}" srcOrd="1" destOrd="0" presId="urn:microsoft.com/office/officeart/2005/8/layout/process1"/>
    <dgm:cxn modelId="{97556119-2F48-4D1A-80D0-555ED17DA297}" type="presOf" srcId="{744E69D8-E2FC-4765-A850-CAEACDC462A0}" destId="{5A1946AF-A479-489B-A5CF-53B715BF8415}" srcOrd="0" destOrd="0" presId="urn:microsoft.com/office/officeart/2005/8/layout/process1"/>
    <dgm:cxn modelId="{63C21C4A-D591-4122-9C51-E3888B7B8DA3}" type="presOf" srcId="{5F2C2566-E4AD-47CA-ACAE-9E1A700C7DC9}" destId="{093F17EE-FD96-4474-8863-5DE9331DBBFE}" srcOrd="0" destOrd="0" presId="urn:microsoft.com/office/officeart/2005/8/layout/process1"/>
    <dgm:cxn modelId="{85FE2C4C-9C07-491F-881D-2A10D413AFA8}" type="presOf" srcId="{E6D7BD4A-8154-4DF1-BCA9-1C2C8B8CE627}" destId="{FA2FD7C9-FBE2-4272-B369-B5110523E3DD}"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6569F734-BF27-4E3C-B791-AA7D2259BBD0}" type="presOf" srcId="{492FFC42-286C-48D1-A4C1-B246DADE4F14}" destId="{E546C497-5ACE-49F8-AB2A-21CEA0FA38A0}" srcOrd="0" destOrd="0" presId="urn:microsoft.com/office/officeart/2005/8/layout/process1"/>
    <dgm:cxn modelId="{61D13C3F-1F81-4326-A206-BA7E02EE2D0B}" type="presOf" srcId="{81E92801-AE0A-4DB7-8BD6-E7F6E54E1939}" destId="{96A10FD7-8801-468A-8B74-38BA42C689D7}" srcOrd="0" destOrd="0" presId="urn:microsoft.com/office/officeart/2005/8/layout/process1"/>
    <dgm:cxn modelId="{21E20FC0-F89B-4710-AEB7-5EA2E48E6D9F}" type="presOf" srcId="{7B83F62E-83B3-4CCF-82F5-BC6842280C17}" destId="{2DF39D7A-E0AE-4B0C-81A6-36073B102546}" srcOrd="0" destOrd="0" presId="urn:microsoft.com/office/officeart/2005/8/layout/process1"/>
    <dgm:cxn modelId="{BB853B9B-B4B4-4436-8340-20EA44311665}" type="presOf" srcId="{815D0D83-BAEB-4634-A0AE-7A5518C18752}" destId="{08503E79-E3DE-4446-907F-94108BE4D691}" srcOrd="0" destOrd="0" presId="urn:microsoft.com/office/officeart/2005/8/layout/process1"/>
    <dgm:cxn modelId="{AEF0D620-6327-476B-B792-91538260DF74}" type="presOf" srcId="{DB87279A-2D13-475C-A762-CDCE9B4AA4AA}" destId="{F0983FBF-0A20-49F4-B8DC-77D4EC1E0E9C}" srcOrd="0"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21553F7A-BE5A-4B45-995C-9CFDFC3C2C84}" srcId="{FAC23B71-4DDB-4CF6-B97C-9C71D7FE20A3}" destId="{5F2C2566-E4AD-47CA-ACAE-9E1A700C7DC9}" srcOrd="4" destOrd="0" parTransId="{AB729C24-6A59-40EF-9B4B-9F50567BFBD7}" sibTransId="{83A361BB-FFA5-4AEC-B77D-6B0C47E3F090}"/>
    <dgm:cxn modelId="{F575F42A-A07F-41B7-845B-923B9475BFC6}" type="presOf" srcId="{815D0D83-BAEB-4634-A0AE-7A5518C18752}" destId="{A12DB800-3FA0-4C54-8453-46727525D9D9}" srcOrd="1" destOrd="0" presId="urn:microsoft.com/office/officeart/2005/8/layout/process1"/>
    <dgm:cxn modelId="{FEB6D7DD-C2CC-404A-8FDE-D292189AA98E}" type="presOf" srcId="{6F81BCC3-72B5-4042-8169-35902F40B7C3}" destId="{F8B50A2B-7C16-4608-B4F5-62B499B85FDF}" srcOrd="0" destOrd="0" presId="urn:microsoft.com/office/officeart/2005/8/layout/process1"/>
    <dgm:cxn modelId="{35538ADF-7EB1-4EF4-89DD-74C90D311FF3}" type="presOf" srcId="{4F67363C-100C-46D1-AB6C-6CD75A5D88D6}" destId="{56EFE6C8-A5F9-4436-B104-C293253E7E83}" srcOrd="1"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DE426701-3EA9-44D0-B5DD-94D185297379}" type="presOf" srcId="{67F9755E-3379-499E-84C4-2EE6749848E9}" destId="{823C9A11-F4E5-4EC0-A385-E37EC9BDAC7B}" srcOrd="1"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80A522B9-C4D1-433C-ABB9-F218D942EB0D}" type="presOf" srcId="{83A361BB-FFA5-4AEC-B77D-6B0C47E3F090}" destId="{CB6DB4AD-D29F-4007-AFC3-578E8B194BD4}" srcOrd="0" destOrd="0" presId="urn:microsoft.com/office/officeart/2005/8/layout/process1"/>
    <dgm:cxn modelId="{7FF0041F-2DF8-4AF3-ADCE-86BF481BCC02}" type="presOf" srcId="{DB87279A-2D13-475C-A762-CDCE9B4AA4AA}" destId="{A66C08FE-E49D-4BD1-8A26-5CD180B0D058}" srcOrd="1" destOrd="0" presId="urn:microsoft.com/office/officeart/2005/8/layout/process1"/>
    <dgm:cxn modelId="{7D0AECA3-E52F-4BFA-9474-239056600C22}" type="presOf" srcId="{492FFC42-286C-48D1-A4C1-B246DADE4F14}" destId="{9623652C-DF95-4EF1-A885-5DA907E40049}" srcOrd="1" destOrd="0" presId="urn:microsoft.com/office/officeart/2005/8/layout/process1"/>
    <dgm:cxn modelId="{AE69A93B-A565-44B8-B800-D850039617B0}" type="presOf" srcId="{4953DB3B-39AE-48E3-B696-21D03416B2D4}" destId="{D288D9AA-6919-4597-B03C-DC543155DFFB}" srcOrd="0" destOrd="0" presId="urn:microsoft.com/office/officeart/2005/8/layout/process1"/>
    <dgm:cxn modelId="{65FE5A90-2C5F-4F83-A89F-73679DAD757F}" type="presOf" srcId="{4F67363C-100C-46D1-AB6C-6CD75A5D88D6}" destId="{25F8CFA8-49EA-48CE-8B97-BE6CD2E4C84C}" srcOrd="0" destOrd="0" presId="urn:microsoft.com/office/officeart/2005/8/layout/process1"/>
    <dgm:cxn modelId="{A25CF8EF-4B1B-44BF-A5FB-5D5D8DBA7FDF}" srcId="{FAC23B71-4DDB-4CF6-B97C-9C71D7FE20A3}" destId="{6F81BCC3-72B5-4042-8169-35902F40B7C3}" srcOrd="3" destOrd="0" parTransId="{3ED64EB9-90DD-4973-976E-9F4DA475A393}" sibTransId="{DB87279A-2D13-475C-A762-CDCE9B4AA4AA}"/>
    <dgm:cxn modelId="{EFDD1AB1-ADCD-428A-A6B0-436BEE461D5A}" type="presOf" srcId="{FAC23B71-4DDB-4CF6-B97C-9C71D7FE20A3}" destId="{54F2D6FD-AFDE-4090-8202-DF1EA670F1EC}" srcOrd="0" destOrd="0" presId="urn:microsoft.com/office/officeart/2005/8/layout/process1"/>
    <dgm:cxn modelId="{3D8083EE-7E35-4FA0-B90E-9CD315595253}" type="presOf" srcId="{67F9755E-3379-499E-84C4-2EE6749848E9}" destId="{36DF3F53-1AEC-4C1F-B6C6-EF0D77D9039C}" srcOrd="0" destOrd="0" presId="urn:microsoft.com/office/officeart/2005/8/layout/process1"/>
    <dgm:cxn modelId="{56C15A27-13FB-4DE4-92D8-F08F7D2FDABE}" type="presParOf" srcId="{54F2D6FD-AFDE-4090-8202-DF1EA670F1EC}" destId="{5A1946AF-A479-489B-A5CF-53B715BF8415}" srcOrd="0" destOrd="0" presId="urn:microsoft.com/office/officeart/2005/8/layout/process1"/>
    <dgm:cxn modelId="{0689D579-F5C2-49DC-A649-4DAF03635DB5}" type="presParOf" srcId="{54F2D6FD-AFDE-4090-8202-DF1EA670F1EC}" destId="{08503E79-E3DE-4446-907F-94108BE4D691}" srcOrd="1" destOrd="0" presId="urn:microsoft.com/office/officeart/2005/8/layout/process1"/>
    <dgm:cxn modelId="{E2139BB9-FCD9-4181-B079-D8D8234CDCB8}" type="presParOf" srcId="{08503E79-E3DE-4446-907F-94108BE4D691}" destId="{A12DB800-3FA0-4C54-8453-46727525D9D9}" srcOrd="0" destOrd="0" presId="urn:microsoft.com/office/officeart/2005/8/layout/process1"/>
    <dgm:cxn modelId="{4951FA3A-5433-4004-BA48-F468D7DAA565}" type="presParOf" srcId="{54F2D6FD-AFDE-4090-8202-DF1EA670F1EC}" destId="{96A10FD7-8801-468A-8B74-38BA42C689D7}" srcOrd="2" destOrd="0" presId="urn:microsoft.com/office/officeart/2005/8/layout/process1"/>
    <dgm:cxn modelId="{65168146-6520-49D8-B523-6E1C63BDAD5D}" type="presParOf" srcId="{54F2D6FD-AFDE-4090-8202-DF1EA670F1EC}" destId="{25F8CFA8-49EA-48CE-8B97-BE6CD2E4C84C}" srcOrd="3" destOrd="0" presId="urn:microsoft.com/office/officeart/2005/8/layout/process1"/>
    <dgm:cxn modelId="{60CA9179-B0E6-47A4-B38F-2E49F6BC03AF}" type="presParOf" srcId="{25F8CFA8-49EA-48CE-8B97-BE6CD2E4C84C}" destId="{56EFE6C8-A5F9-4436-B104-C293253E7E83}" srcOrd="0" destOrd="0" presId="urn:microsoft.com/office/officeart/2005/8/layout/process1"/>
    <dgm:cxn modelId="{AC0A989F-9A0E-454C-A6FA-6B50BF66FE6F}" type="presParOf" srcId="{54F2D6FD-AFDE-4090-8202-DF1EA670F1EC}" destId="{FA2FD7C9-FBE2-4272-B369-B5110523E3DD}" srcOrd="4" destOrd="0" presId="urn:microsoft.com/office/officeart/2005/8/layout/process1"/>
    <dgm:cxn modelId="{36010D18-7A8D-46D5-9B0D-A76856F61B26}" type="presParOf" srcId="{54F2D6FD-AFDE-4090-8202-DF1EA670F1EC}" destId="{36DF3F53-1AEC-4C1F-B6C6-EF0D77D9039C}" srcOrd="5" destOrd="0" presId="urn:microsoft.com/office/officeart/2005/8/layout/process1"/>
    <dgm:cxn modelId="{C85F7D0F-7CE0-495A-8228-E0FBE496CE80}" type="presParOf" srcId="{36DF3F53-1AEC-4C1F-B6C6-EF0D77D9039C}" destId="{823C9A11-F4E5-4EC0-A385-E37EC9BDAC7B}" srcOrd="0" destOrd="0" presId="urn:microsoft.com/office/officeart/2005/8/layout/process1"/>
    <dgm:cxn modelId="{2E4374C7-6882-453E-B6F8-257149BDAAB5}" type="presParOf" srcId="{54F2D6FD-AFDE-4090-8202-DF1EA670F1EC}" destId="{F8B50A2B-7C16-4608-B4F5-62B499B85FDF}" srcOrd="6" destOrd="0" presId="urn:microsoft.com/office/officeart/2005/8/layout/process1"/>
    <dgm:cxn modelId="{97DAAF33-FDF5-4F10-BEA1-95175EC70396}" type="presParOf" srcId="{54F2D6FD-AFDE-4090-8202-DF1EA670F1EC}" destId="{F0983FBF-0A20-49F4-B8DC-77D4EC1E0E9C}" srcOrd="7" destOrd="0" presId="urn:microsoft.com/office/officeart/2005/8/layout/process1"/>
    <dgm:cxn modelId="{BC31B853-E030-44F3-9646-16746531A0B7}" type="presParOf" srcId="{F0983FBF-0A20-49F4-B8DC-77D4EC1E0E9C}" destId="{A66C08FE-E49D-4BD1-8A26-5CD180B0D058}" srcOrd="0" destOrd="0" presId="urn:microsoft.com/office/officeart/2005/8/layout/process1"/>
    <dgm:cxn modelId="{AE46F74F-3B76-4548-9ABB-F652FA151C26}" type="presParOf" srcId="{54F2D6FD-AFDE-4090-8202-DF1EA670F1EC}" destId="{093F17EE-FD96-4474-8863-5DE9331DBBFE}" srcOrd="8" destOrd="0" presId="urn:microsoft.com/office/officeart/2005/8/layout/process1"/>
    <dgm:cxn modelId="{7F163F61-E6C8-4C50-9CD5-E918D702C17F}" type="presParOf" srcId="{54F2D6FD-AFDE-4090-8202-DF1EA670F1EC}" destId="{CB6DB4AD-D29F-4007-AFC3-578E8B194BD4}" srcOrd="9" destOrd="0" presId="urn:microsoft.com/office/officeart/2005/8/layout/process1"/>
    <dgm:cxn modelId="{7F058570-1090-4CA2-9F98-52BC8F0D3CFA}" type="presParOf" srcId="{CB6DB4AD-D29F-4007-AFC3-578E8B194BD4}" destId="{4D69CF00-D35B-4EDA-81A5-BF7B3C2A5668}" srcOrd="0" destOrd="0" presId="urn:microsoft.com/office/officeart/2005/8/layout/process1"/>
    <dgm:cxn modelId="{2CCF8F80-808B-4078-82A3-15B964BBA495}" type="presParOf" srcId="{54F2D6FD-AFDE-4090-8202-DF1EA670F1EC}" destId="{2DF39D7A-E0AE-4B0C-81A6-36073B102546}" srcOrd="10" destOrd="0" presId="urn:microsoft.com/office/officeart/2005/8/layout/process1"/>
    <dgm:cxn modelId="{D70FD534-7981-453C-83BE-0C82E40450A1}" type="presParOf" srcId="{54F2D6FD-AFDE-4090-8202-DF1EA670F1EC}" destId="{E546C497-5ACE-49F8-AB2A-21CEA0FA38A0}" srcOrd="11" destOrd="0" presId="urn:microsoft.com/office/officeart/2005/8/layout/process1"/>
    <dgm:cxn modelId="{C0567BF9-2DE1-4D5E-B374-2521BA0368B4}" type="presParOf" srcId="{E546C497-5ACE-49F8-AB2A-21CEA0FA38A0}" destId="{9623652C-DF95-4EF1-A885-5DA907E40049}" srcOrd="0" destOrd="0" presId="urn:microsoft.com/office/officeart/2005/8/layout/process1"/>
    <dgm:cxn modelId="{F5C872D5-6A9C-46B0-BC7D-D04A40700B5C}"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20762548-E367-4EC9-B6AF-3673B7FF4D78}">
      <dgm:prSet phldrT="[Text]"/>
      <dgm:spPr>
        <a:solidFill>
          <a:srgbClr val="FFFF00"/>
        </a:solidFill>
      </dgm:spPr>
      <dgm:t>
        <a:bodyPr/>
        <a:lstStyle/>
        <a:p>
          <a:endParaRPr lang="en-US"/>
        </a:p>
      </dgm:t>
    </dgm:pt>
    <dgm:pt modelId="{72822D67-322E-4C15-AE20-1B3F6B22AB9F}" type="parTrans" cxnId="{9E9A17C7-83AE-4BD0-BE15-E1B2AB519954}">
      <dgm:prSet/>
      <dgm:spPr/>
      <dgm:t>
        <a:bodyPr/>
        <a:lstStyle/>
        <a:p>
          <a:endParaRPr lang="en-US"/>
        </a:p>
      </dgm:t>
    </dgm:pt>
    <dgm:pt modelId="{6FDE2AA3-1408-4877-A842-1C67EADCE4D0}" type="sibTrans" cxnId="{9E9A17C7-83AE-4BD0-BE15-E1B2AB519954}">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9EE6AF17-4387-4704-896B-501FDF85C8DA}" type="pres">
      <dgm:prSet presAssocID="{20762548-E367-4EC9-B6AF-3673B7FF4D78}" presName="node" presStyleLbl="node1" presStyleIdx="3" presStyleCnt="7">
        <dgm:presLayoutVars>
          <dgm:bulletEnabled val="1"/>
        </dgm:presLayoutVars>
      </dgm:prSet>
      <dgm:spPr/>
      <dgm:t>
        <a:bodyPr/>
        <a:lstStyle/>
        <a:p>
          <a:endParaRPr lang="en-US"/>
        </a:p>
      </dgm:t>
    </dgm:pt>
    <dgm:pt modelId="{49900435-A160-4E8D-9108-8037AEBA14F8}" type="pres">
      <dgm:prSet presAssocID="{6FDE2AA3-1408-4877-A842-1C67EADCE4D0}" presName="sibTrans" presStyleLbl="sibTrans2D1" presStyleIdx="3" presStyleCnt="6"/>
      <dgm:spPr/>
      <dgm:t>
        <a:bodyPr/>
        <a:lstStyle/>
        <a:p>
          <a:endParaRPr lang="en-US"/>
        </a:p>
      </dgm:t>
    </dgm:pt>
    <dgm:pt modelId="{931B50AC-1685-4F1B-8D69-170D0D85F869}" type="pres">
      <dgm:prSet presAssocID="{6FDE2AA3-1408-4877-A842-1C67EADCE4D0}"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8ED69888-7F33-4111-A85D-AE63528C3CE2}" type="presOf" srcId="{20762548-E367-4EC9-B6AF-3673B7FF4D78}" destId="{9EE6AF17-4387-4704-896B-501FDF85C8DA}" srcOrd="0" destOrd="0" presId="urn:microsoft.com/office/officeart/2005/8/layout/process1"/>
    <dgm:cxn modelId="{D984F030-F5C8-4AB1-BA96-C6BA388D3DC4}" type="presOf" srcId="{6FDE2AA3-1408-4877-A842-1C67EADCE4D0}" destId="{931B50AC-1685-4F1B-8D69-170D0D85F869}" srcOrd="1"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DFE3DF39-1623-4CCF-81E1-6DA09716DCC9}" type="presOf" srcId="{67F9755E-3379-499E-84C4-2EE6749848E9}" destId="{36DF3F53-1AEC-4C1F-B6C6-EF0D77D9039C}" srcOrd="0" destOrd="0" presId="urn:microsoft.com/office/officeart/2005/8/layout/process1"/>
    <dgm:cxn modelId="{AE48E1E3-BCFF-4820-9240-57CB5C84D32F}" type="presOf" srcId="{6FDE2AA3-1408-4877-A842-1C67EADCE4D0}" destId="{49900435-A160-4E8D-9108-8037AEBA14F8}" srcOrd="0" destOrd="0" presId="urn:microsoft.com/office/officeart/2005/8/layout/process1"/>
    <dgm:cxn modelId="{63C68FC8-F65F-4C58-A4E6-C7EED6255EBE}" type="presOf" srcId="{4953DB3B-39AE-48E3-B696-21D03416B2D4}" destId="{D288D9AA-6919-4597-B03C-DC543155DFFB}" srcOrd="0" destOrd="0" presId="urn:microsoft.com/office/officeart/2005/8/layout/process1"/>
    <dgm:cxn modelId="{52690C50-4ACD-4812-9FAE-F3C9EC785D1B}" type="presOf" srcId="{7B83F62E-83B3-4CCF-82F5-BC6842280C17}" destId="{2DF39D7A-E0AE-4B0C-81A6-36073B102546}"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3FF632B3-721D-4619-B578-DBED5115E4AF}" type="presOf" srcId="{FAC23B71-4DDB-4CF6-B97C-9C71D7FE20A3}" destId="{54F2D6FD-AFDE-4090-8202-DF1EA670F1EC}" srcOrd="0" destOrd="0" presId="urn:microsoft.com/office/officeart/2005/8/layout/process1"/>
    <dgm:cxn modelId="{21553F7A-BE5A-4B45-995C-9CFDFC3C2C84}" srcId="{FAC23B71-4DDB-4CF6-B97C-9C71D7FE20A3}" destId="{5F2C2566-E4AD-47CA-ACAE-9E1A700C7DC9}" srcOrd="4" destOrd="0" parTransId="{AB729C24-6A59-40EF-9B4B-9F50567BFBD7}" sibTransId="{83A361BB-FFA5-4AEC-B77D-6B0C47E3F090}"/>
    <dgm:cxn modelId="{0AB19F9D-A906-4592-9068-5EE29C70EAE2}" type="presOf" srcId="{5F2C2566-E4AD-47CA-ACAE-9E1A700C7DC9}" destId="{093F17EE-FD96-4474-8863-5DE9331DBBFE}" srcOrd="0" destOrd="0" presId="urn:microsoft.com/office/officeart/2005/8/layout/process1"/>
    <dgm:cxn modelId="{7D728AB8-5CA9-424F-A580-59FAD5A72C2B}" type="presOf" srcId="{83A361BB-FFA5-4AEC-B77D-6B0C47E3F090}" destId="{4D69CF00-D35B-4EDA-81A5-BF7B3C2A5668}" srcOrd="1" destOrd="0" presId="urn:microsoft.com/office/officeart/2005/8/layout/process1"/>
    <dgm:cxn modelId="{AAD0F153-7844-4F50-981F-2D1F78E314E5}" type="presOf" srcId="{815D0D83-BAEB-4634-A0AE-7A5518C18752}" destId="{A12DB800-3FA0-4C54-8453-46727525D9D9}" srcOrd="1" destOrd="0" presId="urn:microsoft.com/office/officeart/2005/8/layout/process1"/>
    <dgm:cxn modelId="{0222A270-92A4-40FF-8278-A4B7EEB8B785}" type="presOf" srcId="{744E69D8-E2FC-4765-A850-CAEACDC462A0}" destId="{5A1946AF-A479-489B-A5CF-53B715BF8415}" srcOrd="0" destOrd="0" presId="urn:microsoft.com/office/officeart/2005/8/layout/process1"/>
    <dgm:cxn modelId="{EFA912BE-479A-4B8F-B1B5-3B5976F8A5E1}" type="presOf" srcId="{81E92801-AE0A-4DB7-8BD6-E7F6E54E1939}" destId="{96A10FD7-8801-468A-8B74-38BA42C689D7}" srcOrd="0" destOrd="0" presId="urn:microsoft.com/office/officeart/2005/8/layout/process1"/>
    <dgm:cxn modelId="{27005291-0AEB-48C1-91FC-C1ABC4DD542B}" type="presOf" srcId="{492FFC42-286C-48D1-A4C1-B246DADE4F14}" destId="{E546C497-5ACE-49F8-AB2A-21CEA0FA38A0}" srcOrd="0" destOrd="0" presId="urn:microsoft.com/office/officeart/2005/8/layout/process1"/>
    <dgm:cxn modelId="{44BB475A-3EB0-4DAE-B43D-4303C6FA9813}" type="presOf" srcId="{E6D7BD4A-8154-4DF1-BCA9-1C2C8B8CE627}" destId="{FA2FD7C9-FBE2-4272-B369-B5110523E3DD}" srcOrd="0" destOrd="0" presId="urn:microsoft.com/office/officeart/2005/8/layout/process1"/>
    <dgm:cxn modelId="{D1906D26-34ED-45A3-83D9-4D57950C5796}" type="presOf" srcId="{4F67363C-100C-46D1-AB6C-6CD75A5D88D6}" destId="{25F8CFA8-49EA-48CE-8B97-BE6CD2E4C84C}" srcOrd="0" destOrd="0" presId="urn:microsoft.com/office/officeart/2005/8/layout/process1"/>
    <dgm:cxn modelId="{9E9A17C7-83AE-4BD0-BE15-E1B2AB519954}" srcId="{FAC23B71-4DDB-4CF6-B97C-9C71D7FE20A3}" destId="{20762548-E367-4EC9-B6AF-3673B7FF4D78}" srcOrd="3" destOrd="0" parTransId="{72822D67-322E-4C15-AE20-1B3F6B22AB9F}" sibTransId="{6FDE2AA3-1408-4877-A842-1C67EADCE4D0}"/>
    <dgm:cxn modelId="{E5A45667-1995-4542-B3CE-82E0EA381AF2}" srcId="{FAC23B71-4DDB-4CF6-B97C-9C71D7FE20A3}" destId="{81E92801-AE0A-4DB7-8BD6-E7F6E54E1939}" srcOrd="1" destOrd="0" parTransId="{0FC553AD-1FA8-4D19-A592-40D0544E822F}" sibTransId="{4F67363C-100C-46D1-AB6C-6CD75A5D88D6}"/>
    <dgm:cxn modelId="{32E4323F-038F-4AC3-A3E1-5D2C77FEB18D}" type="presOf" srcId="{83A361BB-FFA5-4AEC-B77D-6B0C47E3F090}" destId="{CB6DB4AD-D29F-4007-AFC3-578E8B194BD4}" srcOrd="0" destOrd="0" presId="urn:microsoft.com/office/officeart/2005/8/layout/process1"/>
    <dgm:cxn modelId="{0738F73D-F08C-4C40-B93E-627D1A66677F}" srcId="{FAC23B71-4DDB-4CF6-B97C-9C71D7FE20A3}" destId="{744E69D8-E2FC-4765-A850-CAEACDC462A0}" srcOrd="0" destOrd="0" parTransId="{13DA8443-35C9-4E10-95A8-DAEDFA52DF08}" sibTransId="{815D0D83-BAEB-4634-A0AE-7A5518C18752}"/>
    <dgm:cxn modelId="{05E9A91E-ED4E-44B6-B933-7DED75E498DC}" type="presOf" srcId="{67F9755E-3379-499E-84C4-2EE6749848E9}" destId="{823C9A11-F4E5-4EC0-A385-E37EC9BDAC7B}" srcOrd="1"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167F248F-3A3E-43CB-B633-E1E0A0E8DE76}" type="presOf" srcId="{815D0D83-BAEB-4634-A0AE-7A5518C18752}" destId="{08503E79-E3DE-4446-907F-94108BE4D691}" srcOrd="0" destOrd="0" presId="urn:microsoft.com/office/officeart/2005/8/layout/process1"/>
    <dgm:cxn modelId="{613EF544-1B71-42C1-8B0C-0A531568B2F0}" type="presOf" srcId="{4F67363C-100C-46D1-AB6C-6CD75A5D88D6}" destId="{56EFE6C8-A5F9-4436-B104-C293253E7E83}" srcOrd="1" destOrd="0" presId="urn:microsoft.com/office/officeart/2005/8/layout/process1"/>
    <dgm:cxn modelId="{05B82C23-92C8-4681-8A35-0038796FD217}" type="presOf" srcId="{492FFC42-286C-48D1-A4C1-B246DADE4F14}" destId="{9623652C-DF95-4EF1-A885-5DA907E40049}" srcOrd="1" destOrd="0" presId="urn:microsoft.com/office/officeart/2005/8/layout/process1"/>
    <dgm:cxn modelId="{41692E39-78F9-4E42-83CE-8ABF1F983C8B}" type="presParOf" srcId="{54F2D6FD-AFDE-4090-8202-DF1EA670F1EC}" destId="{5A1946AF-A479-489B-A5CF-53B715BF8415}" srcOrd="0" destOrd="0" presId="urn:microsoft.com/office/officeart/2005/8/layout/process1"/>
    <dgm:cxn modelId="{57688B2C-62FC-4D9F-B211-D24465ED53FE}" type="presParOf" srcId="{54F2D6FD-AFDE-4090-8202-DF1EA670F1EC}" destId="{08503E79-E3DE-4446-907F-94108BE4D691}" srcOrd="1" destOrd="0" presId="urn:microsoft.com/office/officeart/2005/8/layout/process1"/>
    <dgm:cxn modelId="{A4088A2A-4E57-48B7-8C70-46E5F120EB52}" type="presParOf" srcId="{08503E79-E3DE-4446-907F-94108BE4D691}" destId="{A12DB800-3FA0-4C54-8453-46727525D9D9}" srcOrd="0" destOrd="0" presId="urn:microsoft.com/office/officeart/2005/8/layout/process1"/>
    <dgm:cxn modelId="{627390C7-7687-4C50-9E15-3450C6B86EC5}" type="presParOf" srcId="{54F2D6FD-AFDE-4090-8202-DF1EA670F1EC}" destId="{96A10FD7-8801-468A-8B74-38BA42C689D7}" srcOrd="2" destOrd="0" presId="urn:microsoft.com/office/officeart/2005/8/layout/process1"/>
    <dgm:cxn modelId="{7290E374-E334-4DF5-8C19-7F6D19590B34}" type="presParOf" srcId="{54F2D6FD-AFDE-4090-8202-DF1EA670F1EC}" destId="{25F8CFA8-49EA-48CE-8B97-BE6CD2E4C84C}" srcOrd="3" destOrd="0" presId="urn:microsoft.com/office/officeart/2005/8/layout/process1"/>
    <dgm:cxn modelId="{C36CBC24-A25C-4F0D-989F-895C1F348F35}" type="presParOf" srcId="{25F8CFA8-49EA-48CE-8B97-BE6CD2E4C84C}" destId="{56EFE6C8-A5F9-4436-B104-C293253E7E83}" srcOrd="0" destOrd="0" presId="urn:microsoft.com/office/officeart/2005/8/layout/process1"/>
    <dgm:cxn modelId="{63D5CB6F-30E1-4BB8-8BDC-5B8E337D9AB0}" type="presParOf" srcId="{54F2D6FD-AFDE-4090-8202-DF1EA670F1EC}" destId="{FA2FD7C9-FBE2-4272-B369-B5110523E3DD}" srcOrd="4" destOrd="0" presId="urn:microsoft.com/office/officeart/2005/8/layout/process1"/>
    <dgm:cxn modelId="{8B014EAE-CD3C-46B5-9AEE-E74B33E51A2C}" type="presParOf" srcId="{54F2D6FD-AFDE-4090-8202-DF1EA670F1EC}" destId="{36DF3F53-1AEC-4C1F-B6C6-EF0D77D9039C}" srcOrd="5" destOrd="0" presId="urn:microsoft.com/office/officeart/2005/8/layout/process1"/>
    <dgm:cxn modelId="{EC220CB9-2FB6-4836-8429-F12DD450CCE8}" type="presParOf" srcId="{36DF3F53-1AEC-4C1F-B6C6-EF0D77D9039C}" destId="{823C9A11-F4E5-4EC0-A385-E37EC9BDAC7B}" srcOrd="0" destOrd="0" presId="urn:microsoft.com/office/officeart/2005/8/layout/process1"/>
    <dgm:cxn modelId="{D5C2F7C4-07A3-40D7-B98B-A8DC8FA7389E}" type="presParOf" srcId="{54F2D6FD-AFDE-4090-8202-DF1EA670F1EC}" destId="{9EE6AF17-4387-4704-896B-501FDF85C8DA}" srcOrd="6" destOrd="0" presId="urn:microsoft.com/office/officeart/2005/8/layout/process1"/>
    <dgm:cxn modelId="{60B8B0D2-CD81-4B98-A914-B7C1816AB97B}" type="presParOf" srcId="{54F2D6FD-AFDE-4090-8202-DF1EA670F1EC}" destId="{49900435-A160-4E8D-9108-8037AEBA14F8}" srcOrd="7" destOrd="0" presId="urn:microsoft.com/office/officeart/2005/8/layout/process1"/>
    <dgm:cxn modelId="{2F9F8941-ED64-4234-B3F7-CA03B7E2C7F7}" type="presParOf" srcId="{49900435-A160-4E8D-9108-8037AEBA14F8}" destId="{931B50AC-1685-4F1B-8D69-170D0D85F869}" srcOrd="0" destOrd="0" presId="urn:microsoft.com/office/officeart/2005/8/layout/process1"/>
    <dgm:cxn modelId="{E58F3B3E-237F-460A-8D79-CE4B51EFB129}" type="presParOf" srcId="{54F2D6FD-AFDE-4090-8202-DF1EA670F1EC}" destId="{093F17EE-FD96-4474-8863-5DE9331DBBFE}" srcOrd="8" destOrd="0" presId="urn:microsoft.com/office/officeart/2005/8/layout/process1"/>
    <dgm:cxn modelId="{9C880195-2CCC-4C55-9D8C-279023755CE2}" type="presParOf" srcId="{54F2D6FD-AFDE-4090-8202-DF1EA670F1EC}" destId="{CB6DB4AD-D29F-4007-AFC3-578E8B194BD4}" srcOrd="9" destOrd="0" presId="urn:microsoft.com/office/officeart/2005/8/layout/process1"/>
    <dgm:cxn modelId="{B0EBC161-16C7-44F3-8AC2-EF61F1490864}" type="presParOf" srcId="{CB6DB4AD-D29F-4007-AFC3-578E8B194BD4}" destId="{4D69CF00-D35B-4EDA-81A5-BF7B3C2A5668}" srcOrd="0" destOrd="0" presId="urn:microsoft.com/office/officeart/2005/8/layout/process1"/>
    <dgm:cxn modelId="{9CA5831A-B1F9-4F2B-ADAD-0367C5DBAE7E}" type="presParOf" srcId="{54F2D6FD-AFDE-4090-8202-DF1EA670F1EC}" destId="{2DF39D7A-E0AE-4B0C-81A6-36073B102546}" srcOrd="10" destOrd="0" presId="urn:microsoft.com/office/officeart/2005/8/layout/process1"/>
    <dgm:cxn modelId="{2BDEDD86-EE05-4C30-96B3-4883A57850D7}" type="presParOf" srcId="{54F2D6FD-AFDE-4090-8202-DF1EA670F1EC}" destId="{E546C497-5ACE-49F8-AB2A-21CEA0FA38A0}" srcOrd="11" destOrd="0" presId="urn:microsoft.com/office/officeart/2005/8/layout/process1"/>
    <dgm:cxn modelId="{DCBF3CFC-3B08-46ED-9450-C52D95BAF218}" type="presParOf" srcId="{E546C497-5ACE-49F8-AB2A-21CEA0FA38A0}" destId="{9623652C-DF95-4EF1-A885-5DA907E40049}" srcOrd="0" destOrd="0" presId="urn:microsoft.com/office/officeart/2005/8/layout/process1"/>
    <dgm:cxn modelId="{F79702B2-E4D7-42F8-97DC-E99395A6076B}"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E7895AF6-BA8B-4897-B56C-92ADB36F338F}" type="doc">
      <dgm:prSet loTypeId="urn:microsoft.com/office/officeart/2005/8/layout/orgChart1" loCatId="hierarchy" qsTypeId="urn:microsoft.com/office/officeart/2005/8/quickstyle/simple1" qsCatId="simple" csTypeId="urn:microsoft.com/office/officeart/2005/8/colors/colorful4" csCatId="colorful" phldr="1"/>
      <dgm:spPr/>
      <dgm:t>
        <a:bodyPr/>
        <a:lstStyle/>
        <a:p>
          <a:endParaRPr lang="en-US"/>
        </a:p>
      </dgm:t>
    </dgm:pt>
    <dgm:pt modelId="{BB893898-1734-40E8-A7F6-EEF1A6BA6577}">
      <dgm:prSet phldrT="[Text]" custT="1"/>
      <dgm:spPr>
        <a:solidFill>
          <a:srgbClr val="FFC000"/>
        </a:solidFill>
      </dgm:spPr>
      <dgm:t>
        <a:bodyPr/>
        <a:lstStyle/>
        <a:p>
          <a:r>
            <a:rPr lang="en-US" sz="1200" b="1">
              <a:solidFill>
                <a:sysClr val="windowText" lastClr="000000"/>
              </a:solidFill>
              <a:latin typeface="Corbel" pitchFamily="34" charset="0"/>
              <a:ea typeface="+mn-ea"/>
              <a:cs typeface="+mn-cs"/>
            </a:rPr>
            <a:t>Any ORANGE behavior</a:t>
          </a:r>
          <a:endParaRPr lang="en-US" sz="1200">
            <a:solidFill>
              <a:sysClr val="windowText" lastClr="000000"/>
            </a:solidFill>
            <a:latin typeface="Corbel" pitchFamily="34" charset="0"/>
          </a:endParaRPr>
        </a:p>
      </dgm:t>
    </dgm:pt>
    <dgm:pt modelId="{ED2F50C5-ECC4-41DB-AAFD-58E4333F0F94}" type="parTrans" cxnId="{798AF2BD-A2D4-4AF4-B29F-BB3920B72B80}">
      <dgm:prSet/>
      <dgm:spPr/>
      <dgm:t>
        <a:bodyPr/>
        <a:lstStyle/>
        <a:p>
          <a:endParaRPr lang="en-US">
            <a:solidFill>
              <a:sysClr val="windowText" lastClr="000000"/>
            </a:solidFill>
            <a:latin typeface="Corbel" pitchFamily="34" charset="0"/>
          </a:endParaRPr>
        </a:p>
      </dgm:t>
    </dgm:pt>
    <dgm:pt modelId="{E3FD5D1A-5D03-4B77-8926-FC6080BE6F72}" type="sibTrans" cxnId="{798AF2BD-A2D4-4AF4-B29F-BB3920B72B80}">
      <dgm:prSet/>
      <dgm:spPr/>
      <dgm:t>
        <a:bodyPr/>
        <a:lstStyle/>
        <a:p>
          <a:endParaRPr lang="en-US">
            <a:solidFill>
              <a:sysClr val="windowText" lastClr="000000"/>
            </a:solidFill>
            <a:latin typeface="Corbel" pitchFamily="34" charset="0"/>
          </a:endParaRPr>
        </a:p>
      </dgm:t>
    </dgm:pt>
    <dgm:pt modelId="{61617774-5A17-4116-A446-F03AB6B0A14B}" type="asst">
      <dgm:prSet phldrT="[Text]" custT="1"/>
      <dgm:spPr>
        <a:solidFill>
          <a:srgbClr val="FFC000"/>
        </a:solidFill>
      </dgm:spPr>
      <dgm:t>
        <a:bodyPr/>
        <a:lstStyle/>
        <a:p>
          <a:r>
            <a:rPr lang="en-US" sz="1200" b="0">
              <a:solidFill>
                <a:sysClr val="windowText" lastClr="000000"/>
              </a:solidFill>
              <a:latin typeface="Corbel" pitchFamily="34" charset="0"/>
            </a:rPr>
            <a:t>FIRST:</a:t>
          </a:r>
        </a:p>
        <a:p>
          <a:r>
            <a:rPr lang="en-US" sz="1200" b="1">
              <a:solidFill>
                <a:sysClr val="windowText" lastClr="000000"/>
              </a:solidFill>
              <a:latin typeface="+mj-lt"/>
            </a:rPr>
            <a:t>TEACHER gives clip move and has stern conversation with scholar.</a:t>
          </a:r>
          <a:endParaRPr lang="en-US" sz="1200" b="0">
            <a:solidFill>
              <a:sysClr val="windowText" lastClr="000000"/>
            </a:solidFill>
            <a:latin typeface="Corbel" pitchFamily="34" charset="0"/>
          </a:endParaRPr>
        </a:p>
        <a:p>
          <a:endParaRPr lang="en-US" sz="700">
            <a:solidFill>
              <a:sysClr val="windowText" lastClr="000000"/>
            </a:solidFill>
            <a:latin typeface="Corbel" pitchFamily="34" charset="0"/>
          </a:endParaRPr>
        </a:p>
      </dgm:t>
    </dgm:pt>
    <dgm:pt modelId="{1D7EDDE5-C50E-4843-BB2C-A1E40D8DC1FB}" type="parTrans" cxnId="{C8D834F0-C36E-4E57-B7A4-356BF9521C56}">
      <dgm:prSet>
        <dgm:style>
          <a:lnRef idx="2">
            <a:schemeClr val="dk1"/>
          </a:lnRef>
          <a:fillRef idx="0">
            <a:schemeClr val="dk1"/>
          </a:fillRef>
          <a:effectRef idx="1">
            <a:schemeClr val="dk1"/>
          </a:effectRef>
          <a:fontRef idx="minor">
            <a:schemeClr val="tx1"/>
          </a:fontRef>
        </dgm:style>
      </dgm:prSet>
      <dgm:spPr/>
      <dgm:t>
        <a:bodyPr/>
        <a:lstStyle/>
        <a:p>
          <a:endParaRPr lang="en-US">
            <a:solidFill>
              <a:sysClr val="windowText" lastClr="000000"/>
            </a:solidFill>
            <a:latin typeface="Corbel" pitchFamily="34" charset="0"/>
          </a:endParaRPr>
        </a:p>
      </dgm:t>
    </dgm:pt>
    <dgm:pt modelId="{AABCC5EA-A9F0-45E5-8279-8729673B908C}" type="sibTrans" cxnId="{C8D834F0-C36E-4E57-B7A4-356BF9521C56}">
      <dgm:prSet/>
      <dgm:spPr/>
      <dgm:t>
        <a:bodyPr/>
        <a:lstStyle/>
        <a:p>
          <a:endParaRPr lang="en-US">
            <a:solidFill>
              <a:sysClr val="windowText" lastClr="000000"/>
            </a:solidFill>
            <a:latin typeface="Corbel" pitchFamily="34" charset="0"/>
          </a:endParaRPr>
        </a:p>
      </dgm:t>
    </dgm:pt>
    <dgm:pt modelId="{822AFD68-9468-4859-98CA-43348A73850D}" type="asst">
      <dgm:prSet phldrT="[Text]" custT="1"/>
      <dgm:spPr>
        <a:solidFill>
          <a:srgbClr val="FFC000"/>
        </a:solidFill>
      </dgm:spPr>
      <dgm:t>
        <a:bodyPr/>
        <a:lstStyle/>
        <a:p>
          <a:r>
            <a:rPr lang="en-US" sz="1200">
              <a:solidFill>
                <a:sysClr val="windowText" lastClr="000000"/>
              </a:solidFill>
              <a:latin typeface="Corbel" pitchFamily="34" charset="0"/>
            </a:rPr>
            <a:t>NEXT:</a:t>
          </a:r>
        </a:p>
        <a:p>
          <a:r>
            <a:rPr lang="en-US" sz="1200">
              <a:solidFill>
                <a:sysClr val="windowText" lastClr="000000"/>
              </a:solidFill>
              <a:latin typeface="Corbel" pitchFamily="34" charset="0"/>
            </a:rPr>
            <a:t> If the ORANGE behavior continues...</a:t>
          </a:r>
        </a:p>
      </dgm:t>
    </dgm:pt>
    <dgm:pt modelId="{5B75D800-1CFB-4393-AAF0-CA390448D5A8}" type="parTrans" cxnId="{2F53A1D1-D5A0-4344-90D2-19780B259E84}">
      <dgm:prSet>
        <dgm:style>
          <a:lnRef idx="2">
            <a:schemeClr val="dk1"/>
          </a:lnRef>
          <a:fillRef idx="0">
            <a:schemeClr val="dk1"/>
          </a:fillRef>
          <a:effectRef idx="1">
            <a:schemeClr val="dk1"/>
          </a:effectRef>
          <a:fontRef idx="minor">
            <a:schemeClr val="tx1"/>
          </a:fontRef>
        </dgm:style>
      </dgm:prSet>
      <dgm:spPr/>
      <dgm:t>
        <a:bodyPr/>
        <a:lstStyle/>
        <a:p>
          <a:endParaRPr lang="en-US">
            <a:solidFill>
              <a:sysClr val="windowText" lastClr="000000"/>
            </a:solidFill>
            <a:latin typeface="Corbel" pitchFamily="34" charset="0"/>
          </a:endParaRPr>
        </a:p>
      </dgm:t>
    </dgm:pt>
    <dgm:pt modelId="{7B41C9E5-A985-4C18-879A-C0B51A3F852D}" type="sibTrans" cxnId="{2F53A1D1-D5A0-4344-90D2-19780B259E84}">
      <dgm:prSet/>
      <dgm:spPr/>
      <dgm:t>
        <a:bodyPr/>
        <a:lstStyle/>
        <a:p>
          <a:endParaRPr lang="en-US">
            <a:solidFill>
              <a:sysClr val="windowText" lastClr="000000"/>
            </a:solidFill>
            <a:latin typeface="Corbel" pitchFamily="34" charset="0"/>
          </a:endParaRPr>
        </a:p>
      </dgm:t>
    </dgm:pt>
    <dgm:pt modelId="{19F59A10-BE1F-4C60-A902-6F68FC6EEE67}">
      <dgm:prSet custT="1"/>
      <dgm:spPr>
        <a:solidFill>
          <a:schemeClr val="accent4">
            <a:lumMod val="60000"/>
            <a:lumOff val="40000"/>
          </a:schemeClr>
        </a:solidFill>
      </dgm:spPr>
      <dgm:t>
        <a:bodyPr/>
        <a:lstStyle/>
        <a:p>
          <a:r>
            <a:rPr lang="en-US" sz="1000">
              <a:solidFill>
                <a:sysClr val="windowText" lastClr="000000"/>
              </a:solidFill>
              <a:latin typeface="Corbel" pitchFamily="34" charset="0"/>
            </a:rPr>
            <a:t>Continue using proactive moves to avoid further reaction (i.e. remove from the group, etc.)</a:t>
          </a:r>
        </a:p>
      </dgm:t>
    </dgm:pt>
    <dgm:pt modelId="{5C9A8A4B-28FC-47CE-9434-204DFD088F1B}" type="parTrans" cxnId="{5BFD2B8A-7E6A-4C9D-A517-4C773305C1E1}">
      <dgm:prSet/>
      <dgm:spPr/>
      <dgm:t>
        <a:bodyPr/>
        <a:lstStyle/>
        <a:p>
          <a:endParaRPr lang="en-US">
            <a:solidFill>
              <a:sysClr val="windowText" lastClr="000000"/>
            </a:solidFill>
            <a:latin typeface="Corbel" pitchFamily="34" charset="0"/>
          </a:endParaRPr>
        </a:p>
      </dgm:t>
    </dgm:pt>
    <dgm:pt modelId="{B8624044-9723-49A2-B06B-DAA9AC2C0E1F}" type="sibTrans" cxnId="{5BFD2B8A-7E6A-4C9D-A517-4C773305C1E1}">
      <dgm:prSet/>
      <dgm:spPr/>
      <dgm:t>
        <a:bodyPr/>
        <a:lstStyle/>
        <a:p>
          <a:endParaRPr lang="en-US">
            <a:solidFill>
              <a:sysClr val="windowText" lastClr="000000"/>
            </a:solidFill>
            <a:latin typeface="Corbel" pitchFamily="34" charset="0"/>
          </a:endParaRPr>
        </a:p>
      </dgm:t>
    </dgm:pt>
    <dgm:pt modelId="{29A5C652-25DD-4EDD-A4DC-C5E24BC5144C}">
      <dgm:prSet custT="1"/>
      <dgm:spPr>
        <a:solidFill>
          <a:schemeClr val="accent4">
            <a:lumMod val="60000"/>
            <a:lumOff val="40000"/>
          </a:schemeClr>
        </a:solidFill>
      </dgm:spPr>
      <dgm:t>
        <a:bodyPr/>
        <a:lstStyle/>
        <a:p>
          <a:r>
            <a:rPr lang="en-US" sz="1000" b="1">
              <a:solidFill>
                <a:sysClr val="windowText" lastClr="000000"/>
              </a:solidFill>
              <a:latin typeface="Corbel" pitchFamily="34" charset="0"/>
            </a:rPr>
            <a:t>STRONG MESSAGE:  </a:t>
          </a:r>
        </a:p>
        <a:p>
          <a:r>
            <a:rPr lang="en-US" sz="1000">
              <a:solidFill>
                <a:sysClr val="windowText" lastClr="000000"/>
              </a:solidFill>
              <a:latin typeface="Corbel" pitchFamily="34" charset="0"/>
            </a:rPr>
            <a:t>"We do NOT do that  (name the offense) at our school.  It does not show (character trait).</a:t>
          </a:r>
        </a:p>
      </dgm:t>
    </dgm:pt>
    <dgm:pt modelId="{AC0A45D8-3750-4749-9869-165CE57A3DA4}" type="parTrans" cxnId="{17B17B26-8D3B-4BB0-92C1-004ECFD8F3DF}">
      <dgm:prSet/>
      <dgm:spPr/>
      <dgm:t>
        <a:bodyPr/>
        <a:lstStyle/>
        <a:p>
          <a:endParaRPr lang="en-US">
            <a:solidFill>
              <a:sysClr val="windowText" lastClr="000000"/>
            </a:solidFill>
            <a:latin typeface="Corbel" pitchFamily="34" charset="0"/>
          </a:endParaRPr>
        </a:p>
      </dgm:t>
    </dgm:pt>
    <dgm:pt modelId="{6FF3A61A-761C-444B-BCA3-C6A40942D70B}" type="sibTrans" cxnId="{17B17B26-8D3B-4BB0-92C1-004ECFD8F3DF}">
      <dgm:prSet/>
      <dgm:spPr/>
      <dgm:t>
        <a:bodyPr/>
        <a:lstStyle/>
        <a:p>
          <a:endParaRPr lang="en-US">
            <a:solidFill>
              <a:sysClr val="windowText" lastClr="000000"/>
            </a:solidFill>
            <a:latin typeface="Corbel" pitchFamily="34" charset="0"/>
          </a:endParaRPr>
        </a:p>
      </dgm:t>
    </dgm:pt>
    <dgm:pt modelId="{80E4805C-F350-4FA6-9081-6E180A795AA4}">
      <dgm:prSet custT="1"/>
      <dgm:spPr>
        <a:solidFill>
          <a:schemeClr val="accent4">
            <a:lumMod val="60000"/>
            <a:lumOff val="40000"/>
          </a:schemeClr>
        </a:solidFill>
      </dgm:spPr>
      <dgm:t>
        <a:bodyPr/>
        <a:lstStyle/>
        <a:p>
          <a:r>
            <a:rPr lang="en-US" sz="1000">
              <a:solidFill>
                <a:sysClr val="windowText" lastClr="000000"/>
              </a:solidFill>
              <a:latin typeface="Corbel" pitchFamily="34" charset="0"/>
            </a:rPr>
            <a:t>Contact the Dean for Push-In Support in order to stop the behavior.</a:t>
          </a:r>
        </a:p>
      </dgm:t>
    </dgm:pt>
    <dgm:pt modelId="{6D76D4DD-07AD-4FF9-BAB8-FBF8618B8D34}" type="parTrans" cxnId="{02AEC6A1-E841-42D2-95C5-C77ECA2FFB59}">
      <dgm:prSet/>
      <dgm:spPr/>
      <dgm:t>
        <a:bodyPr/>
        <a:lstStyle/>
        <a:p>
          <a:endParaRPr lang="en-US">
            <a:solidFill>
              <a:sysClr val="windowText" lastClr="000000"/>
            </a:solidFill>
            <a:latin typeface="Corbel" pitchFamily="34" charset="0"/>
          </a:endParaRPr>
        </a:p>
      </dgm:t>
    </dgm:pt>
    <dgm:pt modelId="{1C751AF4-0AEC-4B37-8FB9-9404623C1A22}" type="sibTrans" cxnId="{02AEC6A1-E841-42D2-95C5-C77ECA2FFB59}">
      <dgm:prSet/>
      <dgm:spPr/>
      <dgm:t>
        <a:bodyPr/>
        <a:lstStyle/>
        <a:p>
          <a:endParaRPr lang="en-US">
            <a:solidFill>
              <a:sysClr val="windowText" lastClr="000000"/>
            </a:solidFill>
            <a:latin typeface="Corbel" pitchFamily="34" charset="0"/>
          </a:endParaRPr>
        </a:p>
      </dgm:t>
    </dgm:pt>
    <dgm:pt modelId="{4A4E72FD-EDCF-4639-AC72-19AE516FABB1}">
      <dgm:prSet custT="1"/>
      <dgm:spPr>
        <a:solidFill>
          <a:schemeClr val="accent4">
            <a:lumMod val="60000"/>
            <a:lumOff val="40000"/>
          </a:schemeClr>
        </a:solidFill>
      </dgm:spPr>
      <dgm:t>
        <a:bodyPr/>
        <a:lstStyle/>
        <a:p>
          <a:r>
            <a:rPr lang="en-US" sz="1000" b="1">
              <a:solidFill>
                <a:sysClr val="windowText" lastClr="000000"/>
              </a:solidFill>
              <a:latin typeface="Corbel" panose="020B0503020204020204" pitchFamily="34" charset="0"/>
            </a:rPr>
            <a:t>Welcome Back: </a:t>
          </a:r>
          <a:r>
            <a:rPr lang="en-US" sz="1000">
              <a:solidFill>
                <a:sysClr val="windowText" lastClr="000000"/>
              </a:solidFill>
              <a:latin typeface="Corbel" panose="020B0503020204020204" pitchFamily="34" charset="0"/>
            </a:rPr>
            <a:t>Have Reparative Conversation with scholar then affirm scholar reset 3x in first 5 minutes back on task. </a:t>
          </a:r>
        </a:p>
      </dgm:t>
    </dgm:pt>
    <dgm:pt modelId="{B1638037-8865-462D-8703-F38F3EC7D5B6}" type="parTrans" cxnId="{376C3D70-8DC5-4232-ACA0-F053184F77DE}">
      <dgm:prSet/>
      <dgm:spPr/>
      <dgm:t>
        <a:bodyPr/>
        <a:lstStyle/>
        <a:p>
          <a:endParaRPr lang="en-US">
            <a:solidFill>
              <a:sysClr val="windowText" lastClr="000000"/>
            </a:solidFill>
            <a:latin typeface="Corbel" pitchFamily="34" charset="0"/>
          </a:endParaRPr>
        </a:p>
      </dgm:t>
    </dgm:pt>
    <dgm:pt modelId="{19A0308C-0122-492A-B0DA-B74F55D6F63F}" type="sibTrans" cxnId="{376C3D70-8DC5-4232-ACA0-F053184F77DE}">
      <dgm:prSet/>
      <dgm:spPr/>
      <dgm:t>
        <a:bodyPr/>
        <a:lstStyle/>
        <a:p>
          <a:endParaRPr lang="en-US"/>
        </a:p>
      </dgm:t>
    </dgm:pt>
    <dgm:pt modelId="{AA20C09D-EEEE-419E-95F5-CF4437A8E037}" type="pres">
      <dgm:prSet presAssocID="{E7895AF6-BA8B-4897-B56C-92ADB36F338F}" presName="hierChild1" presStyleCnt="0">
        <dgm:presLayoutVars>
          <dgm:orgChart val="1"/>
          <dgm:chPref val="1"/>
          <dgm:dir/>
          <dgm:animOne val="branch"/>
          <dgm:animLvl val="lvl"/>
          <dgm:resizeHandles/>
        </dgm:presLayoutVars>
      </dgm:prSet>
      <dgm:spPr/>
      <dgm:t>
        <a:bodyPr/>
        <a:lstStyle/>
        <a:p>
          <a:endParaRPr lang="en-US"/>
        </a:p>
      </dgm:t>
    </dgm:pt>
    <dgm:pt modelId="{7E292785-99D7-42BC-9955-8642AAD1A56D}" type="pres">
      <dgm:prSet presAssocID="{BB893898-1734-40E8-A7F6-EEF1A6BA6577}" presName="hierRoot1" presStyleCnt="0">
        <dgm:presLayoutVars>
          <dgm:hierBranch val="init"/>
        </dgm:presLayoutVars>
      </dgm:prSet>
      <dgm:spPr/>
    </dgm:pt>
    <dgm:pt modelId="{7B989C54-6888-412F-BF91-846430A630C5}" type="pres">
      <dgm:prSet presAssocID="{BB893898-1734-40E8-A7F6-EEF1A6BA6577}" presName="rootComposite1" presStyleCnt="0"/>
      <dgm:spPr/>
    </dgm:pt>
    <dgm:pt modelId="{92D443E6-D363-4166-977B-27D65293BFCB}" type="pres">
      <dgm:prSet presAssocID="{BB893898-1734-40E8-A7F6-EEF1A6BA6577}" presName="rootText1" presStyleLbl="node0" presStyleIdx="0" presStyleCnt="1">
        <dgm:presLayoutVars>
          <dgm:chPref val="3"/>
        </dgm:presLayoutVars>
      </dgm:prSet>
      <dgm:spPr/>
      <dgm:t>
        <a:bodyPr/>
        <a:lstStyle/>
        <a:p>
          <a:endParaRPr lang="en-US"/>
        </a:p>
      </dgm:t>
    </dgm:pt>
    <dgm:pt modelId="{35A132DF-5583-4D42-A60F-907DB84B8252}" type="pres">
      <dgm:prSet presAssocID="{BB893898-1734-40E8-A7F6-EEF1A6BA6577}" presName="rootConnector1" presStyleLbl="node1" presStyleIdx="0" presStyleCnt="0"/>
      <dgm:spPr/>
      <dgm:t>
        <a:bodyPr/>
        <a:lstStyle/>
        <a:p>
          <a:endParaRPr lang="en-US"/>
        </a:p>
      </dgm:t>
    </dgm:pt>
    <dgm:pt modelId="{3C9CCA5F-E973-422C-8DF7-71F18B4648C2}" type="pres">
      <dgm:prSet presAssocID="{BB893898-1734-40E8-A7F6-EEF1A6BA6577}" presName="hierChild2" presStyleCnt="0"/>
      <dgm:spPr/>
    </dgm:pt>
    <dgm:pt modelId="{D1019A2E-9C81-4216-B875-37364BB8BF4D}" type="pres">
      <dgm:prSet presAssocID="{BB893898-1734-40E8-A7F6-EEF1A6BA6577}" presName="hierChild3" presStyleCnt="0"/>
      <dgm:spPr/>
    </dgm:pt>
    <dgm:pt modelId="{48146AFD-BB02-4EBC-B63F-5219AAEF90D2}" type="pres">
      <dgm:prSet presAssocID="{1D7EDDE5-C50E-4843-BB2C-A1E40D8DC1FB}" presName="Name111" presStyleLbl="parChTrans1D2" presStyleIdx="0" presStyleCnt="2"/>
      <dgm:spPr/>
      <dgm:t>
        <a:bodyPr/>
        <a:lstStyle/>
        <a:p>
          <a:endParaRPr lang="en-US"/>
        </a:p>
      </dgm:t>
    </dgm:pt>
    <dgm:pt modelId="{EE84B283-AA62-4995-9EDE-EC610C1B5B30}" type="pres">
      <dgm:prSet presAssocID="{61617774-5A17-4116-A446-F03AB6B0A14B}" presName="hierRoot3" presStyleCnt="0">
        <dgm:presLayoutVars>
          <dgm:hierBranch val="init"/>
        </dgm:presLayoutVars>
      </dgm:prSet>
      <dgm:spPr/>
    </dgm:pt>
    <dgm:pt modelId="{7B5A15B4-44E1-4021-96EF-024428F71002}" type="pres">
      <dgm:prSet presAssocID="{61617774-5A17-4116-A446-F03AB6B0A14B}" presName="rootComposite3" presStyleCnt="0"/>
      <dgm:spPr/>
    </dgm:pt>
    <dgm:pt modelId="{D81A3D8F-6ADF-4CC6-9F41-7443F8D486FF}" type="pres">
      <dgm:prSet presAssocID="{61617774-5A17-4116-A446-F03AB6B0A14B}" presName="rootText3" presStyleLbl="asst1" presStyleIdx="0" presStyleCnt="2" custScaleX="126170" custScaleY="137467">
        <dgm:presLayoutVars>
          <dgm:chPref val="3"/>
        </dgm:presLayoutVars>
      </dgm:prSet>
      <dgm:spPr/>
      <dgm:t>
        <a:bodyPr/>
        <a:lstStyle/>
        <a:p>
          <a:endParaRPr lang="en-US"/>
        </a:p>
      </dgm:t>
    </dgm:pt>
    <dgm:pt modelId="{7DC62434-8794-478A-A139-BB30B61ADA6C}" type="pres">
      <dgm:prSet presAssocID="{61617774-5A17-4116-A446-F03AB6B0A14B}" presName="rootConnector3" presStyleLbl="asst1" presStyleIdx="0" presStyleCnt="2"/>
      <dgm:spPr/>
      <dgm:t>
        <a:bodyPr/>
        <a:lstStyle/>
        <a:p>
          <a:endParaRPr lang="en-US"/>
        </a:p>
      </dgm:t>
    </dgm:pt>
    <dgm:pt modelId="{F485A683-D982-4D12-AEB4-071A67697D66}" type="pres">
      <dgm:prSet presAssocID="{61617774-5A17-4116-A446-F03AB6B0A14B}" presName="hierChild6" presStyleCnt="0"/>
      <dgm:spPr/>
    </dgm:pt>
    <dgm:pt modelId="{77C80DBA-A226-4AEB-B38E-F6413BE69D7D}" type="pres">
      <dgm:prSet presAssocID="{AC0A45D8-3750-4749-9869-165CE57A3DA4}" presName="Name37" presStyleLbl="parChTrans1D3" presStyleIdx="0" presStyleCnt="4"/>
      <dgm:spPr/>
      <dgm:t>
        <a:bodyPr/>
        <a:lstStyle/>
        <a:p>
          <a:endParaRPr lang="en-US"/>
        </a:p>
      </dgm:t>
    </dgm:pt>
    <dgm:pt modelId="{CAD71A29-F9A5-4F03-BB37-8CF18606AF24}" type="pres">
      <dgm:prSet presAssocID="{29A5C652-25DD-4EDD-A4DC-C5E24BC5144C}" presName="hierRoot2" presStyleCnt="0">
        <dgm:presLayoutVars>
          <dgm:hierBranch val="init"/>
        </dgm:presLayoutVars>
      </dgm:prSet>
      <dgm:spPr/>
    </dgm:pt>
    <dgm:pt modelId="{6BF1AB16-5696-4F56-8880-11DF009B6553}" type="pres">
      <dgm:prSet presAssocID="{29A5C652-25DD-4EDD-A4DC-C5E24BC5144C}" presName="rootComposite" presStyleCnt="0"/>
      <dgm:spPr/>
    </dgm:pt>
    <dgm:pt modelId="{C5E684F0-1C6E-4EEB-9F7F-0A34A08F8809}" type="pres">
      <dgm:prSet presAssocID="{29A5C652-25DD-4EDD-A4DC-C5E24BC5144C}" presName="rootText" presStyleLbl="node3" presStyleIdx="0" presStyleCnt="4" custScaleY="150253">
        <dgm:presLayoutVars>
          <dgm:chPref val="3"/>
        </dgm:presLayoutVars>
      </dgm:prSet>
      <dgm:spPr/>
      <dgm:t>
        <a:bodyPr/>
        <a:lstStyle/>
        <a:p>
          <a:endParaRPr lang="en-US"/>
        </a:p>
      </dgm:t>
    </dgm:pt>
    <dgm:pt modelId="{9AF05E18-6AED-4A60-AB8B-51477A113AA2}" type="pres">
      <dgm:prSet presAssocID="{29A5C652-25DD-4EDD-A4DC-C5E24BC5144C}" presName="rootConnector" presStyleLbl="node3" presStyleIdx="0" presStyleCnt="4"/>
      <dgm:spPr/>
      <dgm:t>
        <a:bodyPr/>
        <a:lstStyle/>
        <a:p>
          <a:endParaRPr lang="en-US"/>
        </a:p>
      </dgm:t>
    </dgm:pt>
    <dgm:pt modelId="{58AC7579-B9E8-44D9-8B6C-CF80F337DEC5}" type="pres">
      <dgm:prSet presAssocID="{29A5C652-25DD-4EDD-A4DC-C5E24BC5144C}" presName="hierChild4" presStyleCnt="0"/>
      <dgm:spPr/>
    </dgm:pt>
    <dgm:pt modelId="{0138504F-EF2A-4757-9145-3FD7355801AC}" type="pres">
      <dgm:prSet presAssocID="{29A5C652-25DD-4EDD-A4DC-C5E24BC5144C}" presName="hierChild5" presStyleCnt="0"/>
      <dgm:spPr/>
    </dgm:pt>
    <dgm:pt modelId="{00F327A5-7809-4AC7-BBF5-BA8DE60EDEC2}" type="pres">
      <dgm:prSet presAssocID="{5C9A8A4B-28FC-47CE-9434-204DFD088F1B}" presName="Name37" presStyleLbl="parChTrans1D3" presStyleIdx="1" presStyleCnt="4"/>
      <dgm:spPr/>
      <dgm:t>
        <a:bodyPr/>
        <a:lstStyle/>
        <a:p>
          <a:endParaRPr lang="en-US"/>
        </a:p>
      </dgm:t>
    </dgm:pt>
    <dgm:pt modelId="{E43DF6D0-86C7-4E4F-9DA8-71AE094C79B6}" type="pres">
      <dgm:prSet presAssocID="{19F59A10-BE1F-4C60-A902-6F68FC6EEE67}" presName="hierRoot2" presStyleCnt="0">
        <dgm:presLayoutVars>
          <dgm:hierBranch val="init"/>
        </dgm:presLayoutVars>
      </dgm:prSet>
      <dgm:spPr/>
    </dgm:pt>
    <dgm:pt modelId="{A248FFF6-ADF3-42F4-B082-31B0D886F1ED}" type="pres">
      <dgm:prSet presAssocID="{19F59A10-BE1F-4C60-A902-6F68FC6EEE67}" presName="rootComposite" presStyleCnt="0"/>
      <dgm:spPr/>
    </dgm:pt>
    <dgm:pt modelId="{8BD85F9E-7224-4C19-B6D4-B663C98FA121}" type="pres">
      <dgm:prSet presAssocID="{19F59A10-BE1F-4C60-A902-6F68FC6EEE67}" presName="rootText" presStyleLbl="node3" presStyleIdx="1" presStyleCnt="4" custScaleY="160047">
        <dgm:presLayoutVars>
          <dgm:chPref val="3"/>
        </dgm:presLayoutVars>
      </dgm:prSet>
      <dgm:spPr/>
      <dgm:t>
        <a:bodyPr/>
        <a:lstStyle/>
        <a:p>
          <a:endParaRPr lang="en-US"/>
        </a:p>
      </dgm:t>
    </dgm:pt>
    <dgm:pt modelId="{7226184F-F312-45D0-8F8A-108110A31AC7}" type="pres">
      <dgm:prSet presAssocID="{19F59A10-BE1F-4C60-A902-6F68FC6EEE67}" presName="rootConnector" presStyleLbl="node3" presStyleIdx="1" presStyleCnt="4"/>
      <dgm:spPr/>
      <dgm:t>
        <a:bodyPr/>
        <a:lstStyle/>
        <a:p>
          <a:endParaRPr lang="en-US"/>
        </a:p>
      </dgm:t>
    </dgm:pt>
    <dgm:pt modelId="{CE00789B-F238-44B7-A338-E39CEC4458B0}" type="pres">
      <dgm:prSet presAssocID="{19F59A10-BE1F-4C60-A902-6F68FC6EEE67}" presName="hierChild4" presStyleCnt="0"/>
      <dgm:spPr/>
    </dgm:pt>
    <dgm:pt modelId="{7CC63296-6E97-42A4-BAB5-2CFB52D3F360}" type="pres">
      <dgm:prSet presAssocID="{19F59A10-BE1F-4C60-A902-6F68FC6EEE67}" presName="hierChild5" presStyleCnt="0"/>
      <dgm:spPr/>
    </dgm:pt>
    <dgm:pt modelId="{14A99DE7-A84B-4037-B2FB-DB7A0698D754}" type="pres">
      <dgm:prSet presAssocID="{B1638037-8865-462D-8703-F38F3EC7D5B6}" presName="Name37" presStyleLbl="parChTrans1D3" presStyleIdx="2" presStyleCnt="4"/>
      <dgm:spPr/>
      <dgm:t>
        <a:bodyPr/>
        <a:lstStyle/>
        <a:p>
          <a:endParaRPr lang="en-US"/>
        </a:p>
      </dgm:t>
    </dgm:pt>
    <dgm:pt modelId="{1D0E4ADE-08FF-470C-A06B-327DCEEE809F}" type="pres">
      <dgm:prSet presAssocID="{4A4E72FD-EDCF-4639-AC72-19AE516FABB1}" presName="hierRoot2" presStyleCnt="0">
        <dgm:presLayoutVars>
          <dgm:hierBranch val="init"/>
        </dgm:presLayoutVars>
      </dgm:prSet>
      <dgm:spPr/>
    </dgm:pt>
    <dgm:pt modelId="{552A6B5A-3F7F-4063-AA2C-6CDB7D408F6A}" type="pres">
      <dgm:prSet presAssocID="{4A4E72FD-EDCF-4639-AC72-19AE516FABB1}" presName="rootComposite" presStyleCnt="0"/>
      <dgm:spPr/>
    </dgm:pt>
    <dgm:pt modelId="{29E9D4D5-63FC-4946-B00D-750EFBDDE92D}" type="pres">
      <dgm:prSet presAssocID="{4A4E72FD-EDCF-4639-AC72-19AE516FABB1}" presName="rootText" presStyleLbl="node3" presStyleIdx="2" presStyleCnt="4" custScaleY="160047">
        <dgm:presLayoutVars>
          <dgm:chPref val="3"/>
        </dgm:presLayoutVars>
      </dgm:prSet>
      <dgm:spPr/>
      <dgm:t>
        <a:bodyPr/>
        <a:lstStyle/>
        <a:p>
          <a:endParaRPr lang="en-US"/>
        </a:p>
      </dgm:t>
    </dgm:pt>
    <dgm:pt modelId="{E9916201-606C-4046-9111-451565022202}" type="pres">
      <dgm:prSet presAssocID="{4A4E72FD-EDCF-4639-AC72-19AE516FABB1}" presName="rootConnector" presStyleLbl="node3" presStyleIdx="2" presStyleCnt="4"/>
      <dgm:spPr/>
      <dgm:t>
        <a:bodyPr/>
        <a:lstStyle/>
        <a:p>
          <a:endParaRPr lang="en-US"/>
        </a:p>
      </dgm:t>
    </dgm:pt>
    <dgm:pt modelId="{CA3C1A1C-ADBB-4590-9D7B-F463EE2ACE1F}" type="pres">
      <dgm:prSet presAssocID="{4A4E72FD-EDCF-4639-AC72-19AE516FABB1}" presName="hierChild4" presStyleCnt="0"/>
      <dgm:spPr/>
    </dgm:pt>
    <dgm:pt modelId="{B8FAEB33-8758-42D1-AF7A-B3BBB00D76E7}" type="pres">
      <dgm:prSet presAssocID="{4A4E72FD-EDCF-4639-AC72-19AE516FABB1}" presName="hierChild5" presStyleCnt="0"/>
      <dgm:spPr/>
    </dgm:pt>
    <dgm:pt modelId="{83D41568-A295-428B-9799-00E40F74A494}" type="pres">
      <dgm:prSet presAssocID="{61617774-5A17-4116-A446-F03AB6B0A14B}" presName="hierChild7" presStyleCnt="0"/>
      <dgm:spPr/>
    </dgm:pt>
    <dgm:pt modelId="{F7AFD141-9C44-4B3D-952F-2A41473CD89E}" type="pres">
      <dgm:prSet presAssocID="{5B75D800-1CFB-4393-AAF0-CA390448D5A8}" presName="Name111" presStyleLbl="parChTrans1D2" presStyleIdx="1" presStyleCnt="2"/>
      <dgm:spPr/>
      <dgm:t>
        <a:bodyPr/>
        <a:lstStyle/>
        <a:p>
          <a:endParaRPr lang="en-US"/>
        </a:p>
      </dgm:t>
    </dgm:pt>
    <dgm:pt modelId="{EFC41367-6ADE-440E-903C-28ADA85EFD26}" type="pres">
      <dgm:prSet presAssocID="{822AFD68-9468-4859-98CA-43348A73850D}" presName="hierRoot3" presStyleCnt="0">
        <dgm:presLayoutVars>
          <dgm:hierBranch val="init"/>
        </dgm:presLayoutVars>
      </dgm:prSet>
      <dgm:spPr/>
    </dgm:pt>
    <dgm:pt modelId="{C4C7BD09-B008-4572-893A-E9DCFC4BB861}" type="pres">
      <dgm:prSet presAssocID="{822AFD68-9468-4859-98CA-43348A73850D}" presName="rootComposite3" presStyleCnt="0"/>
      <dgm:spPr/>
    </dgm:pt>
    <dgm:pt modelId="{116DE392-A9B5-4A64-9BB9-64AC6C187207}" type="pres">
      <dgm:prSet presAssocID="{822AFD68-9468-4859-98CA-43348A73850D}" presName="rootText3" presStyleLbl="asst1" presStyleIdx="1" presStyleCnt="2" custScaleX="131577" custScaleY="133087">
        <dgm:presLayoutVars>
          <dgm:chPref val="3"/>
        </dgm:presLayoutVars>
      </dgm:prSet>
      <dgm:spPr/>
      <dgm:t>
        <a:bodyPr/>
        <a:lstStyle/>
        <a:p>
          <a:endParaRPr lang="en-US"/>
        </a:p>
      </dgm:t>
    </dgm:pt>
    <dgm:pt modelId="{20E75573-12AC-47CE-BA2C-B96477D76E7A}" type="pres">
      <dgm:prSet presAssocID="{822AFD68-9468-4859-98CA-43348A73850D}" presName="rootConnector3" presStyleLbl="asst1" presStyleIdx="1" presStyleCnt="2"/>
      <dgm:spPr/>
      <dgm:t>
        <a:bodyPr/>
        <a:lstStyle/>
        <a:p>
          <a:endParaRPr lang="en-US"/>
        </a:p>
      </dgm:t>
    </dgm:pt>
    <dgm:pt modelId="{3E34FBB1-4F4C-4921-81CA-7D834F97015C}" type="pres">
      <dgm:prSet presAssocID="{822AFD68-9468-4859-98CA-43348A73850D}" presName="hierChild6" presStyleCnt="0"/>
      <dgm:spPr/>
    </dgm:pt>
    <dgm:pt modelId="{22A53B46-6E56-4C0D-8645-57EB0CC6800F}" type="pres">
      <dgm:prSet presAssocID="{6D76D4DD-07AD-4FF9-BAB8-FBF8618B8D34}" presName="Name37" presStyleLbl="parChTrans1D3" presStyleIdx="3" presStyleCnt="4"/>
      <dgm:spPr/>
      <dgm:t>
        <a:bodyPr/>
        <a:lstStyle/>
        <a:p>
          <a:endParaRPr lang="en-US"/>
        </a:p>
      </dgm:t>
    </dgm:pt>
    <dgm:pt modelId="{3DA25DB8-5FD2-4586-ACDB-88038DCA3775}" type="pres">
      <dgm:prSet presAssocID="{80E4805C-F350-4FA6-9081-6E180A795AA4}" presName="hierRoot2" presStyleCnt="0">
        <dgm:presLayoutVars>
          <dgm:hierBranch val="init"/>
        </dgm:presLayoutVars>
      </dgm:prSet>
      <dgm:spPr/>
    </dgm:pt>
    <dgm:pt modelId="{1AFCEB7C-FD1F-42C9-9C12-A3474F530E77}" type="pres">
      <dgm:prSet presAssocID="{80E4805C-F350-4FA6-9081-6E180A795AA4}" presName="rootComposite" presStyleCnt="0"/>
      <dgm:spPr/>
    </dgm:pt>
    <dgm:pt modelId="{37120D41-5281-464B-9921-0E987BE97AC5}" type="pres">
      <dgm:prSet presAssocID="{80E4805C-F350-4FA6-9081-6E180A795AA4}" presName="rootText" presStyleLbl="node3" presStyleIdx="3" presStyleCnt="4">
        <dgm:presLayoutVars>
          <dgm:chPref val="3"/>
        </dgm:presLayoutVars>
      </dgm:prSet>
      <dgm:spPr/>
      <dgm:t>
        <a:bodyPr/>
        <a:lstStyle/>
        <a:p>
          <a:endParaRPr lang="en-US"/>
        </a:p>
      </dgm:t>
    </dgm:pt>
    <dgm:pt modelId="{2914613E-AB49-49FA-8279-1AD3C68C26BC}" type="pres">
      <dgm:prSet presAssocID="{80E4805C-F350-4FA6-9081-6E180A795AA4}" presName="rootConnector" presStyleLbl="node3" presStyleIdx="3" presStyleCnt="4"/>
      <dgm:spPr/>
      <dgm:t>
        <a:bodyPr/>
        <a:lstStyle/>
        <a:p>
          <a:endParaRPr lang="en-US"/>
        </a:p>
      </dgm:t>
    </dgm:pt>
    <dgm:pt modelId="{0E8BDD91-C931-44B5-918E-57E5CE0FFCE2}" type="pres">
      <dgm:prSet presAssocID="{80E4805C-F350-4FA6-9081-6E180A795AA4}" presName="hierChild4" presStyleCnt="0"/>
      <dgm:spPr/>
    </dgm:pt>
    <dgm:pt modelId="{78A45832-5D9E-4465-9D2A-D889135F0013}" type="pres">
      <dgm:prSet presAssocID="{80E4805C-F350-4FA6-9081-6E180A795AA4}" presName="hierChild5" presStyleCnt="0"/>
      <dgm:spPr/>
    </dgm:pt>
    <dgm:pt modelId="{B96C6C24-1262-42DA-A154-CF6D082B4C7F}" type="pres">
      <dgm:prSet presAssocID="{822AFD68-9468-4859-98CA-43348A73850D}" presName="hierChild7" presStyleCnt="0"/>
      <dgm:spPr/>
    </dgm:pt>
  </dgm:ptLst>
  <dgm:cxnLst>
    <dgm:cxn modelId="{0EA6D570-2DC0-4C60-AA9C-D1F9DC9C2C27}" type="presOf" srcId="{61617774-5A17-4116-A446-F03AB6B0A14B}" destId="{7DC62434-8794-478A-A139-BB30B61ADA6C}" srcOrd="1" destOrd="0" presId="urn:microsoft.com/office/officeart/2005/8/layout/orgChart1"/>
    <dgm:cxn modelId="{376C3D70-8DC5-4232-ACA0-F053184F77DE}" srcId="{61617774-5A17-4116-A446-F03AB6B0A14B}" destId="{4A4E72FD-EDCF-4639-AC72-19AE516FABB1}" srcOrd="2" destOrd="0" parTransId="{B1638037-8865-462D-8703-F38F3EC7D5B6}" sibTransId="{19A0308C-0122-492A-B0DA-B74F55D6F63F}"/>
    <dgm:cxn modelId="{50C7D48A-607A-461A-B9C0-E1F76AFEFBE5}" type="presOf" srcId="{BB893898-1734-40E8-A7F6-EEF1A6BA6577}" destId="{92D443E6-D363-4166-977B-27D65293BFCB}" srcOrd="0" destOrd="0" presId="urn:microsoft.com/office/officeart/2005/8/layout/orgChart1"/>
    <dgm:cxn modelId="{17B17B26-8D3B-4BB0-92C1-004ECFD8F3DF}" srcId="{61617774-5A17-4116-A446-F03AB6B0A14B}" destId="{29A5C652-25DD-4EDD-A4DC-C5E24BC5144C}" srcOrd="0" destOrd="0" parTransId="{AC0A45D8-3750-4749-9869-165CE57A3DA4}" sibTransId="{6FF3A61A-761C-444B-BCA3-C6A40942D70B}"/>
    <dgm:cxn modelId="{0C3C6107-A082-4975-B5F7-0BCEA5C28633}" type="presOf" srcId="{4A4E72FD-EDCF-4639-AC72-19AE516FABB1}" destId="{29E9D4D5-63FC-4946-B00D-750EFBDDE92D}" srcOrd="0" destOrd="0" presId="urn:microsoft.com/office/officeart/2005/8/layout/orgChart1"/>
    <dgm:cxn modelId="{11791155-0057-42AE-A549-D7639D563BCF}" type="presOf" srcId="{29A5C652-25DD-4EDD-A4DC-C5E24BC5144C}" destId="{9AF05E18-6AED-4A60-AB8B-51477A113AA2}" srcOrd="1" destOrd="0" presId="urn:microsoft.com/office/officeart/2005/8/layout/orgChart1"/>
    <dgm:cxn modelId="{5FAF3F9B-94EF-488C-B15F-C3CA39248F98}" type="presOf" srcId="{BB893898-1734-40E8-A7F6-EEF1A6BA6577}" destId="{35A132DF-5583-4D42-A60F-907DB84B8252}" srcOrd="1" destOrd="0" presId="urn:microsoft.com/office/officeart/2005/8/layout/orgChart1"/>
    <dgm:cxn modelId="{BF32304F-B920-4AA9-9FA1-38E83C083892}" type="presOf" srcId="{80E4805C-F350-4FA6-9081-6E180A795AA4}" destId="{37120D41-5281-464B-9921-0E987BE97AC5}" srcOrd="0" destOrd="0" presId="urn:microsoft.com/office/officeart/2005/8/layout/orgChart1"/>
    <dgm:cxn modelId="{F270F52A-1D86-4F37-9525-BCB03C72F8ED}" type="presOf" srcId="{4A4E72FD-EDCF-4639-AC72-19AE516FABB1}" destId="{E9916201-606C-4046-9111-451565022202}" srcOrd="1" destOrd="0" presId="urn:microsoft.com/office/officeart/2005/8/layout/orgChart1"/>
    <dgm:cxn modelId="{370589B4-1E43-478D-9ACD-171CD047891A}" type="presOf" srcId="{822AFD68-9468-4859-98CA-43348A73850D}" destId="{116DE392-A9B5-4A64-9BB9-64AC6C187207}" srcOrd="0" destOrd="0" presId="urn:microsoft.com/office/officeart/2005/8/layout/orgChart1"/>
    <dgm:cxn modelId="{FA84C65A-E0B5-4A40-A49E-BFEA21B96324}" type="presOf" srcId="{B1638037-8865-462D-8703-F38F3EC7D5B6}" destId="{14A99DE7-A84B-4037-B2FB-DB7A0698D754}" srcOrd="0" destOrd="0" presId="urn:microsoft.com/office/officeart/2005/8/layout/orgChart1"/>
    <dgm:cxn modelId="{57B5D4A8-66BE-4200-9A64-40B91BC31691}" type="presOf" srcId="{29A5C652-25DD-4EDD-A4DC-C5E24BC5144C}" destId="{C5E684F0-1C6E-4EEB-9F7F-0A34A08F8809}" srcOrd="0" destOrd="0" presId="urn:microsoft.com/office/officeart/2005/8/layout/orgChart1"/>
    <dgm:cxn modelId="{5BFD2B8A-7E6A-4C9D-A517-4C773305C1E1}" srcId="{61617774-5A17-4116-A446-F03AB6B0A14B}" destId="{19F59A10-BE1F-4C60-A902-6F68FC6EEE67}" srcOrd="1" destOrd="0" parTransId="{5C9A8A4B-28FC-47CE-9434-204DFD088F1B}" sibTransId="{B8624044-9723-49A2-B06B-DAA9AC2C0E1F}"/>
    <dgm:cxn modelId="{0147CE55-751D-4657-B505-5C2A5028F399}" type="presOf" srcId="{1D7EDDE5-C50E-4843-BB2C-A1E40D8DC1FB}" destId="{48146AFD-BB02-4EBC-B63F-5219AAEF90D2}" srcOrd="0" destOrd="0" presId="urn:microsoft.com/office/officeart/2005/8/layout/orgChart1"/>
    <dgm:cxn modelId="{798AF2BD-A2D4-4AF4-B29F-BB3920B72B80}" srcId="{E7895AF6-BA8B-4897-B56C-92ADB36F338F}" destId="{BB893898-1734-40E8-A7F6-EEF1A6BA6577}" srcOrd="0" destOrd="0" parTransId="{ED2F50C5-ECC4-41DB-AAFD-58E4333F0F94}" sibTransId="{E3FD5D1A-5D03-4B77-8926-FC6080BE6F72}"/>
    <dgm:cxn modelId="{02AEC6A1-E841-42D2-95C5-C77ECA2FFB59}" srcId="{822AFD68-9468-4859-98CA-43348A73850D}" destId="{80E4805C-F350-4FA6-9081-6E180A795AA4}" srcOrd="0" destOrd="0" parTransId="{6D76D4DD-07AD-4FF9-BAB8-FBF8618B8D34}" sibTransId="{1C751AF4-0AEC-4B37-8FB9-9404623C1A22}"/>
    <dgm:cxn modelId="{6A80C4CA-6F31-4D57-8344-7F593A17E6AB}" type="presOf" srcId="{5C9A8A4B-28FC-47CE-9434-204DFD088F1B}" destId="{00F327A5-7809-4AC7-BBF5-BA8DE60EDEC2}" srcOrd="0" destOrd="0" presId="urn:microsoft.com/office/officeart/2005/8/layout/orgChart1"/>
    <dgm:cxn modelId="{FB2FCB5F-541E-4EC3-9E74-5D333DCED881}" type="presOf" srcId="{6D76D4DD-07AD-4FF9-BAB8-FBF8618B8D34}" destId="{22A53B46-6E56-4C0D-8645-57EB0CC6800F}" srcOrd="0" destOrd="0" presId="urn:microsoft.com/office/officeart/2005/8/layout/orgChart1"/>
    <dgm:cxn modelId="{CE3510CC-8A8B-4F0C-85FC-A7B4ADDAC418}" type="presOf" srcId="{19F59A10-BE1F-4C60-A902-6F68FC6EEE67}" destId="{8BD85F9E-7224-4C19-B6D4-B663C98FA121}" srcOrd="0" destOrd="0" presId="urn:microsoft.com/office/officeart/2005/8/layout/orgChart1"/>
    <dgm:cxn modelId="{A96788BA-FD49-4C44-9368-E1B0F63EAABD}" type="presOf" srcId="{80E4805C-F350-4FA6-9081-6E180A795AA4}" destId="{2914613E-AB49-49FA-8279-1AD3C68C26BC}" srcOrd="1" destOrd="0" presId="urn:microsoft.com/office/officeart/2005/8/layout/orgChart1"/>
    <dgm:cxn modelId="{092B1BA0-EE13-47B6-BAC9-6BD2502C0809}" type="presOf" srcId="{5B75D800-1CFB-4393-AAF0-CA390448D5A8}" destId="{F7AFD141-9C44-4B3D-952F-2A41473CD89E}" srcOrd="0" destOrd="0" presId="urn:microsoft.com/office/officeart/2005/8/layout/orgChart1"/>
    <dgm:cxn modelId="{DEE06277-9661-41BD-8922-CF64A4D671BF}" type="presOf" srcId="{E7895AF6-BA8B-4897-B56C-92ADB36F338F}" destId="{AA20C09D-EEEE-419E-95F5-CF4437A8E037}" srcOrd="0" destOrd="0" presId="urn:microsoft.com/office/officeart/2005/8/layout/orgChart1"/>
    <dgm:cxn modelId="{2F53A1D1-D5A0-4344-90D2-19780B259E84}" srcId="{BB893898-1734-40E8-A7F6-EEF1A6BA6577}" destId="{822AFD68-9468-4859-98CA-43348A73850D}" srcOrd="1" destOrd="0" parTransId="{5B75D800-1CFB-4393-AAF0-CA390448D5A8}" sibTransId="{7B41C9E5-A985-4C18-879A-C0B51A3F852D}"/>
    <dgm:cxn modelId="{090777DC-49C7-46B0-A927-4C0078336BFC}" type="presOf" srcId="{AC0A45D8-3750-4749-9869-165CE57A3DA4}" destId="{77C80DBA-A226-4AEB-B38E-F6413BE69D7D}" srcOrd="0" destOrd="0" presId="urn:microsoft.com/office/officeart/2005/8/layout/orgChart1"/>
    <dgm:cxn modelId="{C8D834F0-C36E-4E57-B7A4-356BF9521C56}" srcId="{BB893898-1734-40E8-A7F6-EEF1A6BA6577}" destId="{61617774-5A17-4116-A446-F03AB6B0A14B}" srcOrd="0" destOrd="0" parTransId="{1D7EDDE5-C50E-4843-BB2C-A1E40D8DC1FB}" sibTransId="{AABCC5EA-A9F0-45E5-8279-8729673B908C}"/>
    <dgm:cxn modelId="{7BDD063B-3708-4A82-B9AE-72AD06CAAE31}" type="presOf" srcId="{61617774-5A17-4116-A446-F03AB6B0A14B}" destId="{D81A3D8F-6ADF-4CC6-9F41-7443F8D486FF}" srcOrd="0" destOrd="0" presId="urn:microsoft.com/office/officeart/2005/8/layout/orgChart1"/>
    <dgm:cxn modelId="{3495D321-E447-4ED5-9786-BEEFC36F92D7}" type="presOf" srcId="{822AFD68-9468-4859-98CA-43348A73850D}" destId="{20E75573-12AC-47CE-BA2C-B96477D76E7A}" srcOrd="1" destOrd="0" presId="urn:microsoft.com/office/officeart/2005/8/layout/orgChart1"/>
    <dgm:cxn modelId="{8975251A-5738-4E2A-A046-B0AD626973EB}" type="presOf" srcId="{19F59A10-BE1F-4C60-A902-6F68FC6EEE67}" destId="{7226184F-F312-45D0-8F8A-108110A31AC7}" srcOrd="1" destOrd="0" presId="urn:microsoft.com/office/officeart/2005/8/layout/orgChart1"/>
    <dgm:cxn modelId="{B849764B-AC63-410D-BDAC-C1FFF45999AB}" type="presParOf" srcId="{AA20C09D-EEEE-419E-95F5-CF4437A8E037}" destId="{7E292785-99D7-42BC-9955-8642AAD1A56D}" srcOrd="0" destOrd="0" presId="urn:microsoft.com/office/officeart/2005/8/layout/orgChart1"/>
    <dgm:cxn modelId="{714D924D-BD8D-4A44-97C6-6DD6CB9F32A4}" type="presParOf" srcId="{7E292785-99D7-42BC-9955-8642AAD1A56D}" destId="{7B989C54-6888-412F-BF91-846430A630C5}" srcOrd="0" destOrd="0" presId="urn:microsoft.com/office/officeart/2005/8/layout/orgChart1"/>
    <dgm:cxn modelId="{8A1A59FD-D8CA-4C46-B30D-BAEB2073B5A6}" type="presParOf" srcId="{7B989C54-6888-412F-BF91-846430A630C5}" destId="{92D443E6-D363-4166-977B-27D65293BFCB}" srcOrd="0" destOrd="0" presId="urn:microsoft.com/office/officeart/2005/8/layout/orgChart1"/>
    <dgm:cxn modelId="{264FB25F-3A9A-48F3-B70B-4E0C16D8AED0}" type="presParOf" srcId="{7B989C54-6888-412F-BF91-846430A630C5}" destId="{35A132DF-5583-4D42-A60F-907DB84B8252}" srcOrd="1" destOrd="0" presId="urn:microsoft.com/office/officeart/2005/8/layout/orgChart1"/>
    <dgm:cxn modelId="{AAF3FB21-0D78-414E-91FD-0E3F68809A49}" type="presParOf" srcId="{7E292785-99D7-42BC-9955-8642AAD1A56D}" destId="{3C9CCA5F-E973-422C-8DF7-71F18B4648C2}" srcOrd="1" destOrd="0" presId="urn:microsoft.com/office/officeart/2005/8/layout/orgChart1"/>
    <dgm:cxn modelId="{DF95D14E-7E88-4760-92D3-9732A01963F6}" type="presParOf" srcId="{7E292785-99D7-42BC-9955-8642AAD1A56D}" destId="{D1019A2E-9C81-4216-B875-37364BB8BF4D}" srcOrd="2" destOrd="0" presId="urn:microsoft.com/office/officeart/2005/8/layout/orgChart1"/>
    <dgm:cxn modelId="{2786B7BE-68F1-4612-A499-ABC5C7DCE3F4}" type="presParOf" srcId="{D1019A2E-9C81-4216-B875-37364BB8BF4D}" destId="{48146AFD-BB02-4EBC-B63F-5219AAEF90D2}" srcOrd="0" destOrd="0" presId="urn:microsoft.com/office/officeart/2005/8/layout/orgChart1"/>
    <dgm:cxn modelId="{40440620-B321-49DA-8C0D-6F8F7746AAB0}" type="presParOf" srcId="{D1019A2E-9C81-4216-B875-37364BB8BF4D}" destId="{EE84B283-AA62-4995-9EDE-EC610C1B5B30}" srcOrd="1" destOrd="0" presId="urn:microsoft.com/office/officeart/2005/8/layout/orgChart1"/>
    <dgm:cxn modelId="{20D4BB7B-85C7-43FF-8490-850AB807D353}" type="presParOf" srcId="{EE84B283-AA62-4995-9EDE-EC610C1B5B30}" destId="{7B5A15B4-44E1-4021-96EF-024428F71002}" srcOrd="0" destOrd="0" presId="urn:microsoft.com/office/officeart/2005/8/layout/orgChart1"/>
    <dgm:cxn modelId="{E35CD5E3-6F1B-486C-ADE4-7FDCB8B0983F}" type="presParOf" srcId="{7B5A15B4-44E1-4021-96EF-024428F71002}" destId="{D81A3D8F-6ADF-4CC6-9F41-7443F8D486FF}" srcOrd="0" destOrd="0" presId="urn:microsoft.com/office/officeart/2005/8/layout/orgChart1"/>
    <dgm:cxn modelId="{AAF2ED93-2273-488C-9448-0244CC075D1B}" type="presParOf" srcId="{7B5A15B4-44E1-4021-96EF-024428F71002}" destId="{7DC62434-8794-478A-A139-BB30B61ADA6C}" srcOrd="1" destOrd="0" presId="urn:microsoft.com/office/officeart/2005/8/layout/orgChart1"/>
    <dgm:cxn modelId="{DC101104-D479-4A57-AE87-82BCFD96269D}" type="presParOf" srcId="{EE84B283-AA62-4995-9EDE-EC610C1B5B30}" destId="{F485A683-D982-4D12-AEB4-071A67697D66}" srcOrd="1" destOrd="0" presId="urn:microsoft.com/office/officeart/2005/8/layout/orgChart1"/>
    <dgm:cxn modelId="{52C116D7-40CA-42EF-919B-87C00C5D5F64}" type="presParOf" srcId="{F485A683-D982-4D12-AEB4-071A67697D66}" destId="{77C80DBA-A226-4AEB-B38E-F6413BE69D7D}" srcOrd="0" destOrd="0" presId="urn:microsoft.com/office/officeart/2005/8/layout/orgChart1"/>
    <dgm:cxn modelId="{6F9D1F8C-56BA-4242-ACAD-8B4E5F79D1F1}" type="presParOf" srcId="{F485A683-D982-4D12-AEB4-071A67697D66}" destId="{CAD71A29-F9A5-4F03-BB37-8CF18606AF24}" srcOrd="1" destOrd="0" presId="urn:microsoft.com/office/officeart/2005/8/layout/orgChart1"/>
    <dgm:cxn modelId="{98C1180F-E4D0-430E-BC85-50641BB19C79}" type="presParOf" srcId="{CAD71A29-F9A5-4F03-BB37-8CF18606AF24}" destId="{6BF1AB16-5696-4F56-8880-11DF009B6553}" srcOrd="0" destOrd="0" presId="urn:microsoft.com/office/officeart/2005/8/layout/orgChart1"/>
    <dgm:cxn modelId="{0900EF89-D7F7-4FE2-A88E-419D817026F8}" type="presParOf" srcId="{6BF1AB16-5696-4F56-8880-11DF009B6553}" destId="{C5E684F0-1C6E-4EEB-9F7F-0A34A08F8809}" srcOrd="0" destOrd="0" presId="urn:microsoft.com/office/officeart/2005/8/layout/orgChart1"/>
    <dgm:cxn modelId="{A1316CD6-E91C-4A4A-8B0D-4C9AA79CA207}" type="presParOf" srcId="{6BF1AB16-5696-4F56-8880-11DF009B6553}" destId="{9AF05E18-6AED-4A60-AB8B-51477A113AA2}" srcOrd="1" destOrd="0" presId="urn:microsoft.com/office/officeart/2005/8/layout/orgChart1"/>
    <dgm:cxn modelId="{DB13916F-D933-436B-AFA4-4B3BEDA1A8E1}" type="presParOf" srcId="{CAD71A29-F9A5-4F03-BB37-8CF18606AF24}" destId="{58AC7579-B9E8-44D9-8B6C-CF80F337DEC5}" srcOrd="1" destOrd="0" presId="urn:microsoft.com/office/officeart/2005/8/layout/orgChart1"/>
    <dgm:cxn modelId="{2912D8E1-9C6D-4E73-A248-13F5801D6C65}" type="presParOf" srcId="{CAD71A29-F9A5-4F03-BB37-8CF18606AF24}" destId="{0138504F-EF2A-4757-9145-3FD7355801AC}" srcOrd="2" destOrd="0" presId="urn:microsoft.com/office/officeart/2005/8/layout/orgChart1"/>
    <dgm:cxn modelId="{F62E7548-9742-4D63-A0E8-A465455A8653}" type="presParOf" srcId="{F485A683-D982-4D12-AEB4-071A67697D66}" destId="{00F327A5-7809-4AC7-BBF5-BA8DE60EDEC2}" srcOrd="2" destOrd="0" presId="urn:microsoft.com/office/officeart/2005/8/layout/orgChart1"/>
    <dgm:cxn modelId="{F7777EF3-2025-4251-9C15-5876BCD820DB}" type="presParOf" srcId="{F485A683-D982-4D12-AEB4-071A67697D66}" destId="{E43DF6D0-86C7-4E4F-9DA8-71AE094C79B6}" srcOrd="3" destOrd="0" presId="urn:microsoft.com/office/officeart/2005/8/layout/orgChart1"/>
    <dgm:cxn modelId="{AD2B9C44-D231-4C25-B20C-7D2E32A36424}" type="presParOf" srcId="{E43DF6D0-86C7-4E4F-9DA8-71AE094C79B6}" destId="{A248FFF6-ADF3-42F4-B082-31B0D886F1ED}" srcOrd="0" destOrd="0" presId="urn:microsoft.com/office/officeart/2005/8/layout/orgChart1"/>
    <dgm:cxn modelId="{5C26B578-4288-432B-8BDA-5F3684A9CF19}" type="presParOf" srcId="{A248FFF6-ADF3-42F4-B082-31B0D886F1ED}" destId="{8BD85F9E-7224-4C19-B6D4-B663C98FA121}" srcOrd="0" destOrd="0" presId="urn:microsoft.com/office/officeart/2005/8/layout/orgChart1"/>
    <dgm:cxn modelId="{D549E5D7-D39F-4633-8C0C-BFAA70BE96E8}" type="presParOf" srcId="{A248FFF6-ADF3-42F4-B082-31B0D886F1ED}" destId="{7226184F-F312-45D0-8F8A-108110A31AC7}" srcOrd="1" destOrd="0" presId="urn:microsoft.com/office/officeart/2005/8/layout/orgChart1"/>
    <dgm:cxn modelId="{76D043BB-111F-47B3-BBD7-CA7143C0D494}" type="presParOf" srcId="{E43DF6D0-86C7-4E4F-9DA8-71AE094C79B6}" destId="{CE00789B-F238-44B7-A338-E39CEC4458B0}" srcOrd="1" destOrd="0" presId="urn:microsoft.com/office/officeart/2005/8/layout/orgChart1"/>
    <dgm:cxn modelId="{959D6C62-CC0F-4431-82CD-15936F80C2E6}" type="presParOf" srcId="{E43DF6D0-86C7-4E4F-9DA8-71AE094C79B6}" destId="{7CC63296-6E97-42A4-BAB5-2CFB52D3F360}" srcOrd="2" destOrd="0" presId="urn:microsoft.com/office/officeart/2005/8/layout/orgChart1"/>
    <dgm:cxn modelId="{66718DAC-2C94-461F-BCAE-917BCE79CC98}" type="presParOf" srcId="{F485A683-D982-4D12-AEB4-071A67697D66}" destId="{14A99DE7-A84B-4037-B2FB-DB7A0698D754}" srcOrd="4" destOrd="0" presId="urn:microsoft.com/office/officeart/2005/8/layout/orgChart1"/>
    <dgm:cxn modelId="{DB03309E-1CB3-49E1-BD64-EEC440C80EDE}" type="presParOf" srcId="{F485A683-D982-4D12-AEB4-071A67697D66}" destId="{1D0E4ADE-08FF-470C-A06B-327DCEEE809F}" srcOrd="5" destOrd="0" presId="urn:microsoft.com/office/officeart/2005/8/layout/orgChart1"/>
    <dgm:cxn modelId="{E6D11EC1-9B81-45DE-97BB-4EDB83111AF5}" type="presParOf" srcId="{1D0E4ADE-08FF-470C-A06B-327DCEEE809F}" destId="{552A6B5A-3F7F-4063-AA2C-6CDB7D408F6A}" srcOrd="0" destOrd="0" presId="urn:microsoft.com/office/officeart/2005/8/layout/orgChart1"/>
    <dgm:cxn modelId="{190AE425-816E-4078-8677-365BA63815DC}" type="presParOf" srcId="{552A6B5A-3F7F-4063-AA2C-6CDB7D408F6A}" destId="{29E9D4D5-63FC-4946-B00D-750EFBDDE92D}" srcOrd="0" destOrd="0" presId="urn:microsoft.com/office/officeart/2005/8/layout/orgChart1"/>
    <dgm:cxn modelId="{FF404C8F-0061-4EF1-9EB4-2D047D46B585}" type="presParOf" srcId="{552A6B5A-3F7F-4063-AA2C-6CDB7D408F6A}" destId="{E9916201-606C-4046-9111-451565022202}" srcOrd="1" destOrd="0" presId="urn:microsoft.com/office/officeart/2005/8/layout/orgChart1"/>
    <dgm:cxn modelId="{F7A66BFC-A644-4A49-B33C-681599052101}" type="presParOf" srcId="{1D0E4ADE-08FF-470C-A06B-327DCEEE809F}" destId="{CA3C1A1C-ADBB-4590-9D7B-F463EE2ACE1F}" srcOrd="1" destOrd="0" presId="urn:microsoft.com/office/officeart/2005/8/layout/orgChart1"/>
    <dgm:cxn modelId="{028530FB-D37E-4BD8-A7AB-AB855811051B}" type="presParOf" srcId="{1D0E4ADE-08FF-470C-A06B-327DCEEE809F}" destId="{B8FAEB33-8758-42D1-AF7A-B3BBB00D76E7}" srcOrd="2" destOrd="0" presId="urn:microsoft.com/office/officeart/2005/8/layout/orgChart1"/>
    <dgm:cxn modelId="{88F68247-A808-42CB-A57F-8F63E6542F2F}" type="presParOf" srcId="{EE84B283-AA62-4995-9EDE-EC610C1B5B30}" destId="{83D41568-A295-428B-9799-00E40F74A494}" srcOrd="2" destOrd="0" presId="urn:microsoft.com/office/officeart/2005/8/layout/orgChart1"/>
    <dgm:cxn modelId="{1E461CF6-62AE-4571-A496-B6A3F1EF377D}" type="presParOf" srcId="{D1019A2E-9C81-4216-B875-37364BB8BF4D}" destId="{F7AFD141-9C44-4B3D-952F-2A41473CD89E}" srcOrd="2" destOrd="0" presId="urn:microsoft.com/office/officeart/2005/8/layout/orgChart1"/>
    <dgm:cxn modelId="{E4AEE01E-7AE5-4232-AD84-12F3E6C7AB61}" type="presParOf" srcId="{D1019A2E-9C81-4216-B875-37364BB8BF4D}" destId="{EFC41367-6ADE-440E-903C-28ADA85EFD26}" srcOrd="3" destOrd="0" presId="urn:microsoft.com/office/officeart/2005/8/layout/orgChart1"/>
    <dgm:cxn modelId="{10265E8D-8B85-4A69-B9D8-E9AA079A50DD}" type="presParOf" srcId="{EFC41367-6ADE-440E-903C-28ADA85EFD26}" destId="{C4C7BD09-B008-4572-893A-E9DCFC4BB861}" srcOrd="0" destOrd="0" presId="urn:microsoft.com/office/officeart/2005/8/layout/orgChart1"/>
    <dgm:cxn modelId="{3FB68CA7-4678-4A74-BE4B-65D4958C6CA3}" type="presParOf" srcId="{C4C7BD09-B008-4572-893A-E9DCFC4BB861}" destId="{116DE392-A9B5-4A64-9BB9-64AC6C187207}" srcOrd="0" destOrd="0" presId="urn:microsoft.com/office/officeart/2005/8/layout/orgChart1"/>
    <dgm:cxn modelId="{3DFDE1BC-18D0-41E3-A871-8A20B695BC9F}" type="presParOf" srcId="{C4C7BD09-B008-4572-893A-E9DCFC4BB861}" destId="{20E75573-12AC-47CE-BA2C-B96477D76E7A}" srcOrd="1" destOrd="0" presId="urn:microsoft.com/office/officeart/2005/8/layout/orgChart1"/>
    <dgm:cxn modelId="{A8325F9F-54E0-4B19-B4D3-E2EC6D350C1A}" type="presParOf" srcId="{EFC41367-6ADE-440E-903C-28ADA85EFD26}" destId="{3E34FBB1-4F4C-4921-81CA-7D834F97015C}" srcOrd="1" destOrd="0" presId="urn:microsoft.com/office/officeart/2005/8/layout/orgChart1"/>
    <dgm:cxn modelId="{A8E857C8-DD61-4C5A-A3FA-6E13E55E51F2}" type="presParOf" srcId="{3E34FBB1-4F4C-4921-81CA-7D834F97015C}" destId="{22A53B46-6E56-4C0D-8645-57EB0CC6800F}" srcOrd="0" destOrd="0" presId="urn:microsoft.com/office/officeart/2005/8/layout/orgChart1"/>
    <dgm:cxn modelId="{05E968B1-EE2C-40A2-AFB8-BF74D32B834B}" type="presParOf" srcId="{3E34FBB1-4F4C-4921-81CA-7D834F97015C}" destId="{3DA25DB8-5FD2-4586-ACDB-88038DCA3775}" srcOrd="1" destOrd="0" presId="urn:microsoft.com/office/officeart/2005/8/layout/orgChart1"/>
    <dgm:cxn modelId="{CE63CC8B-C8D7-43BC-95AC-E18EBED5480C}" type="presParOf" srcId="{3DA25DB8-5FD2-4586-ACDB-88038DCA3775}" destId="{1AFCEB7C-FD1F-42C9-9C12-A3474F530E77}" srcOrd="0" destOrd="0" presId="urn:microsoft.com/office/officeart/2005/8/layout/orgChart1"/>
    <dgm:cxn modelId="{A2B3B9DA-B4C2-4BF5-B174-B9F721729AA9}" type="presParOf" srcId="{1AFCEB7C-FD1F-42C9-9C12-A3474F530E77}" destId="{37120D41-5281-464B-9921-0E987BE97AC5}" srcOrd="0" destOrd="0" presId="urn:microsoft.com/office/officeart/2005/8/layout/orgChart1"/>
    <dgm:cxn modelId="{4D14AEE6-A14A-491F-8203-F4BF2B016018}" type="presParOf" srcId="{1AFCEB7C-FD1F-42C9-9C12-A3474F530E77}" destId="{2914613E-AB49-49FA-8279-1AD3C68C26BC}" srcOrd="1" destOrd="0" presId="urn:microsoft.com/office/officeart/2005/8/layout/orgChart1"/>
    <dgm:cxn modelId="{6DBC7519-1295-465F-842F-48A643EE0DC4}" type="presParOf" srcId="{3DA25DB8-5FD2-4586-ACDB-88038DCA3775}" destId="{0E8BDD91-C931-44B5-918E-57E5CE0FFCE2}" srcOrd="1" destOrd="0" presId="urn:microsoft.com/office/officeart/2005/8/layout/orgChart1"/>
    <dgm:cxn modelId="{711A9914-C171-4D60-A523-F63068845862}" type="presParOf" srcId="{3DA25DB8-5FD2-4586-ACDB-88038DCA3775}" destId="{78A45832-5D9E-4465-9D2A-D889135F0013}" srcOrd="2" destOrd="0" presId="urn:microsoft.com/office/officeart/2005/8/layout/orgChart1"/>
    <dgm:cxn modelId="{1CB380AC-F32B-46E0-A66F-8A26EBE4E173}" type="presParOf" srcId="{EFC41367-6ADE-440E-903C-28ADA85EFD26}" destId="{B96C6C24-1262-42DA-A154-CF6D082B4C7F}" srcOrd="2" destOrd="0" presId="urn:microsoft.com/office/officeart/2005/8/layout/orgChart1"/>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E7895AF6-BA8B-4897-B56C-92ADB36F338F}"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en-US"/>
        </a:p>
      </dgm:t>
    </dgm:pt>
    <dgm:pt modelId="{BB893898-1734-40E8-A7F6-EEF1A6BA6577}">
      <dgm:prSet phldrT="[Text]" custT="1"/>
      <dgm:spPr/>
      <dgm:t>
        <a:bodyPr/>
        <a:lstStyle/>
        <a:p>
          <a:r>
            <a:rPr lang="en-US" sz="2000"/>
            <a:t>Any RED behavior</a:t>
          </a:r>
        </a:p>
      </dgm:t>
    </dgm:pt>
    <dgm:pt modelId="{ED2F50C5-ECC4-41DB-AAFD-58E4333F0F94}" type="parTrans" cxnId="{798AF2BD-A2D4-4AF4-B29F-BB3920B72B80}">
      <dgm:prSet/>
      <dgm:spPr/>
      <dgm:t>
        <a:bodyPr/>
        <a:lstStyle/>
        <a:p>
          <a:endParaRPr lang="en-US"/>
        </a:p>
      </dgm:t>
    </dgm:pt>
    <dgm:pt modelId="{E3FD5D1A-5D03-4B77-8926-FC6080BE6F72}" type="sibTrans" cxnId="{798AF2BD-A2D4-4AF4-B29F-BB3920B72B80}">
      <dgm:prSet/>
      <dgm:spPr/>
      <dgm:t>
        <a:bodyPr/>
        <a:lstStyle/>
        <a:p>
          <a:endParaRPr lang="en-US"/>
        </a:p>
      </dgm:t>
    </dgm:pt>
    <dgm:pt modelId="{61617774-5A17-4116-A446-F03AB6B0A14B}" type="asst">
      <dgm:prSet phldrT="[Text]"/>
      <dgm:spPr/>
      <dgm:t>
        <a:bodyPr/>
        <a:lstStyle/>
        <a:p>
          <a:r>
            <a:rPr lang="en-US"/>
            <a:t>FIRST </a:t>
          </a:r>
          <a:r>
            <a:rPr lang="en-US" i="1"/>
            <a:t>(before Labor Day):</a:t>
          </a:r>
        </a:p>
        <a:p>
          <a:r>
            <a:rPr lang="en-US"/>
            <a:t>STERN TEACHER </a:t>
          </a:r>
          <a:r>
            <a:rPr lang="en-US" b="1" u="sng"/>
            <a:t>and</a:t>
          </a:r>
          <a:r>
            <a:rPr lang="en-US"/>
            <a:t> DEAN present</a:t>
          </a:r>
        </a:p>
        <a:p>
          <a:r>
            <a:rPr lang="en-US"/>
            <a:t>with clip move</a:t>
          </a:r>
        </a:p>
      </dgm:t>
    </dgm:pt>
    <dgm:pt modelId="{1D7EDDE5-C50E-4843-BB2C-A1E40D8DC1FB}" type="parTrans" cxnId="{C8D834F0-C36E-4E57-B7A4-356BF9521C56}">
      <dgm:prSet/>
      <dgm:spPr/>
      <dgm:t>
        <a:bodyPr/>
        <a:lstStyle/>
        <a:p>
          <a:endParaRPr lang="en-US"/>
        </a:p>
      </dgm:t>
    </dgm:pt>
    <dgm:pt modelId="{AABCC5EA-A9F0-45E5-8279-8729673B908C}" type="sibTrans" cxnId="{C8D834F0-C36E-4E57-B7A4-356BF9521C56}">
      <dgm:prSet/>
      <dgm:spPr/>
      <dgm:t>
        <a:bodyPr/>
        <a:lstStyle/>
        <a:p>
          <a:endParaRPr lang="en-US"/>
        </a:p>
      </dgm:t>
    </dgm:pt>
    <dgm:pt modelId="{19F59A10-BE1F-4C60-A902-6F68FC6EEE67}">
      <dgm:prSet/>
      <dgm:spPr/>
      <dgm:t>
        <a:bodyPr/>
        <a:lstStyle/>
        <a:p>
          <a:r>
            <a:rPr lang="en-US"/>
            <a:t>Phone Call to family ASAP</a:t>
          </a:r>
        </a:p>
        <a:p>
          <a:r>
            <a:rPr lang="en-US"/>
            <a:t>(Dean will be in room to support class as you call)</a:t>
          </a:r>
        </a:p>
      </dgm:t>
    </dgm:pt>
    <dgm:pt modelId="{5C9A8A4B-28FC-47CE-9434-204DFD088F1B}" type="parTrans" cxnId="{5BFD2B8A-7E6A-4C9D-A517-4C773305C1E1}">
      <dgm:prSet/>
      <dgm:spPr/>
      <dgm:t>
        <a:bodyPr/>
        <a:lstStyle/>
        <a:p>
          <a:endParaRPr lang="en-US"/>
        </a:p>
      </dgm:t>
    </dgm:pt>
    <dgm:pt modelId="{B8624044-9723-49A2-B06B-DAA9AC2C0E1F}" type="sibTrans" cxnId="{5BFD2B8A-7E6A-4C9D-A517-4C773305C1E1}">
      <dgm:prSet/>
      <dgm:spPr/>
      <dgm:t>
        <a:bodyPr/>
        <a:lstStyle/>
        <a:p>
          <a:endParaRPr lang="en-US"/>
        </a:p>
      </dgm:t>
    </dgm:pt>
    <dgm:pt modelId="{29A5C652-25DD-4EDD-A4DC-C5E24BC5144C}">
      <dgm:prSet/>
      <dgm:spPr/>
      <dgm:t>
        <a:bodyPr/>
        <a:lstStyle/>
        <a:p>
          <a:r>
            <a:rPr lang="en-US"/>
            <a:t>STRONG MESSAGE FROM TEACHER:  </a:t>
          </a:r>
        </a:p>
        <a:p>
          <a:r>
            <a:rPr lang="en-US"/>
            <a:t>"We do NOT do that  (name the offense) at our school.  It does not show (character trait).  Because this happened, you will not be playing when all your friends are playing."</a:t>
          </a:r>
        </a:p>
      </dgm:t>
    </dgm:pt>
    <dgm:pt modelId="{AC0A45D8-3750-4749-9869-165CE57A3DA4}" type="parTrans" cxnId="{17B17B26-8D3B-4BB0-92C1-004ECFD8F3DF}">
      <dgm:prSet/>
      <dgm:spPr/>
      <dgm:t>
        <a:bodyPr/>
        <a:lstStyle/>
        <a:p>
          <a:endParaRPr lang="en-US"/>
        </a:p>
      </dgm:t>
    </dgm:pt>
    <dgm:pt modelId="{6FF3A61A-761C-444B-BCA3-C6A40942D70B}" type="sibTrans" cxnId="{17B17B26-8D3B-4BB0-92C1-004ECFD8F3DF}">
      <dgm:prSet/>
      <dgm:spPr/>
      <dgm:t>
        <a:bodyPr/>
        <a:lstStyle/>
        <a:p>
          <a:endParaRPr lang="en-US"/>
        </a:p>
      </dgm:t>
    </dgm:pt>
    <dgm:pt modelId="{CA8C8AB9-FB77-440A-A76E-AA6DCC56D48F}">
      <dgm:prSet/>
      <dgm:spPr/>
      <dgm:t>
        <a:bodyPr/>
        <a:lstStyle/>
        <a:p>
          <a:r>
            <a:rPr lang="en-US"/>
            <a:t>SECOND </a:t>
          </a:r>
          <a:r>
            <a:rPr lang="en-US" i="1"/>
            <a:t>(after Labor Day):</a:t>
          </a:r>
        </a:p>
        <a:p>
          <a:r>
            <a:rPr lang="en-US"/>
            <a:t>STERN TEACHER dismisses scholars to the Dean</a:t>
          </a:r>
        </a:p>
        <a:p>
          <a:r>
            <a:rPr lang="en-US"/>
            <a:t>with clip move</a:t>
          </a:r>
        </a:p>
      </dgm:t>
    </dgm:pt>
    <dgm:pt modelId="{249B33E7-DE09-4203-88BA-A699B33B6585}" type="parTrans" cxnId="{FB524B37-CDA2-4E15-B017-ED028E8376EE}">
      <dgm:prSet/>
      <dgm:spPr/>
      <dgm:t>
        <a:bodyPr/>
        <a:lstStyle/>
        <a:p>
          <a:endParaRPr lang="en-US"/>
        </a:p>
      </dgm:t>
    </dgm:pt>
    <dgm:pt modelId="{C1C5B6D2-7153-4043-981B-5BCCC99C4F48}" type="sibTrans" cxnId="{FB524B37-CDA2-4E15-B017-ED028E8376EE}">
      <dgm:prSet/>
      <dgm:spPr/>
      <dgm:t>
        <a:bodyPr/>
        <a:lstStyle/>
        <a:p>
          <a:endParaRPr lang="en-US"/>
        </a:p>
      </dgm:t>
    </dgm:pt>
    <dgm:pt modelId="{583C7DC4-FAEC-493A-9E30-9DF59150C4F9}">
      <dgm:prSet/>
      <dgm:spPr/>
      <dgm:t>
        <a:bodyPr/>
        <a:lstStyle/>
        <a:p>
          <a:r>
            <a:rPr lang="en-US"/>
            <a:t>IMMEDIATE DEAN REMOVAL </a:t>
          </a:r>
        </a:p>
      </dgm:t>
    </dgm:pt>
    <dgm:pt modelId="{3249D81A-CF1D-4CF9-8774-7E6A99FEE8D6}" type="parTrans" cxnId="{659EC2BE-1C53-4533-952E-E7EB5ED2F60C}">
      <dgm:prSet/>
      <dgm:spPr/>
      <dgm:t>
        <a:bodyPr/>
        <a:lstStyle/>
        <a:p>
          <a:endParaRPr lang="en-US"/>
        </a:p>
      </dgm:t>
    </dgm:pt>
    <dgm:pt modelId="{F802601C-ACF4-4B5F-ABE0-BAD83C038046}" type="sibTrans" cxnId="{659EC2BE-1C53-4533-952E-E7EB5ED2F60C}">
      <dgm:prSet/>
      <dgm:spPr/>
      <dgm:t>
        <a:bodyPr/>
        <a:lstStyle/>
        <a:p>
          <a:endParaRPr lang="en-US"/>
        </a:p>
      </dgm:t>
    </dgm:pt>
    <dgm:pt modelId="{AC3BD148-B834-4175-8588-E0ECC0783156}">
      <dgm:prSet/>
      <dgm:spPr/>
      <dgm:t>
        <a:bodyPr/>
        <a:lstStyle/>
        <a:p>
          <a:r>
            <a:rPr lang="en-US"/>
            <a:t>STRONG MESSAGE FROM TEACHER:  </a:t>
          </a:r>
        </a:p>
        <a:p>
          <a:r>
            <a:rPr lang="en-US"/>
            <a:t>"You must leave my class because you have refused to follow  my instructions by remaining safe, respectful, and engaged in the lesson.  You must leave now.  But, when you return, do know that  you will make up every assignment missed when yuou return."</a:t>
          </a:r>
        </a:p>
      </dgm:t>
    </dgm:pt>
    <dgm:pt modelId="{3BA58895-97C0-4B9F-AC35-294EE1151DC9}" type="parTrans" cxnId="{3F215283-CC57-4F75-A2E3-F78C4D1DA6C2}">
      <dgm:prSet/>
      <dgm:spPr/>
      <dgm:t>
        <a:bodyPr/>
        <a:lstStyle/>
        <a:p>
          <a:endParaRPr lang="en-US"/>
        </a:p>
      </dgm:t>
    </dgm:pt>
    <dgm:pt modelId="{4B164E0E-8CAF-4EB4-9C78-CD8E79C9DCC3}" type="sibTrans" cxnId="{3F215283-CC57-4F75-A2E3-F78C4D1DA6C2}">
      <dgm:prSet/>
      <dgm:spPr/>
      <dgm:t>
        <a:bodyPr/>
        <a:lstStyle/>
        <a:p>
          <a:endParaRPr lang="en-US"/>
        </a:p>
      </dgm:t>
    </dgm:pt>
    <dgm:pt modelId="{29BAAF35-3D9C-462F-8B0A-BF2CD305A5E4}" type="pres">
      <dgm:prSet presAssocID="{E7895AF6-BA8B-4897-B56C-92ADB36F338F}" presName="Name0" presStyleCnt="0">
        <dgm:presLayoutVars>
          <dgm:chPref val="1"/>
          <dgm:dir/>
          <dgm:animOne val="branch"/>
          <dgm:animLvl val="lvl"/>
          <dgm:resizeHandles val="exact"/>
        </dgm:presLayoutVars>
      </dgm:prSet>
      <dgm:spPr/>
      <dgm:t>
        <a:bodyPr/>
        <a:lstStyle/>
        <a:p>
          <a:endParaRPr lang="en-US"/>
        </a:p>
      </dgm:t>
    </dgm:pt>
    <dgm:pt modelId="{D538832D-3189-472B-9EEF-8BA6DE3AC582}" type="pres">
      <dgm:prSet presAssocID="{BB893898-1734-40E8-A7F6-EEF1A6BA6577}" presName="root1" presStyleCnt="0"/>
      <dgm:spPr/>
      <dgm:t>
        <a:bodyPr/>
        <a:lstStyle/>
        <a:p>
          <a:endParaRPr lang="en-US"/>
        </a:p>
      </dgm:t>
    </dgm:pt>
    <dgm:pt modelId="{013F3CF8-F859-476A-881C-48352489FB28}" type="pres">
      <dgm:prSet presAssocID="{BB893898-1734-40E8-A7F6-EEF1A6BA6577}" presName="LevelOneTextNode" presStyleLbl="node0" presStyleIdx="0" presStyleCnt="1">
        <dgm:presLayoutVars>
          <dgm:chPref val="3"/>
        </dgm:presLayoutVars>
      </dgm:prSet>
      <dgm:spPr/>
      <dgm:t>
        <a:bodyPr/>
        <a:lstStyle/>
        <a:p>
          <a:endParaRPr lang="en-US"/>
        </a:p>
      </dgm:t>
    </dgm:pt>
    <dgm:pt modelId="{684A3F6C-CBF8-4949-BC1E-890B8DF6F9C9}" type="pres">
      <dgm:prSet presAssocID="{BB893898-1734-40E8-A7F6-EEF1A6BA6577}" presName="level2hierChild" presStyleCnt="0"/>
      <dgm:spPr/>
      <dgm:t>
        <a:bodyPr/>
        <a:lstStyle/>
        <a:p>
          <a:endParaRPr lang="en-US"/>
        </a:p>
      </dgm:t>
    </dgm:pt>
    <dgm:pt modelId="{AB221BCB-65A2-4A11-B856-CB80A81681EB}" type="pres">
      <dgm:prSet presAssocID="{1D7EDDE5-C50E-4843-BB2C-A1E40D8DC1FB}" presName="conn2-1" presStyleLbl="parChTrans1D2" presStyleIdx="0" presStyleCnt="2"/>
      <dgm:spPr/>
      <dgm:t>
        <a:bodyPr/>
        <a:lstStyle/>
        <a:p>
          <a:endParaRPr lang="en-US"/>
        </a:p>
      </dgm:t>
    </dgm:pt>
    <dgm:pt modelId="{DC260C33-4A88-4435-B193-22D1D130035D}" type="pres">
      <dgm:prSet presAssocID="{1D7EDDE5-C50E-4843-BB2C-A1E40D8DC1FB}" presName="connTx" presStyleLbl="parChTrans1D2" presStyleIdx="0" presStyleCnt="2"/>
      <dgm:spPr/>
      <dgm:t>
        <a:bodyPr/>
        <a:lstStyle/>
        <a:p>
          <a:endParaRPr lang="en-US"/>
        </a:p>
      </dgm:t>
    </dgm:pt>
    <dgm:pt modelId="{2B71F45D-CA50-4FF3-933F-E3BE780E2D15}" type="pres">
      <dgm:prSet presAssocID="{61617774-5A17-4116-A446-F03AB6B0A14B}" presName="root2" presStyleCnt="0"/>
      <dgm:spPr/>
      <dgm:t>
        <a:bodyPr/>
        <a:lstStyle/>
        <a:p>
          <a:endParaRPr lang="en-US"/>
        </a:p>
      </dgm:t>
    </dgm:pt>
    <dgm:pt modelId="{C69A9886-4865-48B1-9699-E693F0E28751}" type="pres">
      <dgm:prSet presAssocID="{61617774-5A17-4116-A446-F03AB6B0A14B}" presName="LevelTwoTextNode" presStyleLbl="asst1" presStyleIdx="0" presStyleCnt="1">
        <dgm:presLayoutVars>
          <dgm:chPref val="3"/>
        </dgm:presLayoutVars>
      </dgm:prSet>
      <dgm:spPr/>
      <dgm:t>
        <a:bodyPr/>
        <a:lstStyle/>
        <a:p>
          <a:endParaRPr lang="en-US"/>
        </a:p>
      </dgm:t>
    </dgm:pt>
    <dgm:pt modelId="{38982ACC-7F7B-4326-B862-C0749A12D57E}" type="pres">
      <dgm:prSet presAssocID="{61617774-5A17-4116-A446-F03AB6B0A14B}" presName="level3hierChild" presStyleCnt="0"/>
      <dgm:spPr/>
      <dgm:t>
        <a:bodyPr/>
        <a:lstStyle/>
        <a:p>
          <a:endParaRPr lang="en-US"/>
        </a:p>
      </dgm:t>
    </dgm:pt>
    <dgm:pt modelId="{3D62DFE2-4DF1-4F37-878D-0C154F62AD05}" type="pres">
      <dgm:prSet presAssocID="{AC0A45D8-3750-4749-9869-165CE57A3DA4}" presName="conn2-1" presStyleLbl="parChTrans1D3" presStyleIdx="0" presStyleCnt="4"/>
      <dgm:spPr/>
      <dgm:t>
        <a:bodyPr/>
        <a:lstStyle/>
        <a:p>
          <a:endParaRPr lang="en-US"/>
        </a:p>
      </dgm:t>
    </dgm:pt>
    <dgm:pt modelId="{1114F5AE-BE16-48C1-BE03-B876EA7ED81F}" type="pres">
      <dgm:prSet presAssocID="{AC0A45D8-3750-4749-9869-165CE57A3DA4}" presName="connTx" presStyleLbl="parChTrans1D3" presStyleIdx="0" presStyleCnt="4"/>
      <dgm:spPr/>
      <dgm:t>
        <a:bodyPr/>
        <a:lstStyle/>
        <a:p>
          <a:endParaRPr lang="en-US"/>
        </a:p>
      </dgm:t>
    </dgm:pt>
    <dgm:pt modelId="{1F41FF42-C7AF-42E9-858D-C546D7EBE654}" type="pres">
      <dgm:prSet presAssocID="{29A5C652-25DD-4EDD-A4DC-C5E24BC5144C}" presName="root2" presStyleCnt="0"/>
      <dgm:spPr/>
      <dgm:t>
        <a:bodyPr/>
        <a:lstStyle/>
        <a:p>
          <a:endParaRPr lang="en-US"/>
        </a:p>
      </dgm:t>
    </dgm:pt>
    <dgm:pt modelId="{4B0D5AE9-6BB8-4543-A4D5-6C743CDB8381}" type="pres">
      <dgm:prSet presAssocID="{29A5C652-25DD-4EDD-A4DC-C5E24BC5144C}" presName="LevelTwoTextNode" presStyleLbl="node3" presStyleIdx="0" presStyleCnt="4">
        <dgm:presLayoutVars>
          <dgm:chPref val="3"/>
        </dgm:presLayoutVars>
      </dgm:prSet>
      <dgm:spPr/>
      <dgm:t>
        <a:bodyPr/>
        <a:lstStyle/>
        <a:p>
          <a:endParaRPr lang="en-US"/>
        </a:p>
      </dgm:t>
    </dgm:pt>
    <dgm:pt modelId="{7E29A9A6-457D-4A50-A39F-731DBBAD5538}" type="pres">
      <dgm:prSet presAssocID="{29A5C652-25DD-4EDD-A4DC-C5E24BC5144C}" presName="level3hierChild" presStyleCnt="0"/>
      <dgm:spPr/>
      <dgm:t>
        <a:bodyPr/>
        <a:lstStyle/>
        <a:p>
          <a:endParaRPr lang="en-US"/>
        </a:p>
      </dgm:t>
    </dgm:pt>
    <dgm:pt modelId="{9965E73C-FA73-4449-BA2E-B22291F7E0BD}" type="pres">
      <dgm:prSet presAssocID="{5C9A8A4B-28FC-47CE-9434-204DFD088F1B}" presName="conn2-1" presStyleLbl="parChTrans1D3" presStyleIdx="1" presStyleCnt="4"/>
      <dgm:spPr/>
      <dgm:t>
        <a:bodyPr/>
        <a:lstStyle/>
        <a:p>
          <a:endParaRPr lang="en-US"/>
        </a:p>
      </dgm:t>
    </dgm:pt>
    <dgm:pt modelId="{27A78401-5998-4328-BA4C-6447E6B3E3CA}" type="pres">
      <dgm:prSet presAssocID="{5C9A8A4B-28FC-47CE-9434-204DFD088F1B}" presName="connTx" presStyleLbl="parChTrans1D3" presStyleIdx="1" presStyleCnt="4"/>
      <dgm:spPr/>
      <dgm:t>
        <a:bodyPr/>
        <a:lstStyle/>
        <a:p>
          <a:endParaRPr lang="en-US"/>
        </a:p>
      </dgm:t>
    </dgm:pt>
    <dgm:pt modelId="{7C9C7C65-6761-4016-852B-96FD9222DB2E}" type="pres">
      <dgm:prSet presAssocID="{19F59A10-BE1F-4C60-A902-6F68FC6EEE67}" presName="root2" presStyleCnt="0"/>
      <dgm:spPr/>
      <dgm:t>
        <a:bodyPr/>
        <a:lstStyle/>
        <a:p>
          <a:endParaRPr lang="en-US"/>
        </a:p>
      </dgm:t>
    </dgm:pt>
    <dgm:pt modelId="{CD660F66-26EB-4B2E-B30D-3BD45B368F09}" type="pres">
      <dgm:prSet presAssocID="{19F59A10-BE1F-4C60-A902-6F68FC6EEE67}" presName="LevelTwoTextNode" presStyleLbl="node3" presStyleIdx="1" presStyleCnt="4">
        <dgm:presLayoutVars>
          <dgm:chPref val="3"/>
        </dgm:presLayoutVars>
      </dgm:prSet>
      <dgm:spPr/>
      <dgm:t>
        <a:bodyPr/>
        <a:lstStyle/>
        <a:p>
          <a:endParaRPr lang="en-US"/>
        </a:p>
      </dgm:t>
    </dgm:pt>
    <dgm:pt modelId="{8A622B87-5E70-436E-9A16-EC187C03CC5D}" type="pres">
      <dgm:prSet presAssocID="{19F59A10-BE1F-4C60-A902-6F68FC6EEE67}" presName="level3hierChild" presStyleCnt="0"/>
      <dgm:spPr/>
      <dgm:t>
        <a:bodyPr/>
        <a:lstStyle/>
        <a:p>
          <a:endParaRPr lang="en-US"/>
        </a:p>
      </dgm:t>
    </dgm:pt>
    <dgm:pt modelId="{4D12E262-8C6F-4656-904D-7E6BBF7D9BB8}" type="pres">
      <dgm:prSet presAssocID="{249B33E7-DE09-4203-88BA-A699B33B6585}" presName="conn2-1" presStyleLbl="parChTrans1D2" presStyleIdx="1" presStyleCnt="2"/>
      <dgm:spPr/>
      <dgm:t>
        <a:bodyPr/>
        <a:lstStyle/>
        <a:p>
          <a:endParaRPr lang="en-US"/>
        </a:p>
      </dgm:t>
    </dgm:pt>
    <dgm:pt modelId="{9DE764A5-C71E-471F-B79F-06C25B84B58E}" type="pres">
      <dgm:prSet presAssocID="{249B33E7-DE09-4203-88BA-A699B33B6585}" presName="connTx" presStyleLbl="parChTrans1D2" presStyleIdx="1" presStyleCnt="2"/>
      <dgm:spPr/>
      <dgm:t>
        <a:bodyPr/>
        <a:lstStyle/>
        <a:p>
          <a:endParaRPr lang="en-US"/>
        </a:p>
      </dgm:t>
    </dgm:pt>
    <dgm:pt modelId="{B5B5AEC6-C1CF-4B61-AE01-44868B1BED7B}" type="pres">
      <dgm:prSet presAssocID="{CA8C8AB9-FB77-440A-A76E-AA6DCC56D48F}" presName="root2" presStyleCnt="0"/>
      <dgm:spPr/>
      <dgm:t>
        <a:bodyPr/>
        <a:lstStyle/>
        <a:p>
          <a:endParaRPr lang="en-US"/>
        </a:p>
      </dgm:t>
    </dgm:pt>
    <dgm:pt modelId="{0AB126E4-C816-4D4E-982B-25D05677C7C0}" type="pres">
      <dgm:prSet presAssocID="{CA8C8AB9-FB77-440A-A76E-AA6DCC56D48F}" presName="LevelTwoTextNode" presStyleLbl="node2" presStyleIdx="0" presStyleCnt="1">
        <dgm:presLayoutVars>
          <dgm:chPref val="3"/>
        </dgm:presLayoutVars>
      </dgm:prSet>
      <dgm:spPr/>
      <dgm:t>
        <a:bodyPr/>
        <a:lstStyle/>
        <a:p>
          <a:endParaRPr lang="en-US"/>
        </a:p>
      </dgm:t>
    </dgm:pt>
    <dgm:pt modelId="{5A22F19A-5E05-4557-B682-53AAC498D1E4}" type="pres">
      <dgm:prSet presAssocID="{CA8C8AB9-FB77-440A-A76E-AA6DCC56D48F}" presName="level3hierChild" presStyleCnt="0"/>
      <dgm:spPr/>
      <dgm:t>
        <a:bodyPr/>
        <a:lstStyle/>
        <a:p>
          <a:endParaRPr lang="en-US"/>
        </a:p>
      </dgm:t>
    </dgm:pt>
    <dgm:pt modelId="{163B4874-23CD-4FF8-8EC1-5819740D2B85}" type="pres">
      <dgm:prSet presAssocID="{3249D81A-CF1D-4CF9-8774-7E6A99FEE8D6}" presName="conn2-1" presStyleLbl="parChTrans1D3" presStyleIdx="2" presStyleCnt="4"/>
      <dgm:spPr/>
      <dgm:t>
        <a:bodyPr/>
        <a:lstStyle/>
        <a:p>
          <a:endParaRPr lang="en-US"/>
        </a:p>
      </dgm:t>
    </dgm:pt>
    <dgm:pt modelId="{8A3399B3-513B-446D-B5AE-A08214788912}" type="pres">
      <dgm:prSet presAssocID="{3249D81A-CF1D-4CF9-8774-7E6A99FEE8D6}" presName="connTx" presStyleLbl="parChTrans1D3" presStyleIdx="2" presStyleCnt="4"/>
      <dgm:spPr/>
      <dgm:t>
        <a:bodyPr/>
        <a:lstStyle/>
        <a:p>
          <a:endParaRPr lang="en-US"/>
        </a:p>
      </dgm:t>
    </dgm:pt>
    <dgm:pt modelId="{3EBC21EA-D494-41B1-99B9-8D6EB3205CA0}" type="pres">
      <dgm:prSet presAssocID="{583C7DC4-FAEC-493A-9E30-9DF59150C4F9}" presName="root2" presStyleCnt="0"/>
      <dgm:spPr/>
    </dgm:pt>
    <dgm:pt modelId="{6D42E1AD-21D9-4717-B029-638303D8F85C}" type="pres">
      <dgm:prSet presAssocID="{583C7DC4-FAEC-493A-9E30-9DF59150C4F9}" presName="LevelTwoTextNode" presStyleLbl="node3" presStyleIdx="2" presStyleCnt="4" custLinFactY="54533" custLinFactNeighborX="12" custLinFactNeighborY="100000">
        <dgm:presLayoutVars>
          <dgm:chPref val="3"/>
        </dgm:presLayoutVars>
      </dgm:prSet>
      <dgm:spPr/>
      <dgm:t>
        <a:bodyPr/>
        <a:lstStyle/>
        <a:p>
          <a:endParaRPr lang="en-US"/>
        </a:p>
      </dgm:t>
    </dgm:pt>
    <dgm:pt modelId="{67F97433-2D1E-47F6-8896-1EE5D1722318}" type="pres">
      <dgm:prSet presAssocID="{583C7DC4-FAEC-493A-9E30-9DF59150C4F9}" presName="level3hierChild" presStyleCnt="0"/>
      <dgm:spPr/>
    </dgm:pt>
    <dgm:pt modelId="{08BA4FE6-532B-40CC-8FBE-8EECB9C3FFD4}" type="pres">
      <dgm:prSet presAssocID="{3BA58895-97C0-4B9F-AC35-294EE1151DC9}" presName="conn2-1" presStyleLbl="parChTrans1D3" presStyleIdx="3" presStyleCnt="4"/>
      <dgm:spPr/>
      <dgm:t>
        <a:bodyPr/>
        <a:lstStyle/>
        <a:p>
          <a:endParaRPr lang="en-US"/>
        </a:p>
      </dgm:t>
    </dgm:pt>
    <dgm:pt modelId="{294C01B7-6E5B-49B7-AD32-57735BDD7B13}" type="pres">
      <dgm:prSet presAssocID="{3BA58895-97C0-4B9F-AC35-294EE1151DC9}" presName="connTx" presStyleLbl="parChTrans1D3" presStyleIdx="3" presStyleCnt="4"/>
      <dgm:spPr/>
      <dgm:t>
        <a:bodyPr/>
        <a:lstStyle/>
        <a:p>
          <a:endParaRPr lang="en-US"/>
        </a:p>
      </dgm:t>
    </dgm:pt>
    <dgm:pt modelId="{2A3321C7-B0EA-431B-A137-A42047885F3A}" type="pres">
      <dgm:prSet presAssocID="{AC3BD148-B834-4175-8588-E0ECC0783156}" presName="root2" presStyleCnt="0"/>
      <dgm:spPr/>
    </dgm:pt>
    <dgm:pt modelId="{FA9D9713-A1D2-4251-B10A-8E8FA6903D66}" type="pres">
      <dgm:prSet presAssocID="{AC3BD148-B834-4175-8588-E0ECC0783156}" presName="LevelTwoTextNode" presStyleLbl="node3" presStyleIdx="3" presStyleCnt="4" custLinFactY="-19763" custLinFactNeighborX="12" custLinFactNeighborY="-100000">
        <dgm:presLayoutVars>
          <dgm:chPref val="3"/>
        </dgm:presLayoutVars>
      </dgm:prSet>
      <dgm:spPr/>
      <dgm:t>
        <a:bodyPr/>
        <a:lstStyle/>
        <a:p>
          <a:endParaRPr lang="en-US"/>
        </a:p>
      </dgm:t>
    </dgm:pt>
    <dgm:pt modelId="{364E6D89-B3B5-454A-86EE-96BACDB8A460}" type="pres">
      <dgm:prSet presAssocID="{AC3BD148-B834-4175-8588-E0ECC0783156}" presName="level3hierChild" presStyleCnt="0"/>
      <dgm:spPr/>
    </dgm:pt>
  </dgm:ptLst>
  <dgm:cxnLst>
    <dgm:cxn modelId="{367B9B3B-EF05-4A87-A544-A54DFDD6BB2C}" type="presOf" srcId="{1D7EDDE5-C50E-4843-BB2C-A1E40D8DC1FB}" destId="{DC260C33-4A88-4435-B193-22D1D130035D}" srcOrd="1" destOrd="0" presId="urn:microsoft.com/office/officeart/2008/layout/HorizontalMultiLevelHierarchy"/>
    <dgm:cxn modelId="{5BFD2B8A-7E6A-4C9D-A517-4C773305C1E1}" srcId="{61617774-5A17-4116-A446-F03AB6B0A14B}" destId="{19F59A10-BE1F-4C60-A902-6F68FC6EEE67}" srcOrd="1" destOrd="0" parTransId="{5C9A8A4B-28FC-47CE-9434-204DFD088F1B}" sibTransId="{B8624044-9723-49A2-B06B-DAA9AC2C0E1F}"/>
    <dgm:cxn modelId="{A5321D71-C7A2-47D5-BDB3-3C7E764BB233}" type="presOf" srcId="{61617774-5A17-4116-A446-F03AB6B0A14B}" destId="{C69A9886-4865-48B1-9699-E693F0E28751}" srcOrd="0" destOrd="0" presId="urn:microsoft.com/office/officeart/2008/layout/HorizontalMultiLevelHierarchy"/>
    <dgm:cxn modelId="{99090845-336B-4AC9-A12F-A5A60DE361FB}" type="presOf" srcId="{249B33E7-DE09-4203-88BA-A699B33B6585}" destId="{4D12E262-8C6F-4656-904D-7E6BBF7D9BB8}" srcOrd="0" destOrd="0" presId="urn:microsoft.com/office/officeart/2008/layout/HorizontalMultiLevelHierarchy"/>
    <dgm:cxn modelId="{316D823E-22E0-4123-B0E7-7EF001262A5A}" type="presOf" srcId="{3BA58895-97C0-4B9F-AC35-294EE1151DC9}" destId="{294C01B7-6E5B-49B7-AD32-57735BDD7B13}" srcOrd="1" destOrd="0" presId="urn:microsoft.com/office/officeart/2008/layout/HorizontalMultiLevelHierarchy"/>
    <dgm:cxn modelId="{17B17B26-8D3B-4BB0-92C1-004ECFD8F3DF}" srcId="{61617774-5A17-4116-A446-F03AB6B0A14B}" destId="{29A5C652-25DD-4EDD-A4DC-C5E24BC5144C}" srcOrd="0" destOrd="0" parTransId="{AC0A45D8-3750-4749-9869-165CE57A3DA4}" sibTransId="{6FF3A61A-761C-444B-BCA3-C6A40942D70B}"/>
    <dgm:cxn modelId="{659EC2BE-1C53-4533-952E-E7EB5ED2F60C}" srcId="{CA8C8AB9-FB77-440A-A76E-AA6DCC56D48F}" destId="{583C7DC4-FAEC-493A-9E30-9DF59150C4F9}" srcOrd="0" destOrd="0" parTransId="{3249D81A-CF1D-4CF9-8774-7E6A99FEE8D6}" sibTransId="{F802601C-ACF4-4B5F-ABE0-BAD83C038046}"/>
    <dgm:cxn modelId="{3F215283-CC57-4F75-A2E3-F78C4D1DA6C2}" srcId="{CA8C8AB9-FB77-440A-A76E-AA6DCC56D48F}" destId="{AC3BD148-B834-4175-8588-E0ECC0783156}" srcOrd="1" destOrd="0" parTransId="{3BA58895-97C0-4B9F-AC35-294EE1151DC9}" sibTransId="{4B164E0E-8CAF-4EB4-9C78-CD8E79C9DCC3}"/>
    <dgm:cxn modelId="{C8D834F0-C36E-4E57-B7A4-356BF9521C56}" srcId="{BB893898-1734-40E8-A7F6-EEF1A6BA6577}" destId="{61617774-5A17-4116-A446-F03AB6B0A14B}" srcOrd="0" destOrd="0" parTransId="{1D7EDDE5-C50E-4843-BB2C-A1E40D8DC1FB}" sibTransId="{AABCC5EA-A9F0-45E5-8279-8729673B908C}"/>
    <dgm:cxn modelId="{C7DE0377-9B85-4F35-8C29-D1B8557BA47B}" type="presOf" srcId="{3249D81A-CF1D-4CF9-8774-7E6A99FEE8D6}" destId="{8A3399B3-513B-446D-B5AE-A08214788912}" srcOrd="1" destOrd="0" presId="urn:microsoft.com/office/officeart/2008/layout/HorizontalMultiLevelHierarchy"/>
    <dgm:cxn modelId="{10911CA2-9D12-4914-AC0F-601A5F85F571}" type="presOf" srcId="{583C7DC4-FAEC-493A-9E30-9DF59150C4F9}" destId="{6D42E1AD-21D9-4717-B029-638303D8F85C}" srcOrd="0" destOrd="0" presId="urn:microsoft.com/office/officeart/2008/layout/HorizontalMultiLevelHierarchy"/>
    <dgm:cxn modelId="{F2AD7881-3586-4A1D-A4D6-C4CE52BEEBE0}" type="presOf" srcId="{3BA58895-97C0-4B9F-AC35-294EE1151DC9}" destId="{08BA4FE6-532B-40CC-8FBE-8EECB9C3FFD4}" srcOrd="0" destOrd="0" presId="urn:microsoft.com/office/officeart/2008/layout/HorizontalMultiLevelHierarchy"/>
    <dgm:cxn modelId="{C5C1DAF3-09AE-427A-96D6-517985D11EC2}" type="presOf" srcId="{3249D81A-CF1D-4CF9-8774-7E6A99FEE8D6}" destId="{163B4874-23CD-4FF8-8EC1-5819740D2B85}" srcOrd="0" destOrd="0" presId="urn:microsoft.com/office/officeart/2008/layout/HorizontalMultiLevelHierarchy"/>
    <dgm:cxn modelId="{2A315CF6-60EE-47A4-86FF-0C219E488185}" type="presOf" srcId="{1D7EDDE5-C50E-4843-BB2C-A1E40D8DC1FB}" destId="{AB221BCB-65A2-4A11-B856-CB80A81681EB}" srcOrd="0" destOrd="0" presId="urn:microsoft.com/office/officeart/2008/layout/HorizontalMultiLevelHierarchy"/>
    <dgm:cxn modelId="{24A07381-0E85-4171-AB3F-AEB5231A83C6}" type="presOf" srcId="{249B33E7-DE09-4203-88BA-A699B33B6585}" destId="{9DE764A5-C71E-471F-B79F-06C25B84B58E}" srcOrd="1" destOrd="0" presId="urn:microsoft.com/office/officeart/2008/layout/HorizontalMultiLevelHierarchy"/>
    <dgm:cxn modelId="{08535EC2-FF77-43DF-AAA6-8C7160EC0D6C}" type="presOf" srcId="{BB893898-1734-40E8-A7F6-EEF1A6BA6577}" destId="{013F3CF8-F859-476A-881C-48352489FB28}" srcOrd="0" destOrd="0" presId="urn:microsoft.com/office/officeart/2008/layout/HorizontalMultiLevelHierarchy"/>
    <dgm:cxn modelId="{FB524B37-CDA2-4E15-B017-ED028E8376EE}" srcId="{BB893898-1734-40E8-A7F6-EEF1A6BA6577}" destId="{CA8C8AB9-FB77-440A-A76E-AA6DCC56D48F}" srcOrd="1" destOrd="0" parTransId="{249B33E7-DE09-4203-88BA-A699B33B6585}" sibTransId="{C1C5B6D2-7153-4043-981B-5BCCC99C4F48}"/>
    <dgm:cxn modelId="{A54CFF60-6C8A-4DB2-A319-131352063210}" type="presOf" srcId="{CA8C8AB9-FB77-440A-A76E-AA6DCC56D48F}" destId="{0AB126E4-C816-4D4E-982B-25D05677C7C0}" srcOrd="0" destOrd="0" presId="urn:microsoft.com/office/officeart/2008/layout/HorizontalMultiLevelHierarchy"/>
    <dgm:cxn modelId="{96FE90A4-3EFA-4E7F-9E54-DB6DFB296A26}" type="presOf" srcId="{AC0A45D8-3750-4749-9869-165CE57A3DA4}" destId="{1114F5AE-BE16-48C1-BE03-B876EA7ED81F}" srcOrd="1" destOrd="0" presId="urn:microsoft.com/office/officeart/2008/layout/HorizontalMultiLevelHierarchy"/>
    <dgm:cxn modelId="{16ABE96A-3ADB-4434-B996-B02BB97C21D9}" type="presOf" srcId="{5C9A8A4B-28FC-47CE-9434-204DFD088F1B}" destId="{27A78401-5998-4328-BA4C-6447E6B3E3CA}" srcOrd="1" destOrd="0" presId="urn:microsoft.com/office/officeart/2008/layout/HorizontalMultiLevelHierarchy"/>
    <dgm:cxn modelId="{A199A117-A439-43B5-82B7-7949697EC3FA}" type="presOf" srcId="{AC0A45D8-3750-4749-9869-165CE57A3DA4}" destId="{3D62DFE2-4DF1-4F37-878D-0C154F62AD05}" srcOrd="0" destOrd="0" presId="urn:microsoft.com/office/officeart/2008/layout/HorizontalMultiLevelHierarchy"/>
    <dgm:cxn modelId="{815DD2EC-466C-4944-B2EC-3FF242948F4C}" type="presOf" srcId="{AC3BD148-B834-4175-8588-E0ECC0783156}" destId="{FA9D9713-A1D2-4251-B10A-8E8FA6903D66}" srcOrd="0" destOrd="0" presId="urn:microsoft.com/office/officeart/2008/layout/HorizontalMultiLevelHierarchy"/>
    <dgm:cxn modelId="{5133FBB2-A02F-4916-A9A2-238F382F9942}" type="presOf" srcId="{19F59A10-BE1F-4C60-A902-6F68FC6EEE67}" destId="{CD660F66-26EB-4B2E-B30D-3BD45B368F09}" srcOrd="0" destOrd="0" presId="urn:microsoft.com/office/officeart/2008/layout/HorizontalMultiLevelHierarchy"/>
    <dgm:cxn modelId="{73B792C5-96B8-4B23-9FB6-8DB4934E2BE3}" type="presOf" srcId="{5C9A8A4B-28FC-47CE-9434-204DFD088F1B}" destId="{9965E73C-FA73-4449-BA2E-B22291F7E0BD}" srcOrd="0" destOrd="0" presId="urn:microsoft.com/office/officeart/2008/layout/HorizontalMultiLevelHierarchy"/>
    <dgm:cxn modelId="{798AF2BD-A2D4-4AF4-B29F-BB3920B72B80}" srcId="{E7895AF6-BA8B-4897-B56C-92ADB36F338F}" destId="{BB893898-1734-40E8-A7F6-EEF1A6BA6577}" srcOrd="0" destOrd="0" parTransId="{ED2F50C5-ECC4-41DB-AAFD-58E4333F0F94}" sibTransId="{E3FD5D1A-5D03-4B77-8926-FC6080BE6F72}"/>
    <dgm:cxn modelId="{AC5D9D1B-0157-4AB9-A51F-3EE6CD926C6E}" type="presOf" srcId="{E7895AF6-BA8B-4897-B56C-92ADB36F338F}" destId="{29BAAF35-3D9C-462F-8B0A-BF2CD305A5E4}" srcOrd="0" destOrd="0" presId="urn:microsoft.com/office/officeart/2008/layout/HorizontalMultiLevelHierarchy"/>
    <dgm:cxn modelId="{4C55EB42-2952-477F-8D0D-4097139E2A62}" type="presOf" srcId="{29A5C652-25DD-4EDD-A4DC-C5E24BC5144C}" destId="{4B0D5AE9-6BB8-4543-A4D5-6C743CDB8381}" srcOrd="0" destOrd="0" presId="urn:microsoft.com/office/officeart/2008/layout/HorizontalMultiLevelHierarchy"/>
    <dgm:cxn modelId="{08421B1A-89FC-4586-87A5-A64D59B6FE40}" type="presParOf" srcId="{29BAAF35-3D9C-462F-8B0A-BF2CD305A5E4}" destId="{D538832D-3189-472B-9EEF-8BA6DE3AC582}" srcOrd="0" destOrd="0" presId="urn:microsoft.com/office/officeart/2008/layout/HorizontalMultiLevelHierarchy"/>
    <dgm:cxn modelId="{D8DE06C5-C3B1-4748-A458-1E7C7549B750}" type="presParOf" srcId="{D538832D-3189-472B-9EEF-8BA6DE3AC582}" destId="{013F3CF8-F859-476A-881C-48352489FB28}" srcOrd="0" destOrd="0" presId="urn:microsoft.com/office/officeart/2008/layout/HorizontalMultiLevelHierarchy"/>
    <dgm:cxn modelId="{C37057FE-8131-46BE-A710-1DA0BE9D097B}" type="presParOf" srcId="{D538832D-3189-472B-9EEF-8BA6DE3AC582}" destId="{684A3F6C-CBF8-4949-BC1E-890B8DF6F9C9}" srcOrd="1" destOrd="0" presId="urn:microsoft.com/office/officeart/2008/layout/HorizontalMultiLevelHierarchy"/>
    <dgm:cxn modelId="{9A81CEB1-A94A-4BB9-A6BF-E42BCD1C41A1}" type="presParOf" srcId="{684A3F6C-CBF8-4949-BC1E-890B8DF6F9C9}" destId="{AB221BCB-65A2-4A11-B856-CB80A81681EB}" srcOrd="0" destOrd="0" presId="urn:microsoft.com/office/officeart/2008/layout/HorizontalMultiLevelHierarchy"/>
    <dgm:cxn modelId="{B44ABCCF-2FF4-4D31-902A-E0876C8F6B0C}" type="presParOf" srcId="{AB221BCB-65A2-4A11-B856-CB80A81681EB}" destId="{DC260C33-4A88-4435-B193-22D1D130035D}" srcOrd="0" destOrd="0" presId="urn:microsoft.com/office/officeart/2008/layout/HorizontalMultiLevelHierarchy"/>
    <dgm:cxn modelId="{4C1DAEF0-AE18-4700-85F5-399A462DF565}" type="presParOf" srcId="{684A3F6C-CBF8-4949-BC1E-890B8DF6F9C9}" destId="{2B71F45D-CA50-4FF3-933F-E3BE780E2D15}" srcOrd="1" destOrd="0" presId="urn:microsoft.com/office/officeart/2008/layout/HorizontalMultiLevelHierarchy"/>
    <dgm:cxn modelId="{2AC20546-34DF-41BE-BAC8-AF24EFB983C4}" type="presParOf" srcId="{2B71F45D-CA50-4FF3-933F-E3BE780E2D15}" destId="{C69A9886-4865-48B1-9699-E693F0E28751}" srcOrd="0" destOrd="0" presId="urn:microsoft.com/office/officeart/2008/layout/HorizontalMultiLevelHierarchy"/>
    <dgm:cxn modelId="{360F3900-0DFA-4B13-B89D-A03C0AA5AD2D}" type="presParOf" srcId="{2B71F45D-CA50-4FF3-933F-E3BE780E2D15}" destId="{38982ACC-7F7B-4326-B862-C0749A12D57E}" srcOrd="1" destOrd="0" presId="urn:microsoft.com/office/officeart/2008/layout/HorizontalMultiLevelHierarchy"/>
    <dgm:cxn modelId="{CEBB53C1-2B34-4E85-9549-FDA5063B8287}" type="presParOf" srcId="{38982ACC-7F7B-4326-B862-C0749A12D57E}" destId="{3D62DFE2-4DF1-4F37-878D-0C154F62AD05}" srcOrd="0" destOrd="0" presId="urn:microsoft.com/office/officeart/2008/layout/HorizontalMultiLevelHierarchy"/>
    <dgm:cxn modelId="{785E4D01-AFDD-4B68-B618-5CB290A3C3C9}" type="presParOf" srcId="{3D62DFE2-4DF1-4F37-878D-0C154F62AD05}" destId="{1114F5AE-BE16-48C1-BE03-B876EA7ED81F}" srcOrd="0" destOrd="0" presId="urn:microsoft.com/office/officeart/2008/layout/HorizontalMultiLevelHierarchy"/>
    <dgm:cxn modelId="{02C8E2CB-AA49-40F2-BB25-6281F55A6E9B}" type="presParOf" srcId="{38982ACC-7F7B-4326-B862-C0749A12D57E}" destId="{1F41FF42-C7AF-42E9-858D-C546D7EBE654}" srcOrd="1" destOrd="0" presId="urn:microsoft.com/office/officeart/2008/layout/HorizontalMultiLevelHierarchy"/>
    <dgm:cxn modelId="{6B3FDCA9-7167-4DA6-9C89-6EB53BF42F01}" type="presParOf" srcId="{1F41FF42-C7AF-42E9-858D-C546D7EBE654}" destId="{4B0D5AE9-6BB8-4543-A4D5-6C743CDB8381}" srcOrd="0" destOrd="0" presId="urn:microsoft.com/office/officeart/2008/layout/HorizontalMultiLevelHierarchy"/>
    <dgm:cxn modelId="{ED6AFFC1-3465-42F0-946B-86C51813B549}" type="presParOf" srcId="{1F41FF42-C7AF-42E9-858D-C546D7EBE654}" destId="{7E29A9A6-457D-4A50-A39F-731DBBAD5538}" srcOrd="1" destOrd="0" presId="urn:microsoft.com/office/officeart/2008/layout/HorizontalMultiLevelHierarchy"/>
    <dgm:cxn modelId="{AA57FE3D-F4D1-4388-B01D-08FBC4BFCBE4}" type="presParOf" srcId="{38982ACC-7F7B-4326-B862-C0749A12D57E}" destId="{9965E73C-FA73-4449-BA2E-B22291F7E0BD}" srcOrd="2" destOrd="0" presId="urn:microsoft.com/office/officeart/2008/layout/HorizontalMultiLevelHierarchy"/>
    <dgm:cxn modelId="{49E0E875-FD9D-4561-829D-12BD7C2BF6B5}" type="presParOf" srcId="{9965E73C-FA73-4449-BA2E-B22291F7E0BD}" destId="{27A78401-5998-4328-BA4C-6447E6B3E3CA}" srcOrd="0" destOrd="0" presId="urn:microsoft.com/office/officeart/2008/layout/HorizontalMultiLevelHierarchy"/>
    <dgm:cxn modelId="{B8089046-119B-4CE0-B89C-C029F07164D1}" type="presParOf" srcId="{38982ACC-7F7B-4326-B862-C0749A12D57E}" destId="{7C9C7C65-6761-4016-852B-96FD9222DB2E}" srcOrd="3" destOrd="0" presId="urn:microsoft.com/office/officeart/2008/layout/HorizontalMultiLevelHierarchy"/>
    <dgm:cxn modelId="{3F570926-7B11-49EA-9231-01ACF2F5E2E0}" type="presParOf" srcId="{7C9C7C65-6761-4016-852B-96FD9222DB2E}" destId="{CD660F66-26EB-4B2E-B30D-3BD45B368F09}" srcOrd="0" destOrd="0" presId="urn:microsoft.com/office/officeart/2008/layout/HorizontalMultiLevelHierarchy"/>
    <dgm:cxn modelId="{99F1F0F4-43C7-4198-91B1-3100F3AB270F}" type="presParOf" srcId="{7C9C7C65-6761-4016-852B-96FD9222DB2E}" destId="{8A622B87-5E70-436E-9A16-EC187C03CC5D}" srcOrd="1" destOrd="0" presId="urn:microsoft.com/office/officeart/2008/layout/HorizontalMultiLevelHierarchy"/>
    <dgm:cxn modelId="{F785B2E5-CC96-45B5-B9DD-33EA86EEAD82}" type="presParOf" srcId="{684A3F6C-CBF8-4949-BC1E-890B8DF6F9C9}" destId="{4D12E262-8C6F-4656-904D-7E6BBF7D9BB8}" srcOrd="2" destOrd="0" presId="urn:microsoft.com/office/officeart/2008/layout/HorizontalMultiLevelHierarchy"/>
    <dgm:cxn modelId="{3C1722F3-D339-47D2-8085-85F93421A63F}" type="presParOf" srcId="{4D12E262-8C6F-4656-904D-7E6BBF7D9BB8}" destId="{9DE764A5-C71E-471F-B79F-06C25B84B58E}" srcOrd="0" destOrd="0" presId="urn:microsoft.com/office/officeart/2008/layout/HorizontalMultiLevelHierarchy"/>
    <dgm:cxn modelId="{102A7BEF-DF2C-4703-A617-8B825E7C215A}" type="presParOf" srcId="{684A3F6C-CBF8-4949-BC1E-890B8DF6F9C9}" destId="{B5B5AEC6-C1CF-4B61-AE01-44868B1BED7B}" srcOrd="3" destOrd="0" presId="urn:microsoft.com/office/officeart/2008/layout/HorizontalMultiLevelHierarchy"/>
    <dgm:cxn modelId="{863E7478-7943-4B8D-9024-7137B9D986FF}" type="presParOf" srcId="{B5B5AEC6-C1CF-4B61-AE01-44868B1BED7B}" destId="{0AB126E4-C816-4D4E-982B-25D05677C7C0}" srcOrd="0" destOrd="0" presId="urn:microsoft.com/office/officeart/2008/layout/HorizontalMultiLevelHierarchy"/>
    <dgm:cxn modelId="{9D6C4E38-143F-4751-842B-CC8AEFA42096}" type="presParOf" srcId="{B5B5AEC6-C1CF-4B61-AE01-44868B1BED7B}" destId="{5A22F19A-5E05-4557-B682-53AAC498D1E4}" srcOrd="1" destOrd="0" presId="urn:microsoft.com/office/officeart/2008/layout/HorizontalMultiLevelHierarchy"/>
    <dgm:cxn modelId="{F5D17B18-4546-409D-B798-25230C36042C}" type="presParOf" srcId="{5A22F19A-5E05-4557-B682-53AAC498D1E4}" destId="{163B4874-23CD-4FF8-8EC1-5819740D2B85}" srcOrd="0" destOrd="0" presId="urn:microsoft.com/office/officeart/2008/layout/HorizontalMultiLevelHierarchy"/>
    <dgm:cxn modelId="{69521D0B-FB8E-4864-A492-74DF9CECC934}" type="presParOf" srcId="{163B4874-23CD-4FF8-8EC1-5819740D2B85}" destId="{8A3399B3-513B-446D-B5AE-A08214788912}" srcOrd="0" destOrd="0" presId="urn:microsoft.com/office/officeart/2008/layout/HorizontalMultiLevelHierarchy"/>
    <dgm:cxn modelId="{E0C7BDDA-5AFD-4D06-871B-D795E04AA7C0}" type="presParOf" srcId="{5A22F19A-5E05-4557-B682-53AAC498D1E4}" destId="{3EBC21EA-D494-41B1-99B9-8D6EB3205CA0}" srcOrd="1" destOrd="0" presId="urn:microsoft.com/office/officeart/2008/layout/HorizontalMultiLevelHierarchy"/>
    <dgm:cxn modelId="{0FA12C5A-5AA0-412B-9E97-E4A24F548CD0}" type="presParOf" srcId="{3EBC21EA-D494-41B1-99B9-8D6EB3205CA0}" destId="{6D42E1AD-21D9-4717-B029-638303D8F85C}" srcOrd="0" destOrd="0" presId="urn:microsoft.com/office/officeart/2008/layout/HorizontalMultiLevelHierarchy"/>
    <dgm:cxn modelId="{2ABD7FA3-30FE-4AB5-AF6E-707A36639CAF}" type="presParOf" srcId="{3EBC21EA-D494-41B1-99B9-8D6EB3205CA0}" destId="{67F97433-2D1E-47F6-8896-1EE5D1722318}" srcOrd="1" destOrd="0" presId="urn:microsoft.com/office/officeart/2008/layout/HorizontalMultiLevelHierarchy"/>
    <dgm:cxn modelId="{A7CB2672-56F2-4452-8ED5-9CDDBED1CC5F}" type="presParOf" srcId="{5A22F19A-5E05-4557-B682-53AAC498D1E4}" destId="{08BA4FE6-532B-40CC-8FBE-8EECB9C3FFD4}" srcOrd="2" destOrd="0" presId="urn:microsoft.com/office/officeart/2008/layout/HorizontalMultiLevelHierarchy"/>
    <dgm:cxn modelId="{00DFD0B8-F2B8-4EA9-A3CC-ECE6CDC59336}" type="presParOf" srcId="{08BA4FE6-532B-40CC-8FBE-8EECB9C3FFD4}" destId="{294C01B7-6E5B-49B7-AD32-57735BDD7B13}" srcOrd="0" destOrd="0" presId="urn:microsoft.com/office/officeart/2008/layout/HorizontalMultiLevelHierarchy"/>
    <dgm:cxn modelId="{27D3CC20-84A2-4A80-AC1D-04E22C142F77}" type="presParOf" srcId="{5A22F19A-5E05-4557-B682-53AAC498D1E4}" destId="{2A3321C7-B0EA-431B-A137-A42047885F3A}" srcOrd="3" destOrd="0" presId="urn:microsoft.com/office/officeart/2008/layout/HorizontalMultiLevelHierarchy"/>
    <dgm:cxn modelId="{50FDA6D9-1282-4979-8EF3-E3AC9A5C028E}" type="presParOf" srcId="{2A3321C7-B0EA-431B-A137-A42047885F3A}" destId="{FA9D9713-A1D2-4251-B10A-8E8FA6903D66}" srcOrd="0" destOrd="0" presId="urn:microsoft.com/office/officeart/2008/layout/HorizontalMultiLevelHierarchy"/>
    <dgm:cxn modelId="{60980E17-3A61-4044-BEEF-A391A3B2D40D}" type="presParOf" srcId="{2A3321C7-B0EA-431B-A137-A42047885F3A}" destId="{364E6D89-B3B5-454A-86EE-96BACDB8A460}" srcOrd="1" destOrd="0" presId="urn:microsoft.com/office/officeart/2008/layout/HorizontalMultiLevelHierarchy"/>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BF57C393-7F6F-8C48-80E9-B275C4150529}"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en-US"/>
        </a:p>
      </dgm:t>
    </dgm:pt>
    <dgm:pt modelId="{F6DBB694-7306-7547-B3F1-F12F5B065E84}">
      <dgm:prSet phldrT="[Text]" custT="1"/>
      <dgm:spPr/>
      <dgm:t>
        <a:bodyPr/>
        <a:lstStyle/>
        <a:p>
          <a:r>
            <a:rPr lang="en-US" sz="3200" b="1"/>
            <a:t>Step 1:</a:t>
          </a:r>
        </a:p>
        <a:p>
          <a:r>
            <a:rPr lang="en-US" sz="1050"/>
            <a:t>Teacher issues referral and completes reflection questions on back.</a:t>
          </a:r>
        </a:p>
      </dgm:t>
    </dgm:pt>
    <dgm:pt modelId="{15C6A07F-9B4B-5B4D-BC7C-15BFAE6A431E}" type="parTrans" cxnId="{A6AAC101-0BDF-CC49-B143-290261594B1A}">
      <dgm:prSet/>
      <dgm:spPr/>
      <dgm:t>
        <a:bodyPr/>
        <a:lstStyle/>
        <a:p>
          <a:endParaRPr lang="en-US" sz="2800"/>
        </a:p>
      </dgm:t>
    </dgm:pt>
    <dgm:pt modelId="{3946D371-6B61-C241-8B5E-D290739698A3}" type="sibTrans" cxnId="{A6AAC101-0BDF-CC49-B143-290261594B1A}">
      <dgm:prSet/>
      <dgm:spPr/>
      <dgm:t>
        <a:bodyPr/>
        <a:lstStyle/>
        <a:p>
          <a:endParaRPr lang="en-US" sz="2800"/>
        </a:p>
      </dgm:t>
    </dgm:pt>
    <dgm:pt modelId="{1FD91CE7-D91D-4C45-9788-EA2145D72A83}">
      <dgm:prSet phldrT="[Text]" custT="1"/>
      <dgm:spPr/>
      <dgm:t>
        <a:bodyPr/>
        <a:lstStyle/>
        <a:p>
          <a:r>
            <a:rPr lang="en-US" sz="3200" b="1"/>
            <a:t>Step 2:</a:t>
          </a:r>
        </a:p>
        <a:p>
          <a:r>
            <a:rPr lang="en-US" sz="1050"/>
            <a:t>Scholar completes Send Out Protocol in dean's office then reenters the room. Scholar apologizes to teacher and class for their choice by naming choice, why they made that choice, and what they will do differently next time. </a:t>
          </a:r>
        </a:p>
      </dgm:t>
    </dgm:pt>
    <dgm:pt modelId="{67A34E49-60CD-1B48-AE0C-E0CB424B42AE}" type="parTrans" cxnId="{532E085E-8357-BB47-B597-B7058030C276}">
      <dgm:prSet/>
      <dgm:spPr/>
      <dgm:t>
        <a:bodyPr/>
        <a:lstStyle/>
        <a:p>
          <a:endParaRPr lang="en-US" sz="2800"/>
        </a:p>
      </dgm:t>
    </dgm:pt>
    <dgm:pt modelId="{23304C52-8FD1-CD4D-8EC2-064AF03FE4B0}" type="sibTrans" cxnId="{532E085E-8357-BB47-B597-B7058030C276}">
      <dgm:prSet/>
      <dgm:spPr/>
      <dgm:t>
        <a:bodyPr/>
        <a:lstStyle/>
        <a:p>
          <a:endParaRPr lang="en-US" sz="2800"/>
        </a:p>
      </dgm:t>
    </dgm:pt>
    <dgm:pt modelId="{0AA3D9C2-F4BA-1742-9211-4AF97A0ECD0F}">
      <dgm:prSet phldrT="[Text]" custT="1"/>
      <dgm:spPr/>
      <dgm:t>
        <a:bodyPr/>
        <a:lstStyle/>
        <a:p>
          <a:r>
            <a:rPr lang="en-US" sz="3200" b="1"/>
            <a:t>Step 3:</a:t>
          </a:r>
        </a:p>
        <a:p>
          <a:r>
            <a:rPr lang="en-US" sz="1050"/>
            <a:t>dean responds to teachers by:</a:t>
          </a:r>
        </a:p>
        <a:p>
          <a:r>
            <a:rPr lang="en-US" sz="1050"/>
            <a:t>- Email summarizes Send Out: Antedecent, Behavior, Function (cause) of behavior, and concrete next steps to proactively prevent another Send Out.</a:t>
          </a:r>
        </a:p>
      </dgm:t>
    </dgm:pt>
    <dgm:pt modelId="{7A7ADE97-57ED-2348-B023-DEFD102157C9}" type="parTrans" cxnId="{F9B04A99-5DE4-DD4E-8556-419F930D6C11}">
      <dgm:prSet/>
      <dgm:spPr/>
      <dgm:t>
        <a:bodyPr/>
        <a:lstStyle/>
        <a:p>
          <a:endParaRPr lang="en-US" sz="2800"/>
        </a:p>
      </dgm:t>
    </dgm:pt>
    <dgm:pt modelId="{70CEDEE2-4DFD-F440-8B88-1C6198C0C68B}" type="sibTrans" cxnId="{F9B04A99-5DE4-DD4E-8556-419F930D6C11}">
      <dgm:prSet/>
      <dgm:spPr/>
      <dgm:t>
        <a:bodyPr/>
        <a:lstStyle/>
        <a:p>
          <a:endParaRPr lang="en-US" sz="2800"/>
        </a:p>
      </dgm:t>
    </dgm:pt>
    <dgm:pt modelId="{76DCAAF3-5A8F-394F-B207-8D80A1D72EB1}" type="pres">
      <dgm:prSet presAssocID="{BF57C393-7F6F-8C48-80E9-B275C4150529}" presName="hierChild1" presStyleCnt="0">
        <dgm:presLayoutVars>
          <dgm:orgChart val="1"/>
          <dgm:chPref val="1"/>
          <dgm:dir/>
          <dgm:animOne val="branch"/>
          <dgm:animLvl val="lvl"/>
          <dgm:resizeHandles/>
        </dgm:presLayoutVars>
      </dgm:prSet>
      <dgm:spPr/>
      <dgm:t>
        <a:bodyPr/>
        <a:lstStyle/>
        <a:p>
          <a:endParaRPr lang="en-US"/>
        </a:p>
      </dgm:t>
    </dgm:pt>
    <dgm:pt modelId="{1F1006A7-D99B-DE42-95DB-C3D347826B37}" type="pres">
      <dgm:prSet presAssocID="{F6DBB694-7306-7547-B3F1-F12F5B065E84}" presName="hierRoot1" presStyleCnt="0">
        <dgm:presLayoutVars>
          <dgm:hierBranch val="init"/>
        </dgm:presLayoutVars>
      </dgm:prSet>
      <dgm:spPr/>
    </dgm:pt>
    <dgm:pt modelId="{3630DFC7-BE14-574C-9D1D-7818B5DE4891}" type="pres">
      <dgm:prSet presAssocID="{F6DBB694-7306-7547-B3F1-F12F5B065E84}" presName="rootComposite1" presStyleCnt="0"/>
      <dgm:spPr/>
    </dgm:pt>
    <dgm:pt modelId="{6D2CB61E-AD2C-5A45-80DD-A1A35828D10C}" type="pres">
      <dgm:prSet presAssocID="{F6DBB694-7306-7547-B3F1-F12F5B065E84}" presName="rootText1" presStyleLbl="node0" presStyleIdx="0" presStyleCnt="1" custScaleY="70287">
        <dgm:presLayoutVars>
          <dgm:chPref val="3"/>
        </dgm:presLayoutVars>
      </dgm:prSet>
      <dgm:spPr/>
      <dgm:t>
        <a:bodyPr/>
        <a:lstStyle/>
        <a:p>
          <a:endParaRPr lang="en-US"/>
        </a:p>
      </dgm:t>
    </dgm:pt>
    <dgm:pt modelId="{497AD97C-B53C-734F-8CB3-DF01143D1B06}" type="pres">
      <dgm:prSet presAssocID="{F6DBB694-7306-7547-B3F1-F12F5B065E84}" presName="rootConnector1" presStyleLbl="node1" presStyleIdx="0" presStyleCnt="0"/>
      <dgm:spPr/>
      <dgm:t>
        <a:bodyPr/>
        <a:lstStyle/>
        <a:p>
          <a:endParaRPr lang="en-US"/>
        </a:p>
      </dgm:t>
    </dgm:pt>
    <dgm:pt modelId="{2767EAF6-8628-A449-B9A6-7D3969FB59B6}" type="pres">
      <dgm:prSet presAssocID="{F6DBB694-7306-7547-B3F1-F12F5B065E84}" presName="hierChild2" presStyleCnt="0"/>
      <dgm:spPr/>
    </dgm:pt>
    <dgm:pt modelId="{01D47F49-7BE2-D043-8FC7-172A5AECFAA9}" type="pres">
      <dgm:prSet presAssocID="{67A34E49-60CD-1B48-AE0C-E0CB424B42AE}" presName="Name37" presStyleLbl="parChTrans1D2" presStyleIdx="0" presStyleCnt="1"/>
      <dgm:spPr/>
      <dgm:t>
        <a:bodyPr/>
        <a:lstStyle/>
        <a:p>
          <a:endParaRPr lang="en-US"/>
        </a:p>
      </dgm:t>
    </dgm:pt>
    <dgm:pt modelId="{F83F51C0-55EA-2445-B2B6-E9F91841205D}" type="pres">
      <dgm:prSet presAssocID="{1FD91CE7-D91D-4C45-9788-EA2145D72A83}" presName="hierRoot2" presStyleCnt="0">
        <dgm:presLayoutVars>
          <dgm:hierBranch val="init"/>
        </dgm:presLayoutVars>
      </dgm:prSet>
      <dgm:spPr/>
    </dgm:pt>
    <dgm:pt modelId="{93DD7E6B-3F96-024D-A571-A2F5A836B038}" type="pres">
      <dgm:prSet presAssocID="{1FD91CE7-D91D-4C45-9788-EA2145D72A83}" presName="rootComposite" presStyleCnt="0"/>
      <dgm:spPr/>
    </dgm:pt>
    <dgm:pt modelId="{7FBDAAE8-29F7-5549-A4DA-1CEC148286B7}" type="pres">
      <dgm:prSet presAssocID="{1FD91CE7-D91D-4C45-9788-EA2145D72A83}" presName="rootText" presStyleLbl="node2" presStyleIdx="0" presStyleCnt="1" custScaleY="66051">
        <dgm:presLayoutVars>
          <dgm:chPref val="3"/>
        </dgm:presLayoutVars>
      </dgm:prSet>
      <dgm:spPr/>
      <dgm:t>
        <a:bodyPr/>
        <a:lstStyle/>
        <a:p>
          <a:endParaRPr lang="en-US"/>
        </a:p>
      </dgm:t>
    </dgm:pt>
    <dgm:pt modelId="{6B9AA096-1C6A-2D4F-B6F8-1024358D4D0F}" type="pres">
      <dgm:prSet presAssocID="{1FD91CE7-D91D-4C45-9788-EA2145D72A83}" presName="rootConnector" presStyleLbl="node2" presStyleIdx="0" presStyleCnt="1"/>
      <dgm:spPr/>
      <dgm:t>
        <a:bodyPr/>
        <a:lstStyle/>
        <a:p>
          <a:endParaRPr lang="en-US"/>
        </a:p>
      </dgm:t>
    </dgm:pt>
    <dgm:pt modelId="{14F5584C-D74F-D24B-96AE-5DD6E3C55E43}" type="pres">
      <dgm:prSet presAssocID="{1FD91CE7-D91D-4C45-9788-EA2145D72A83}" presName="hierChild4" presStyleCnt="0"/>
      <dgm:spPr/>
    </dgm:pt>
    <dgm:pt modelId="{E9ED2092-CC68-6E4A-9E82-9B9583D87518}" type="pres">
      <dgm:prSet presAssocID="{7A7ADE97-57ED-2348-B023-DEFD102157C9}" presName="Name37" presStyleLbl="parChTrans1D3" presStyleIdx="0" presStyleCnt="1"/>
      <dgm:spPr/>
      <dgm:t>
        <a:bodyPr/>
        <a:lstStyle/>
        <a:p>
          <a:endParaRPr lang="en-US"/>
        </a:p>
      </dgm:t>
    </dgm:pt>
    <dgm:pt modelId="{21E5B915-B06E-004E-B9CD-626A7D68B9C5}" type="pres">
      <dgm:prSet presAssocID="{0AA3D9C2-F4BA-1742-9211-4AF97A0ECD0F}" presName="hierRoot2" presStyleCnt="0">
        <dgm:presLayoutVars>
          <dgm:hierBranch val="init"/>
        </dgm:presLayoutVars>
      </dgm:prSet>
      <dgm:spPr/>
    </dgm:pt>
    <dgm:pt modelId="{DFAFF16D-3D1C-7E45-AB8C-82A99E635D3A}" type="pres">
      <dgm:prSet presAssocID="{0AA3D9C2-F4BA-1742-9211-4AF97A0ECD0F}" presName="rootComposite" presStyleCnt="0"/>
      <dgm:spPr/>
    </dgm:pt>
    <dgm:pt modelId="{91912413-E8EF-9446-9D0B-428CE87EAD11}" type="pres">
      <dgm:prSet presAssocID="{0AA3D9C2-F4BA-1742-9211-4AF97A0ECD0F}" presName="rootText" presStyleLbl="node3" presStyleIdx="0" presStyleCnt="1" custScaleX="113963" custScaleY="63947" custLinFactNeighborX="-19782" custLinFactNeighborY="-1224">
        <dgm:presLayoutVars>
          <dgm:chPref val="3"/>
        </dgm:presLayoutVars>
      </dgm:prSet>
      <dgm:spPr/>
      <dgm:t>
        <a:bodyPr/>
        <a:lstStyle/>
        <a:p>
          <a:endParaRPr lang="en-US"/>
        </a:p>
      </dgm:t>
    </dgm:pt>
    <dgm:pt modelId="{3C9ADA90-D85A-E54F-8F07-297211A586D8}" type="pres">
      <dgm:prSet presAssocID="{0AA3D9C2-F4BA-1742-9211-4AF97A0ECD0F}" presName="rootConnector" presStyleLbl="node3" presStyleIdx="0" presStyleCnt="1"/>
      <dgm:spPr/>
      <dgm:t>
        <a:bodyPr/>
        <a:lstStyle/>
        <a:p>
          <a:endParaRPr lang="en-US"/>
        </a:p>
      </dgm:t>
    </dgm:pt>
    <dgm:pt modelId="{C81D6137-7AA7-474C-A55B-6959E7294974}" type="pres">
      <dgm:prSet presAssocID="{0AA3D9C2-F4BA-1742-9211-4AF97A0ECD0F}" presName="hierChild4" presStyleCnt="0"/>
      <dgm:spPr/>
    </dgm:pt>
    <dgm:pt modelId="{4E7AC9BF-267C-E44C-B379-F0B41FBD1404}" type="pres">
      <dgm:prSet presAssocID="{0AA3D9C2-F4BA-1742-9211-4AF97A0ECD0F}" presName="hierChild5" presStyleCnt="0"/>
      <dgm:spPr/>
    </dgm:pt>
    <dgm:pt modelId="{46C98D43-8D48-FA4B-A3D1-C9CAA5745360}" type="pres">
      <dgm:prSet presAssocID="{1FD91CE7-D91D-4C45-9788-EA2145D72A83}" presName="hierChild5" presStyleCnt="0"/>
      <dgm:spPr/>
    </dgm:pt>
    <dgm:pt modelId="{FD0815DE-7A03-2E42-BC41-B547153C7577}" type="pres">
      <dgm:prSet presAssocID="{F6DBB694-7306-7547-B3F1-F12F5B065E84}" presName="hierChild3" presStyleCnt="0"/>
      <dgm:spPr/>
    </dgm:pt>
  </dgm:ptLst>
  <dgm:cxnLst>
    <dgm:cxn modelId="{84C1ADFA-AD8C-42CB-B2F0-0F7BCCB6ACD1}" type="presOf" srcId="{F6DBB694-7306-7547-B3F1-F12F5B065E84}" destId="{497AD97C-B53C-734F-8CB3-DF01143D1B06}" srcOrd="1" destOrd="0" presId="urn:microsoft.com/office/officeart/2005/8/layout/orgChart1"/>
    <dgm:cxn modelId="{F9B04A99-5DE4-DD4E-8556-419F930D6C11}" srcId="{1FD91CE7-D91D-4C45-9788-EA2145D72A83}" destId="{0AA3D9C2-F4BA-1742-9211-4AF97A0ECD0F}" srcOrd="0" destOrd="0" parTransId="{7A7ADE97-57ED-2348-B023-DEFD102157C9}" sibTransId="{70CEDEE2-4DFD-F440-8B88-1C6198C0C68B}"/>
    <dgm:cxn modelId="{29F39D1B-B41E-4D90-84E1-A71174E742CB}" type="presOf" srcId="{1FD91CE7-D91D-4C45-9788-EA2145D72A83}" destId="{7FBDAAE8-29F7-5549-A4DA-1CEC148286B7}" srcOrd="0" destOrd="0" presId="urn:microsoft.com/office/officeart/2005/8/layout/orgChart1"/>
    <dgm:cxn modelId="{A138BD7C-3E9D-438E-816D-73DA7D17D221}" type="presOf" srcId="{BF57C393-7F6F-8C48-80E9-B275C4150529}" destId="{76DCAAF3-5A8F-394F-B207-8D80A1D72EB1}" srcOrd="0" destOrd="0" presId="urn:microsoft.com/office/officeart/2005/8/layout/orgChart1"/>
    <dgm:cxn modelId="{F4D2A8DC-B665-46B5-8B8D-7BB496481F36}" type="presOf" srcId="{0AA3D9C2-F4BA-1742-9211-4AF97A0ECD0F}" destId="{91912413-E8EF-9446-9D0B-428CE87EAD11}" srcOrd="0" destOrd="0" presId="urn:microsoft.com/office/officeart/2005/8/layout/orgChart1"/>
    <dgm:cxn modelId="{646CEEB1-789B-4CA4-83C7-37E476ACB9F2}" type="presOf" srcId="{0AA3D9C2-F4BA-1742-9211-4AF97A0ECD0F}" destId="{3C9ADA90-D85A-E54F-8F07-297211A586D8}" srcOrd="1" destOrd="0" presId="urn:microsoft.com/office/officeart/2005/8/layout/orgChart1"/>
    <dgm:cxn modelId="{532E085E-8357-BB47-B597-B7058030C276}" srcId="{F6DBB694-7306-7547-B3F1-F12F5B065E84}" destId="{1FD91CE7-D91D-4C45-9788-EA2145D72A83}" srcOrd="0" destOrd="0" parTransId="{67A34E49-60CD-1B48-AE0C-E0CB424B42AE}" sibTransId="{23304C52-8FD1-CD4D-8EC2-064AF03FE4B0}"/>
    <dgm:cxn modelId="{344157BC-1E84-41E2-B5B1-406ACFA92B6B}" type="presOf" srcId="{1FD91CE7-D91D-4C45-9788-EA2145D72A83}" destId="{6B9AA096-1C6A-2D4F-B6F8-1024358D4D0F}" srcOrd="1" destOrd="0" presId="urn:microsoft.com/office/officeart/2005/8/layout/orgChart1"/>
    <dgm:cxn modelId="{44F14180-2B4C-4EFF-B0F9-98163415D273}" type="presOf" srcId="{7A7ADE97-57ED-2348-B023-DEFD102157C9}" destId="{E9ED2092-CC68-6E4A-9E82-9B9583D87518}" srcOrd="0" destOrd="0" presId="urn:microsoft.com/office/officeart/2005/8/layout/orgChart1"/>
    <dgm:cxn modelId="{0ED389DE-CAD0-4D7D-83E5-ECF455587E58}" type="presOf" srcId="{F6DBB694-7306-7547-B3F1-F12F5B065E84}" destId="{6D2CB61E-AD2C-5A45-80DD-A1A35828D10C}" srcOrd="0" destOrd="0" presId="urn:microsoft.com/office/officeart/2005/8/layout/orgChart1"/>
    <dgm:cxn modelId="{0FA28246-A487-4A2E-94ED-16F995AC88D8}" type="presOf" srcId="{67A34E49-60CD-1B48-AE0C-E0CB424B42AE}" destId="{01D47F49-7BE2-D043-8FC7-172A5AECFAA9}" srcOrd="0" destOrd="0" presId="urn:microsoft.com/office/officeart/2005/8/layout/orgChart1"/>
    <dgm:cxn modelId="{A6AAC101-0BDF-CC49-B143-290261594B1A}" srcId="{BF57C393-7F6F-8C48-80E9-B275C4150529}" destId="{F6DBB694-7306-7547-B3F1-F12F5B065E84}" srcOrd="0" destOrd="0" parTransId="{15C6A07F-9B4B-5B4D-BC7C-15BFAE6A431E}" sibTransId="{3946D371-6B61-C241-8B5E-D290739698A3}"/>
    <dgm:cxn modelId="{5B6C6D79-68E3-4912-9E38-66AB8FAFCA81}" type="presParOf" srcId="{76DCAAF3-5A8F-394F-B207-8D80A1D72EB1}" destId="{1F1006A7-D99B-DE42-95DB-C3D347826B37}" srcOrd="0" destOrd="0" presId="urn:microsoft.com/office/officeart/2005/8/layout/orgChart1"/>
    <dgm:cxn modelId="{F6D1F3B2-0A79-4102-9874-C982E6753D6A}" type="presParOf" srcId="{1F1006A7-D99B-DE42-95DB-C3D347826B37}" destId="{3630DFC7-BE14-574C-9D1D-7818B5DE4891}" srcOrd="0" destOrd="0" presId="urn:microsoft.com/office/officeart/2005/8/layout/orgChart1"/>
    <dgm:cxn modelId="{04BDA67C-467F-4976-A5D9-0A2F2FBBD8B4}" type="presParOf" srcId="{3630DFC7-BE14-574C-9D1D-7818B5DE4891}" destId="{6D2CB61E-AD2C-5A45-80DD-A1A35828D10C}" srcOrd="0" destOrd="0" presId="urn:microsoft.com/office/officeart/2005/8/layout/orgChart1"/>
    <dgm:cxn modelId="{D259A9F6-A7D5-47B6-8BC2-9B95C3D5C627}" type="presParOf" srcId="{3630DFC7-BE14-574C-9D1D-7818B5DE4891}" destId="{497AD97C-B53C-734F-8CB3-DF01143D1B06}" srcOrd="1" destOrd="0" presId="urn:microsoft.com/office/officeart/2005/8/layout/orgChart1"/>
    <dgm:cxn modelId="{6ECDB8AD-B967-4CD1-A1A2-B1250798D83D}" type="presParOf" srcId="{1F1006A7-D99B-DE42-95DB-C3D347826B37}" destId="{2767EAF6-8628-A449-B9A6-7D3969FB59B6}" srcOrd="1" destOrd="0" presId="urn:microsoft.com/office/officeart/2005/8/layout/orgChart1"/>
    <dgm:cxn modelId="{7D74A666-0768-4CCC-80EE-D9473EBE629C}" type="presParOf" srcId="{2767EAF6-8628-A449-B9A6-7D3969FB59B6}" destId="{01D47F49-7BE2-D043-8FC7-172A5AECFAA9}" srcOrd="0" destOrd="0" presId="urn:microsoft.com/office/officeart/2005/8/layout/orgChart1"/>
    <dgm:cxn modelId="{2053EEB1-358D-4975-93FE-E80C2F048E85}" type="presParOf" srcId="{2767EAF6-8628-A449-B9A6-7D3969FB59B6}" destId="{F83F51C0-55EA-2445-B2B6-E9F91841205D}" srcOrd="1" destOrd="0" presId="urn:microsoft.com/office/officeart/2005/8/layout/orgChart1"/>
    <dgm:cxn modelId="{9E4323A0-401F-4FC5-A326-E05DB6394753}" type="presParOf" srcId="{F83F51C0-55EA-2445-B2B6-E9F91841205D}" destId="{93DD7E6B-3F96-024D-A571-A2F5A836B038}" srcOrd="0" destOrd="0" presId="urn:microsoft.com/office/officeart/2005/8/layout/orgChart1"/>
    <dgm:cxn modelId="{8A89C832-B8A0-4EEE-AE4F-101FD96E37DC}" type="presParOf" srcId="{93DD7E6B-3F96-024D-A571-A2F5A836B038}" destId="{7FBDAAE8-29F7-5549-A4DA-1CEC148286B7}" srcOrd="0" destOrd="0" presId="urn:microsoft.com/office/officeart/2005/8/layout/orgChart1"/>
    <dgm:cxn modelId="{5A2F206E-7203-4537-9C91-6BDB2E4ED544}" type="presParOf" srcId="{93DD7E6B-3F96-024D-A571-A2F5A836B038}" destId="{6B9AA096-1C6A-2D4F-B6F8-1024358D4D0F}" srcOrd="1" destOrd="0" presId="urn:microsoft.com/office/officeart/2005/8/layout/orgChart1"/>
    <dgm:cxn modelId="{6A8623BE-BE24-42C0-BFCE-CA8ABE0B5484}" type="presParOf" srcId="{F83F51C0-55EA-2445-B2B6-E9F91841205D}" destId="{14F5584C-D74F-D24B-96AE-5DD6E3C55E43}" srcOrd="1" destOrd="0" presId="urn:microsoft.com/office/officeart/2005/8/layout/orgChart1"/>
    <dgm:cxn modelId="{57B6E821-3CD0-4D4E-9D1E-E813AAA58F6E}" type="presParOf" srcId="{14F5584C-D74F-D24B-96AE-5DD6E3C55E43}" destId="{E9ED2092-CC68-6E4A-9E82-9B9583D87518}" srcOrd="0" destOrd="0" presId="urn:microsoft.com/office/officeart/2005/8/layout/orgChart1"/>
    <dgm:cxn modelId="{ACE8C934-DA2C-4F82-AB06-7055E0C8F9E1}" type="presParOf" srcId="{14F5584C-D74F-D24B-96AE-5DD6E3C55E43}" destId="{21E5B915-B06E-004E-B9CD-626A7D68B9C5}" srcOrd="1" destOrd="0" presId="urn:microsoft.com/office/officeart/2005/8/layout/orgChart1"/>
    <dgm:cxn modelId="{EEB97307-AF56-4F43-94D8-C6A3B9BF32C1}" type="presParOf" srcId="{21E5B915-B06E-004E-B9CD-626A7D68B9C5}" destId="{DFAFF16D-3D1C-7E45-AB8C-82A99E635D3A}" srcOrd="0" destOrd="0" presId="urn:microsoft.com/office/officeart/2005/8/layout/orgChart1"/>
    <dgm:cxn modelId="{C0D9CB65-36FD-4369-A244-AFB48E57E8E7}" type="presParOf" srcId="{DFAFF16D-3D1C-7E45-AB8C-82A99E635D3A}" destId="{91912413-E8EF-9446-9D0B-428CE87EAD11}" srcOrd="0" destOrd="0" presId="urn:microsoft.com/office/officeart/2005/8/layout/orgChart1"/>
    <dgm:cxn modelId="{5744E081-899C-435C-A842-A8C12474AE89}" type="presParOf" srcId="{DFAFF16D-3D1C-7E45-AB8C-82A99E635D3A}" destId="{3C9ADA90-D85A-E54F-8F07-297211A586D8}" srcOrd="1" destOrd="0" presId="urn:microsoft.com/office/officeart/2005/8/layout/orgChart1"/>
    <dgm:cxn modelId="{FEA52F83-AE79-4324-8C95-B22C9C757EEA}" type="presParOf" srcId="{21E5B915-B06E-004E-B9CD-626A7D68B9C5}" destId="{C81D6137-7AA7-474C-A55B-6959E7294974}" srcOrd="1" destOrd="0" presId="urn:microsoft.com/office/officeart/2005/8/layout/orgChart1"/>
    <dgm:cxn modelId="{09D28D37-CEC8-4575-8BB0-2480DCE594B0}" type="presParOf" srcId="{21E5B915-B06E-004E-B9CD-626A7D68B9C5}" destId="{4E7AC9BF-267C-E44C-B379-F0B41FBD1404}" srcOrd="2" destOrd="0" presId="urn:microsoft.com/office/officeart/2005/8/layout/orgChart1"/>
    <dgm:cxn modelId="{B1B6B5DB-7CC2-4E31-B299-0E5FAAB6ADE1}" type="presParOf" srcId="{F83F51C0-55EA-2445-B2B6-E9F91841205D}" destId="{46C98D43-8D48-FA4B-A3D1-C9CAA5745360}" srcOrd="2" destOrd="0" presId="urn:microsoft.com/office/officeart/2005/8/layout/orgChart1"/>
    <dgm:cxn modelId="{7CBF6E61-1FD8-4FCD-AA0C-E4322035BA61}" type="presParOf" srcId="{1F1006A7-D99B-DE42-95DB-C3D347826B37}" destId="{FD0815DE-7A03-2E42-BC41-B547153C7577}" srcOrd="2" destOrd="0" presId="urn:microsoft.com/office/officeart/2005/8/layout/orgChart1"/>
  </dgm:cxnLst>
  <dgm:bg/>
  <dgm:whole/>
  <dgm:extLst>
    <a:ext uri="http://schemas.microsoft.com/office/drawing/2008/diagram">
      <dsp:dataModelExt xmlns:dsp="http://schemas.microsoft.com/office/drawing/2008/diagram" relId="rId10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5845E4-716D-4E19-B111-1FF23BA6EDE8}" type="doc">
      <dgm:prSet loTypeId="urn:microsoft.com/office/officeart/2005/8/layout/process1" loCatId="process" qsTypeId="urn:microsoft.com/office/officeart/2005/8/quickstyle/simple1" qsCatId="simple" csTypeId="urn:microsoft.com/office/officeart/2005/8/colors/accent1_2" csCatId="accent1" phldr="1"/>
      <dgm:spPr/>
    </dgm:pt>
    <dgm:pt modelId="{98B2BF40-F10D-4171-8803-D4996D515837}">
      <dgm:prSet phldrT="[Text]" custT="1"/>
      <dgm:spPr>
        <a:solidFill>
          <a:srgbClr val="0ADC0F"/>
        </a:solidFill>
        <a:ln>
          <a:solidFill>
            <a:schemeClr val="tx1"/>
          </a:solidFill>
        </a:ln>
      </dgm:spPr>
      <dgm:t>
        <a:bodyPr/>
        <a:lstStyle/>
        <a:p>
          <a:r>
            <a:rPr lang="en-US" sz="1100">
              <a:solidFill>
                <a:sysClr val="windowText" lastClr="000000"/>
              </a:solidFill>
            </a:rPr>
            <a:t>All scholars start the day here.</a:t>
          </a:r>
        </a:p>
      </dgm:t>
    </dgm:pt>
    <dgm:pt modelId="{D0D087E2-EB6D-4AE0-8056-398ABDF926F7}" type="parTrans" cxnId="{F476DE9B-A266-4971-9051-DE4B3635BB4B}">
      <dgm:prSet/>
      <dgm:spPr/>
      <dgm:t>
        <a:bodyPr/>
        <a:lstStyle/>
        <a:p>
          <a:endParaRPr lang="en-US"/>
        </a:p>
      </dgm:t>
    </dgm:pt>
    <dgm:pt modelId="{E4D0C4C1-2507-4ED6-89DB-88BA1CFF66E2}" type="sibTrans" cxnId="{F476DE9B-A266-4971-9051-DE4B3635BB4B}">
      <dgm:prSet custT="1"/>
      <dgm:spPr/>
      <dgm:t>
        <a:bodyPr/>
        <a:lstStyle/>
        <a:p>
          <a:endParaRPr lang="en-US" sz="1100"/>
        </a:p>
      </dgm:t>
    </dgm:pt>
    <dgm:pt modelId="{CEF261A8-48EC-4907-B060-F0FB7E170ECF}">
      <dgm:prSet phldrT="[Text]" custT="1"/>
      <dgm:spPr>
        <a:solidFill>
          <a:srgbClr val="0000FF"/>
        </a:solidFill>
        <a:ln>
          <a:solidFill>
            <a:schemeClr val="tx1"/>
          </a:solidFill>
        </a:ln>
      </dgm:spPr>
      <dgm:t>
        <a:bodyPr/>
        <a:lstStyle/>
        <a:p>
          <a:r>
            <a:rPr lang="en-US" sz="1100">
              <a:solidFill>
                <a:sysClr val="windowText" lastClr="000000"/>
              </a:solidFill>
            </a:rPr>
            <a:t>Warning Number 1 </a:t>
          </a:r>
        </a:p>
        <a:p>
          <a:endParaRPr lang="en-US" sz="1100">
            <a:solidFill>
              <a:sysClr val="windowText" lastClr="000000"/>
            </a:solidFill>
          </a:endParaRPr>
        </a:p>
        <a:p>
          <a:r>
            <a:rPr lang="en-US" sz="1100">
              <a:solidFill>
                <a:sysClr val="windowText" lastClr="000000"/>
              </a:solidFill>
            </a:rPr>
            <a:t> No consequence</a:t>
          </a:r>
          <a:endParaRPr lang="en-US" sz="1000">
            <a:solidFill>
              <a:sysClr val="windowText" lastClr="000000"/>
            </a:solidFill>
          </a:endParaRPr>
        </a:p>
      </dgm:t>
    </dgm:pt>
    <dgm:pt modelId="{7EEA5652-2C8E-49AF-9D50-4ED5EC827D66}" type="parTrans" cxnId="{FC127C50-559D-4804-8641-E798D9F436CE}">
      <dgm:prSet/>
      <dgm:spPr/>
      <dgm:t>
        <a:bodyPr/>
        <a:lstStyle/>
        <a:p>
          <a:endParaRPr lang="en-US"/>
        </a:p>
      </dgm:t>
    </dgm:pt>
    <dgm:pt modelId="{141DA5AD-4594-45F3-B7D0-0AF4E0A5E764}" type="sibTrans" cxnId="{FC127C50-559D-4804-8641-E798D9F436CE}">
      <dgm:prSet custT="1"/>
      <dgm:spPr/>
      <dgm:t>
        <a:bodyPr/>
        <a:lstStyle/>
        <a:p>
          <a:endParaRPr lang="en-US" sz="1100"/>
        </a:p>
      </dgm:t>
    </dgm:pt>
    <dgm:pt modelId="{EB4BD94B-6023-41CF-BF6A-383567BB318B}">
      <dgm:prSet custT="1"/>
      <dgm:spPr>
        <a:solidFill>
          <a:srgbClr val="7030A0"/>
        </a:solidFill>
        <a:ln>
          <a:solidFill>
            <a:schemeClr val="tx1"/>
          </a:solidFill>
        </a:ln>
      </dgm:spPr>
      <dgm:t>
        <a:bodyPr/>
        <a:lstStyle/>
        <a:p>
          <a:r>
            <a:rPr lang="en-US" sz="1100">
              <a:solidFill>
                <a:sysClr val="windowText" lastClr="000000"/>
              </a:solidFill>
            </a:rPr>
            <a:t>Warning Number 2</a:t>
          </a:r>
        </a:p>
        <a:p>
          <a:endParaRPr lang="en-US" sz="1100">
            <a:solidFill>
              <a:sysClr val="windowText" lastClr="000000"/>
            </a:solidFill>
          </a:endParaRPr>
        </a:p>
        <a:p>
          <a:r>
            <a:rPr lang="en-US" sz="1100">
              <a:solidFill>
                <a:sysClr val="windowText" lastClr="000000"/>
              </a:solidFill>
            </a:rPr>
            <a:t>  No consequence</a:t>
          </a:r>
        </a:p>
      </dgm:t>
    </dgm:pt>
    <dgm:pt modelId="{3E8CA706-8AEC-4648-A025-8DA742E35B00}" type="parTrans" cxnId="{A4929252-E6B8-455F-ABBF-1B22D4B7668F}">
      <dgm:prSet/>
      <dgm:spPr/>
      <dgm:t>
        <a:bodyPr/>
        <a:lstStyle/>
        <a:p>
          <a:endParaRPr lang="en-US"/>
        </a:p>
      </dgm:t>
    </dgm:pt>
    <dgm:pt modelId="{C3FA6110-7320-4DB2-8AC4-908B448500FE}" type="sibTrans" cxnId="{A4929252-E6B8-455F-ABBF-1B22D4B7668F}">
      <dgm:prSet custT="1"/>
      <dgm:spPr/>
      <dgm:t>
        <a:bodyPr/>
        <a:lstStyle/>
        <a:p>
          <a:endParaRPr lang="en-US" sz="1100"/>
        </a:p>
      </dgm:t>
    </dgm:pt>
    <dgm:pt modelId="{DEF760E1-194F-4109-B4E1-A33C125FA741}">
      <dgm:prSet custT="1"/>
      <dgm:spPr>
        <a:solidFill>
          <a:srgbClr val="FFFF00"/>
        </a:solidFill>
        <a:ln>
          <a:solidFill>
            <a:schemeClr val="tx1"/>
          </a:solidFill>
        </a:ln>
      </dgm:spPr>
      <dgm:t>
        <a:bodyPr/>
        <a:lstStyle/>
        <a:p>
          <a:r>
            <a:rPr lang="en-US" sz="1100">
              <a:solidFill>
                <a:sysClr val="windowText" lastClr="000000"/>
              </a:solidFill>
            </a:rPr>
            <a:t>Loss of 5 minutes of REACHess (play for 10 minutes)</a:t>
          </a:r>
        </a:p>
        <a:p>
          <a:endParaRPr lang="en-US" sz="1100">
            <a:solidFill>
              <a:sysClr val="windowText" lastClr="000000"/>
            </a:solidFill>
          </a:endParaRPr>
        </a:p>
        <a:p>
          <a:r>
            <a:rPr lang="en-US" sz="1100">
              <a:solidFill>
                <a:sysClr val="windowText" lastClr="000000"/>
              </a:solidFill>
            </a:rPr>
            <a:t> Loss of 3 minutes of Cooperative play (play for 7 minutes)</a:t>
          </a:r>
        </a:p>
      </dgm:t>
    </dgm:pt>
    <dgm:pt modelId="{C8B985D9-DFAC-4BF5-84AF-293F76707291}" type="parTrans" cxnId="{965CBD60-6DB6-433A-B5BD-E4E3C8130D75}">
      <dgm:prSet/>
      <dgm:spPr/>
      <dgm:t>
        <a:bodyPr/>
        <a:lstStyle/>
        <a:p>
          <a:endParaRPr lang="en-US"/>
        </a:p>
      </dgm:t>
    </dgm:pt>
    <dgm:pt modelId="{4F3ECE5D-FF29-442D-998D-7E701A89208C}" type="sibTrans" cxnId="{965CBD60-6DB6-433A-B5BD-E4E3C8130D75}">
      <dgm:prSet custT="1"/>
      <dgm:spPr/>
      <dgm:t>
        <a:bodyPr/>
        <a:lstStyle/>
        <a:p>
          <a:endParaRPr lang="en-US" sz="1100"/>
        </a:p>
      </dgm:t>
    </dgm:pt>
    <dgm:pt modelId="{3316DB61-8831-4E0A-8172-A5F3C7BA51A9}">
      <dgm:prSet custT="1"/>
      <dgm:spPr>
        <a:solidFill>
          <a:schemeClr val="accent6">
            <a:lumMod val="75000"/>
          </a:schemeClr>
        </a:solidFill>
        <a:ln>
          <a:solidFill>
            <a:schemeClr val="tx1"/>
          </a:solidFill>
        </a:ln>
      </dgm:spPr>
      <dgm:t>
        <a:bodyPr/>
        <a:lstStyle/>
        <a:p>
          <a:r>
            <a:rPr lang="en-US" sz="1100">
              <a:solidFill>
                <a:sysClr val="windowText" lastClr="000000"/>
              </a:solidFill>
            </a:rPr>
            <a:t>Reserved only for disrespect and not accepting consequence</a:t>
          </a:r>
        </a:p>
        <a:p>
          <a:r>
            <a:rPr lang="en-US" sz="1100">
              <a:solidFill>
                <a:sysClr val="windowText" lastClr="000000"/>
              </a:solidFill>
            </a:rPr>
            <a:t>No  REACHess earned.</a:t>
          </a:r>
        </a:p>
      </dgm:t>
    </dgm:pt>
    <dgm:pt modelId="{D7CFDF60-9EDF-4EB7-9FA4-E79E58637C1C}" type="parTrans" cxnId="{CEBA3879-18E4-4658-9475-2878E0E02E10}">
      <dgm:prSet/>
      <dgm:spPr/>
      <dgm:t>
        <a:bodyPr/>
        <a:lstStyle/>
        <a:p>
          <a:endParaRPr lang="en-US"/>
        </a:p>
      </dgm:t>
    </dgm:pt>
    <dgm:pt modelId="{64596834-DE8A-4C6C-818E-71C227851E62}" type="sibTrans" cxnId="{CEBA3879-18E4-4658-9475-2878E0E02E10}">
      <dgm:prSet custT="1"/>
      <dgm:spPr/>
      <dgm:t>
        <a:bodyPr/>
        <a:lstStyle/>
        <a:p>
          <a:endParaRPr lang="en-US" sz="1100"/>
        </a:p>
      </dgm:t>
    </dgm:pt>
    <dgm:pt modelId="{80C7C06E-8E0D-4D1B-880E-A37A6DEE97B5}">
      <dgm:prSet custT="1"/>
      <dgm:spPr>
        <a:solidFill>
          <a:srgbClr val="FF0000"/>
        </a:solidFill>
        <a:ln>
          <a:solidFill>
            <a:schemeClr val="tx1"/>
          </a:solidFill>
        </a:ln>
      </dgm:spPr>
      <dgm:t>
        <a:bodyPr/>
        <a:lstStyle/>
        <a:p>
          <a:r>
            <a:rPr lang="en-US" sz="1100">
              <a:solidFill>
                <a:sysClr val="windowText" lastClr="000000"/>
              </a:solidFill>
            </a:rPr>
            <a:t>Reserved only for egregious and unsafe behavior. </a:t>
          </a:r>
        </a:p>
        <a:p>
          <a:r>
            <a:rPr lang="en-US" sz="1100">
              <a:solidFill>
                <a:sysClr val="windowText" lastClr="000000"/>
              </a:solidFill>
            </a:rPr>
            <a:t>No REACHess earned.</a:t>
          </a:r>
        </a:p>
      </dgm:t>
    </dgm:pt>
    <dgm:pt modelId="{9BA50743-309C-4920-9AA0-3CEC5B31D12D}" type="parTrans" cxnId="{C092E348-1B04-4131-9A86-F66F6B0DA9D3}">
      <dgm:prSet/>
      <dgm:spPr/>
      <dgm:t>
        <a:bodyPr/>
        <a:lstStyle/>
        <a:p>
          <a:endParaRPr lang="en-US"/>
        </a:p>
      </dgm:t>
    </dgm:pt>
    <dgm:pt modelId="{B0FE3BDF-FDCA-4AA3-A070-1A445CAAE5BB}" type="sibTrans" cxnId="{C092E348-1B04-4131-9A86-F66F6B0DA9D3}">
      <dgm:prSet/>
      <dgm:spPr/>
      <dgm:t>
        <a:bodyPr/>
        <a:lstStyle/>
        <a:p>
          <a:endParaRPr lang="en-US"/>
        </a:p>
      </dgm:t>
    </dgm:pt>
    <dgm:pt modelId="{993DD186-87C9-4B85-9BB7-20AD72B4749E}">
      <dgm:prSet custT="1"/>
      <dgm:spPr>
        <a:solidFill>
          <a:schemeClr val="bg1">
            <a:lumMod val="50000"/>
          </a:schemeClr>
        </a:solidFill>
        <a:ln>
          <a:solidFill>
            <a:schemeClr val="tx1"/>
          </a:solidFill>
        </a:ln>
      </dgm:spPr>
      <dgm:t>
        <a:bodyPr/>
        <a:lstStyle/>
        <a:p>
          <a:r>
            <a:rPr lang="en-US" sz="1100">
              <a:solidFill>
                <a:sysClr val="windowText" lastClr="000000"/>
              </a:solidFill>
            </a:rPr>
            <a:t>Loss of 10 minutes of REACHess (play for 5 minutes)</a:t>
          </a:r>
        </a:p>
        <a:p>
          <a:endParaRPr lang="en-US" sz="1100">
            <a:solidFill>
              <a:sysClr val="windowText" lastClr="000000"/>
            </a:solidFill>
          </a:endParaRPr>
        </a:p>
        <a:p>
          <a:r>
            <a:rPr lang="en-US" sz="1100">
              <a:solidFill>
                <a:sysClr val="windowText" lastClr="000000"/>
              </a:solidFill>
            </a:rPr>
            <a:t> Loss of 5 minutes of Cooperative Play (play for 5 minutes)</a:t>
          </a:r>
        </a:p>
      </dgm:t>
    </dgm:pt>
    <dgm:pt modelId="{268CE2EE-0F1E-4EF0-8D7F-C0B2EBF91049}" type="parTrans" cxnId="{272FF014-2163-4411-A34F-2EB437398DE8}">
      <dgm:prSet/>
      <dgm:spPr/>
      <dgm:t>
        <a:bodyPr/>
        <a:lstStyle/>
        <a:p>
          <a:endParaRPr lang="en-US"/>
        </a:p>
      </dgm:t>
    </dgm:pt>
    <dgm:pt modelId="{7EC31DE3-D43B-484C-BE70-C622451AE248}" type="sibTrans" cxnId="{272FF014-2163-4411-A34F-2EB437398DE8}">
      <dgm:prSet custT="1"/>
      <dgm:spPr/>
      <dgm:t>
        <a:bodyPr/>
        <a:lstStyle/>
        <a:p>
          <a:endParaRPr lang="en-US" sz="1100"/>
        </a:p>
      </dgm:t>
    </dgm:pt>
    <dgm:pt modelId="{7259742A-471E-4E66-A3FD-34506D6C49A1}" type="pres">
      <dgm:prSet presAssocID="{A35845E4-716D-4E19-B111-1FF23BA6EDE8}" presName="Name0" presStyleCnt="0">
        <dgm:presLayoutVars>
          <dgm:dir/>
          <dgm:resizeHandles val="exact"/>
        </dgm:presLayoutVars>
      </dgm:prSet>
      <dgm:spPr/>
    </dgm:pt>
    <dgm:pt modelId="{19545267-2538-4050-815D-17A8DEC1C473}" type="pres">
      <dgm:prSet presAssocID="{98B2BF40-F10D-4171-8803-D4996D515837}" presName="node" presStyleLbl="node1" presStyleIdx="0" presStyleCnt="7" custScaleY="155449" custLinFactNeighborX="-660">
        <dgm:presLayoutVars>
          <dgm:bulletEnabled val="1"/>
        </dgm:presLayoutVars>
      </dgm:prSet>
      <dgm:spPr/>
      <dgm:t>
        <a:bodyPr/>
        <a:lstStyle/>
        <a:p>
          <a:endParaRPr lang="en-US"/>
        </a:p>
      </dgm:t>
    </dgm:pt>
    <dgm:pt modelId="{34CA4869-A3DF-4063-A8F1-3B59717C7948}" type="pres">
      <dgm:prSet presAssocID="{E4D0C4C1-2507-4ED6-89DB-88BA1CFF66E2}" presName="sibTrans" presStyleLbl="sibTrans2D1" presStyleIdx="0" presStyleCnt="6" custScaleY="155448"/>
      <dgm:spPr/>
      <dgm:t>
        <a:bodyPr/>
        <a:lstStyle/>
        <a:p>
          <a:endParaRPr lang="en-US"/>
        </a:p>
      </dgm:t>
    </dgm:pt>
    <dgm:pt modelId="{216E2AEE-29E6-4BEC-AFD3-228377E9F90B}" type="pres">
      <dgm:prSet presAssocID="{E4D0C4C1-2507-4ED6-89DB-88BA1CFF66E2}" presName="connectorText" presStyleLbl="sibTrans2D1" presStyleIdx="0" presStyleCnt="6"/>
      <dgm:spPr/>
      <dgm:t>
        <a:bodyPr/>
        <a:lstStyle/>
        <a:p>
          <a:endParaRPr lang="en-US"/>
        </a:p>
      </dgm:t>
    </dgm:pt>
    <dgm:pt modelId="{F997896F-A4E0-4EC5-898A-A8CFA58A4FEE}" type="pres">
      <dgm:prSet presAssocID="{CEF261A8-48EC-4907-B060-F0FB7E170ECF}" presName="node" presStyleLbl="node1" presStyleIdx="1" presStyleCnt="7" custScaleY="155449">
        <dgm:presLayoutVars>
          <dgm:bulletEnabled val="1"/>
        </dgm:presLayoutVars>
      </dgm:prSet>
      <dgm:spPr/>
      <dgm:t>
        <a:bodyPr/>
        <a:lstStyle/>
        <a:p>
          <a:endParaRPr lang="en-US"/>
        </a:p>
      </dgm:t>
    </dgm:pt>
    <dgm:pt modelId="{B53ECCA3-5778-43C3-BD0E-A8ABB2459C51}" type="pres">
      <dgm:prSet presAssocID="{141DA5AD-4594-45F3-B7D0-0AF4E0A5E764}" presName="sibTrans" presStyleLbl="sibTrans2D1" presStyleIdx="1" presStyleCnt="6" custScaleY="155448"/>
      <dgm:spPr/>
      <dgm:t>
        <a:bodyPr/>
        <a:lstStyle/>
        <a:p>
          <a:endParaRPr lang="en-US"/>
        </a:p>
      </dgm:t>
    </dgm:pt>
    <dgm:pt modelId="{3CB179E8-6297-422E-9F40-9976DC65AD2B}" type="pres">
      <dgm:prSet presAssocID="{141DA5AD-4594-45F3-B7D0-0AF4E0A5E764}" presName="connectorText" presStyleLbl="sibTrans2D1" presStyleIdx="1" presStyleCnt="6"/>
      <dgm:spPr/>
      <dgm:t>
        <a:bodyPr/>
        <a:lstStyle/>
        <a:p>
          <a:endParaRPr lang="en-US"/>
        </a:p>
      </dgm:t>
    </dgm:pt>
    <dgm:pt modelId="{C155268E-56F7-412B-92F9-F6429457A628}" type="pres">
      <dgm:prSet presAssocID="{EB4BD94B-6023-41CF-BF6A-383567BB318B}" presName="node" presStyleLbl="node1" presStyleIdx="2" presStyleCnt="7" custScaleY="155449">
        <dgm:presLayoutVars>
          <dgm:bulletEnabled val="1"/>
        </dgm:presLayoutVars>
      </dgm:prSet>
      <dgm:spPr/>
      <dgm:t>
        <a:bodyPr/>
        <a:lstStyle/>
        <a:p>
          <a:endParaRPr lang="en-US"/>
        </a:p>
      </dgm:t>
    </dgm:pt>
    <dgm:pt modelId="{A4C7EE5D-9C49-443D-926A-854E282A53F4}" type="pres">
      <dgm:prSet presAssocID="{C3FA6110-7320-4DB2-8AC4-908B448500FE}" presName="sibTrans" presStyleLbl="sibTrans2D1" presStyleIdx="2" presStyleCnt="6" custScaleY="155448"/>
      <dgm:spPr/>
      <dgm:t>
        <a:bodyPr/>
        <a:lstStyle/>
        <a:p>
          <a:endParaRPr lang="en-US"/>
        </a:p>
      </dgm:t>
    </dgm:pt>
    <dgm:pt modelId="{EF662625-9544-4C20-8103-90BC78DBAB1C}" type="pres">
      <dgm:prSet presAssocID="{C3FA6110-7320-4DB2-8AC4-908B448500FE}" presName="connectorText" presStyleLbl="sibTrans2D1" presStyleIdx="2" presStyleCnt="6"/>
      <dgm:spPr/>
      <dgm:t>
        <a:bodyPr/>
        <a:lstStyle/>
        <a:p>
          <a:endParaRPr lang="en-US"/>
        </a:p>
      </dgm:t>
    </dgm:pt>
    <dgm:pt modelId="{AC7EADDA-3233-446D-BF4F-6328C9AB31EE}" type="pres">
      <dgm:prSet presAssocID="{DEF760E1-194F-4109-B4E1-A33C125FA741}" presName="node" presStyleLbl="node1" presStyleIdx="3" presStyleCnt="7" custScaleY="155449" custLinFactNeighborX="7940">
        <dgm:presLayoutVars>
          <dgm:bulletEnabled val="1"/>
        </dgm:presLayoutVars>
      </dgm:prSet>
      <dgm:spPr/>
      <dgm:t>
        <a:bodyPr/>
        <a:lstStyle/>
        <a:p>
          <a:endParaRPr lang="en-US"/>
        </a:p>
      </dgm:t>
    </dgm:pt>
    <dgm:pt modelId="{77473A82-0EB2-47F8-9C38-6D1B35ED3082}" type="pres">
      <dgm:prSet presAssocID="{4F3ECE5D-FF29-442D-998D-7E701A89208C}" presName="sibTrans" presStyleLbl="sibTrans2D1" presStyleIdx="3" presStyleCnt="6" custScaleY="155448"/>
      <dgm:spPr/>
      <dgm:t>
        <a:bodyPr/>
        <a:lstStyle/>
        <a:p>
          <a:endParaRPr lang="en-US"/>
        </a:p>
      </dgm:t>
    </dgm:pt>
    <dgm:pt modelId="{A3E6AA2A-41BA-4195-BE0D-E4A065A0501A}" type="pres">
      <dgm:prSet presAssocID="{4F3ECE5D-FF29-442D-998D-7E701A89208C}" presName="connectorText" presStyleLbl="sibTrans2D1" presStyleIdx="3" presStyleCnt="6"/>
      <dgm:spPr/>
      <dgm:t>
        <a:bodyPr/>
        <a:lstStyle/>
        <a:p>
          <a:endParaRPr lang="en-US"/>
        </a:p>
      </dgm:t>
    </dgm:pt>
    <dgm:pt modelId="{96FBE09A-0C4A-4274-BE62-04E10687943C}" type="pres">
      <dgm:prSet presAssocID="{993DD186-87C9-4B85-9BB7-20AD72B4749E}" presName="node" presStyleLbl="node1" presStyleIdx="4" presStyleCnt="7" custScaleY="155449">
        <dgm:presLayoutVars>
          <dgm:bulletEnabled val="1"/>
        </dgm:presLayoutVars>
      </dgm:prSet>
      <dgm:spPr/>
      <dgm:t>
        <a:bodyPr/>
        <a:lstStyle/>
        <a:p>
          <a:endParaRPr lang="en-US"/>
        </a:p>
      </dgm:t>
    </dgm:pt>
    <dgm:pt modelId="{61A4BF83-9981-4EDE-8BDB-F734C417508C}" type="pres">
      <dgm:prSet presAssocID="{7EC31DE3-D43B-484C-BE70-C622451AE248}" presName="sibTrans" presStyleLbl="sibTrans2D1" presStyleIdx="4" presStyleCnt="6" custScaleY="155448"/>
      <dgm:spPr/>
      <dgm:t>
        <a:bodyPr/>
        <a:lstStyle/>
        <a:p>
          <a:endParaRPr lang="en-US"/>
        </a:p>
      </dgm:t>
    </dgm:pt>
    <dgm:pt modelId="{8FEE95FF-2BCE-4454-8B77-07D96EE919E8}" type="pres">
      <dgm:prSet presAssocID="{7EC31DE3-D43B-484C-BE70-C622451AE248}" presName="connectorText" presStyleLbl="sibTrans2D1" presStyleIdx="4" presStyleCnt="6"/>
      <dgm:spPr/>
      <dgm:t>
        <a:bodyPr/>
        <a:lstStyle/>
        <a:p>
          <a:endParaRPr lang="en-US"/>
        </a:p>
      </dgm:t>
    </dgm:pt>
    <dgm:pt modelId="{266BC14E-29A6-428F-BBA0-D139A1E4C808}" type="pres">
      <dgm:prSet presAssocID="{3316DB61-8831-4E0A-8172-A5F3C7BA51A9}" presName="node" presStyleLbl="node1" presStyleIdx="5" presStyleCnt="7" custScaleY="155449">
        <dgm:presLayoutVars>
          <dgm:bulletEnabled val="1"/>
        </dgm:presLayoutVars>
      </dgm:prSet>
      <dgm:spPr/>
      <dgm:t>
        <a:bodyPr/>
        <a:lstStyle/>
        <a:p>
          <a:endParaRPr lang="en-US"/>
        </a:p>
      </dgm:t>
    </dgm:pt>
    <dgm:pt modelId="{6B640B98-FB6C-4B4F-8F83-EB0D184AC863}" type="pres">
      <dgm:prSet presAssocID="{64596834-DE8A-4C6C-818E-71C227851E62}" presName="sibTrans" presStyleLbl="sibTrans2D1" presStyleIdx="5" presStyleCnt="6" custScaleY="155448"/>
      <dgm:spPr/>
      <dgm:t>
        <a:bodyPr/>
        <a:lstStyle/>
        <a:p>
          <a:endParaRPr lang="en-US"/>
        </a:p>
      </dgm:t>
    </dgm:pt>
    <dgm:pt modelId="{7CE6BB57-6B19-4AD1-9060-636874C9E04B}" type="pres">
      <dgm:prSet presAssocID="{64596834-DE8A-4C6C-818E-71C227851E62}" presName="connectorText" presStyleLbl="sibTrans2D1" presStyleIdx="5" presStyleCnt="6"/>
      <dgm:spPr/>
      <dgm:t>
        <a:bodyPr/>
        <a:lstStyle/>
        <a:p>
          <a:endParaRPr lang="en-US"/>
        </a:p>
      </dgm:t>
    </dgm:pt>
    <dgm:pt modelId="{E13C3C90-AAA6-465D-B203-661AD8C5820E}" type="pres">
      <dgm:prSet presAssocID="{80C7C06E-8E0D-4D1B-880E-A37A6DEE97B5}" presName="node" presStyleLbl="node1" presStyleIdx="6" presStyleCnt="7" custScaleY="155449">
        <dgm:presLayoutVars>
          <dgm:bulletEnabled val="1"/>
        </dgm:presLayoutVars>
      </dgm:prSet>
      <dgm:spPr/>
      <dgm:t>
        <a:bodyPr/>
        <a:lstStyle/>
        <a:p>
          <a:endParaRPr lang="en-US"/>
        </a:p>
      </dgm:t>
    </dgm:pt>
  </dgm:ptLst>
  <dgm:cxnLst>
    <dgm:cxn modelId="{6C5D579B-9355-436B-939C-CFBA60915AB2}" type="presOf" srcId="{A35845E4-716D-4E19-B111-1FF23BA6EDE8}" destId="{7259742A-471E-4E66-A3FD-34506D6C49A1}" srcOrd="0" destOrd="0" presId="urn:microsoft.com/office/officeart/2005/8/layout/process1"/>
    <dgm:cxn modelId="{01E98619-65A8-457A-ACDA-B780C65CFD99}" type="presOf" srcId="{EB4BD94B-6023-41CF-BF6A-383567BB318B}" destId="{C155268E-56F7-412B-92F9-F6429457A628}" srcOrd="0" destOrd="0" presId="urn:microsoft.com/office/officeart/2005/8/layout/process1"/>
    <dgm:cxn modelId="{E3ACD1D0-50CF-404C-B93D-9177E30D2888}" type="presOf" srcId="{E4D0C4C1-2507-4ED6-89DB-88BA1CFF66E2}" destId="{216E2AEE-29E6-4BEC-AFD3-228377E9F90B}" srcOrd="1" destOrd="0" presId="urn:microsoft.com/office/officeart/2005/8/layout/process1"/>
    <dgm:cxn modelId="{4FF1962F-2D31-4352-A810-BFE57BD9544A}" type="presOf" srcId="{993DD186-87C9-4B85-9BB7-20AD72B4749E}" destId="{96FBE09A-0C4A-4274-BE62-04E10687943C}" srcOrd="0" destOrd="0" presId="urn:microsoft.com/office/officeart/2005/8/layout/process1"/>
    <dgm:cxn modelId="{965CBD60-6DB6-433A-B5BD-E4E3C8130D75}" srcId="{A35845E4-716D-4E19-B111-1FF23BA6EDE8}" destId="{DEF760E1-194F-4109-B4E1-A33C125FA741}" srcOrd="3" destOrd="0" parTransId="{C8B985D9-DFAC-4BF5-84AF-293F76707291}" sibTransId="{4F3ECE5D-FF29-442D-998D-7E701A89208C}"/>
    <dgm:cxn modelId="{7E01CC38-091A-4B4E-B9F4-FE820D503E52}" type="presOf" srcId="{64596834-DE8A-4C6C-818E-71C227851E62}" destId="{7CE6BB57-6B19-4AD1-9060-636874C9E04B}" srcOrd="1" destOrd="0" presId="urn:microsoft.com/office/officeart/2005/8/layout/process1"/>
    <dgm:cxn modelId="{8994DC90-2D8A-4F77-846F-6BB28540E856}" type="presOf" srcId="{98B2BF40-F10D-4171-8803-D4996D515837}" destId="{19545267-2538-4050-815D-17A8DEC1C473}" srcOrd="0" destOrd="0" presId="urn:microsoft.com/office/officeart/2005/8/layout/process1"/>
    <dgm:cxn modelId="{0C01EACC-D57F-41D4-BA4D-F65AC8E20B28}" type="presOf" srcId="{141DA5AD-4594-45F3-B7D0-0AF4E0A5E764}" destId="{B53ECCA3-5778-43C3-BD0E-A8ABB2459C51}" srcOrd="0" destOrd="0" presId="urn:microsoft.com/office/officeart/2005/8/layout/process1"/>
    <dgm:cxn modelId="{272FF014-2163-4411-A34F-2EB437398DE8}" srcId="{A35845E4-716D-4E19-B111-1FF23BA6EDE8}" destId="{993DD186-87C9-4B85-9BB7-20AD72B4749E}" srcOrd="4" destOrd="0" parTransId="{268CE2EE-0F1E-4EF0-8D7F-C0B2EBF91049}" sibTransId="{7EC31DE3-D43B-484C-BE70-C622451AE248}"/>
    <dgm:cxn modelId="{D27E66C9-15A5-41A6-A751-AC5A418C5783}" type="presOf" srcId="{80C7C06E-8E0D-4D1B-880E-A37A6DEE97B5}" destId="{E13C3C90-AAA6-465D-B203-661AD8C5820E}" srcOrd="0" destOrd="0" presId="urn:microsoft.com/office/officeart/2005/8/layout/process1"/>
    <dgm:cxn modelId="{B50A6F45-844C-4012-890A-9E02EC131D6A}" type="presOf" srcId="{141DA5AD-4594-45F3-B7D0-0AF4E0A5E764}" destId="{3CB179E8-6297-422E-9F40-9976DC65AD2B}" srcOrd="1" destOrd="0" presId="urn:microsoft.com/office/officeart/2005/8/layout/process1"/>
    <dgm:cxn modelId="{C092E348-1B04-4131-9A86-F66F6B0DA9D3}" srcId="{A35845E4-716D-4E19-B111-1FF23BA6EDE8}" destId="{80C7C06E-8E0D-4D1B-880E-A37A6DEE97B5}" srcOrd="6" destOrd="0" parTransId="{9BA50743-309C-4920-9AA0-3CEC5B31D12D}" sibTransId="{B0FE3BDF-FDCA-4AA3-A070-1A445CAAE5BB}"/>
    <dgm:cxn modelId="{DC91C1D2-473A-431F-BD53-F34FEC6FCAB9}" type="presOf" srcId="{7EC31DE3-D43B-484C-BE70-C622451AE248}" destId="{8FEE95FF-2BCE-4454-8B77-07D96EE919E8}" srcOrd="1" destOrd="0" presId="urn:microsoft.com/office/officeart/2005/8/layout/process1"/>
    <dgm:cxn modelId="{A4929252-E6B8-455F-ABBF-1B22D4B7668F}" srcId="{A35845E4-716D-4E19-B111-1FF23BA6EDE8}" destId="{EB4BD94B-6023-41CF-BF6A-383567BB318B}" srcOrd="2" destOrd="0" parTransId="{3E8CA706-8AEC-4648-A025-8DA742E35B00}" sibTransId="{C3FA6110-7320-4DB2-8AC4-908B448500FE}"/>
    <dgm:cxn modelId="{68B16126-7213-4C75-B130-7FC304C10FE9}" type="presOf" srcId="{7EC31DE3-D43B-484C-BE70-C622451AE248}" destId="{61A4BF83-9981-4EDE-8BDB-F734C417508C}" srcOrd="0" destOrd="0" presId="urn:microsoft.com/office/officeart/2005/8/layout/process1"/>
    <dgm:cxn modelId="{8814EBAF-FAF7-4D58-86F3-47DF7172201A}" type="presOf" srcId="{4F3ECE5D-FF29-442D-998D-7E701A89208C}" destId="{A3E6AA2A-41BA-4195-BE0D-E4A065A0501A}" srcOrd="1" destOrd="0" presId="urn:microsoft.com/office/officeart/2005/8/layout/process1"/>
    <dgm:cxn modelId="{83FD0166-AFEC-43CC-A0A4-2E04B01E74BB}" type="presOf" srcId="{4F3ECE5D-FF29-442D-998D-7E701A89208C}" destId="{77473A82-0EB2-47F8-9C38-6D1B35ED3082}" srcOrd="0" destOrd="0" presId="urn:microsoft.com/office/officeart/2005/8/layout/process1"/>
    <dgm:cxn modelId="{9017CAC7-DB72-46D5-8FF0-F43ECF4F1FE8}" type="presOf" srcId="{64596834-DE8A-4C6C-818E-71C227851E62}" destId="{6B640B98-FB6C-4B4F-8F83-EB0D184AC863}" srcOrd="0" destOrd="0" presId="urn:microsoft.com/office/officeart/2005/8/layout/process1"/>
    <dgm:cxn modelId="{CEBA3879-18E4-4658-9475-2878E0E02E10}" srcId="{A35845E4-716D-4E19-B111-1FF23BA6EDE8}" destId="{3316DB61-8831-4E0A-8172-A5F3C7BA51A9}" srcOrd="5" destOrd="0" parTransId="{D7CFDF60-9EDF-4EB7-9FA4-E79E58637C1C}" sibTransId="{64596834-DE8A-4C6C-818E-71C227851E62}"/>
    <dgm:cxn modelId="{F281E045-BB3E-4597-A940-1833C513F9D6}" type="presOf" srcId="{C3FA6110-7320-4DB2-8AC4-908B448500FE}" destId="{EF662625-9544-4C20-8103-90BC78DBAB1C}" srcOrd="1" destOrd="0" presId="urn:microsoft.com/office/officeart/2005/8/layout/process1"/>
    <dgm:cxn modelId="{FC127C50-559D-4804-8641-E798D9F436CE}" srcId="{A35845E4-716D-4E19-B111-1FF23BA6EDE8}" destId="{CEF261A8-48EC-4907-B060-F0FB7E170ECF}" srcOrd="1" destOrd="0" parTransId="{7EEA5652-2C8E-49AF-9D50-4ED5EC827D66}" sibTransId="{141DA5AD-4594-45F3-B7D0-0AF4E0A5E764}"/>
    <dgm:cxn modelId="{D9C6779C-3C95-4AAC-A105-E73E4FA20B97}" type="presOf" srcId="{C3FA6110-7320-4DB2-8AC4-908B448500FE}" destId="{A4C7EE5D-9C49-443D-926A-854E282A53F4}" srcOrd="0" destOrd="0" presId="urn:microsoft.com/office/officeart/2005/8/layout/process1"/>
    <dgm:cxn modelId="{4650FCC1-1423-4D5C-801D-8CAD813AB8DE}" type="presOf" srcId="{3316DB61-8831-4E0A-8172-A5F3C7BA51A9}" destId="{266BC14E-29A6-428F-BBA0-D139A1E4C808}" srcOrd="0" destOrd="0" presId="urn:microsoft.com/office/officeart/2005/8/layout/process1"/>
    <dgm:cxn modelId="{F476DE9B-A266-4971-9051-DE4B3635BB4B}" srcId="{A35845E4-716D-4E19-B111-1FF23BA6EDE8}" destId="{98B2BF40-F10D-4171-8803-D4996D515837}" srcOrd="0" destOrd="0" parTransId="{D0D087E2-EB6D-4AE0-8056-398ABDF926F7}" sibTransId="{E4D0C4C1-2507-4ED6-89DB-88BA1CFF66E2}"/>
    <dgm:cxn modelId="{A884182A-BE25-40E8-B001-5C0CF817A51E}" type="presOf" srcId="{E4D0C4C1-2507-4ED6-89DB-88BA1CFF66E2}" destId="{34CA4869-A3DF-4063-A8F1-3B59717C7948}" srcOrd="0" destOrd="0" presId="urn:microsoft.com/office/officeart/2005/8/layout/process1"/>
    <dgm:cxn modelId="{F3E9566D-F916-4F1F-A443-516646BFE070}" type="presOf" srcId="{DEF760E1-194F-4109-B4E1-A33C125FA741}" destId="{AC7EADDA-3233-446D-BF4F-6328C9AB31EE}" srcOrd="0" destOrd="0" presId="urn:microsoft.com/office/officeart/2005/8/layout/process1"/>
    <dgm:cxn modelId="{E018EFE5-6C8E-4FD5-B22D-17031D159CD7}" type="presOf" srcId="{CEF261A8-48EC-4907-B060-F0FB7E170ECF}" destId="{F997896F-A4E0-4EC5-898A-A8CFA58A4FEE}" srcOrd="0" destOrd="0" presId="urn:microsoft.com/office/officeart/2005/8/layout/process1"/>
    <dgm:cxn modelId="{67B9AFB3-1E15-4C0D-85A8-52F0868664D0}" type="presParOf" srcId="{7259742A-471E-4E66-A3FD-34506D6C49A1}" destId="{19545267-2538-4050-815D-17A8DEC1C473}" srcOrd="0" destOrd="0" presId="urn:microsoft.com/office/officeart/2005/8/layout/process1"/>
    <dgm:cxn modelId="{5819BDB8-7BDD-4933-8C03-8A59FF14686D}" type="presParOf" srcId="{7259742A-471E-4E66-A3FD-34506D6C49A1}" destId="{34CA4869-A3DF-4063-A8F1-3B59717C7948}" srcOrd="1" destOrd="0" presId="urn:microsoft.com/office/officeart/2005/8/layout/process1"/>
    <dgm:cxn modelId="{A80FC3A8-426D-4E29-B24E-8C399BCF48EF}" type="presParOf" srcId="{34CA4869-A3DF-4063-A8F1-3B59717C7948}" destId="{216E2AEE-29E6-4BEC-AFD3-228377E9F90B}" srcOrd="0" destOrd="0" presId="urn:microsoft.com/office/officeart/2005/8/layout/process1"/>
    <dgm:cxn modelId="{B14A0367-5DD7-4D18-A9F5-2389F52D14FF}" type="presParOf" srcId="{7259742A-471E-4E66-A3FD-34506D6C49A1}" destId="{F997896F-A4E0-4EC5-898A-A8CFA58A4FEE}" srcOrd="2" destOrd="0" presId="urn:microsoft.com/office/officeart/2005/8/layout/process1"/>
    <dgm:cxn modelId="{D09DC340-DBC1-4156-A40F-4F3420919AF3}" type="presParOf" srcId="{7259742A-471E-4E66-A3FD-34506D6C49A1}" destId="{B53ECCA3-5778-43C3-BD0E-A8ABB2459C51}" srcOrd="3" destOrd="0" presId="urn:microsoft.com/office/officeart/2005/8/layout/process1"/>
    <dgm:cxn modelId="{0BBFBBCD-6B72-4CE5-9052-E7E3869199AA}" type="presParOf" srcId="{B53ECCA3-5778-43C3-BD0E-A8ABB2459C51}" destId="{3CB179E8-6297-422E-9F40-9976DC65AD2B}" srcOrd="0" destOrd="0" presId="urn:microsoft.com/office/officeart/2005/8/layout/process1"/>
    <dgm:cxn modelId="{B590E910-F3BF-4C1A-A825-8C5C49EE001A}" type="presParOf" srcId="{7259742A-471E-4E66-A3FD-34506D6C49A1}" destId="{C155268E-56F7-412B-92F9-F6429457A628}" srcOrd="4" destOrd="0" presId="urn:microsoft.com/office/officeart/2005/8/layout/process1"/>
    <dgm:cxn modelId="{F225A0ED-D7F1-4892-8C00-876A6DF7A89C}" type="presParOf" srcId="{7259742A-471E-4E66-A3FD-34506D6C49A1}" destId="{A4C7EE5D-9C49-443D-926A-854E282A53F4}" srcOrd="5" destOrd="0" presId="urn:microsoft.com/office/officeart/2005/8/layout/process1"/>
    <dgm:cxn modelId="{D504B952-F0C7-4390-B52C-90469472307F}" type="presParOf" srcId="{A4C7EE5D-9C49-443D-926A-854E282A53F4}" destId="{EF662625-9544-4C20-8103-90BC78DBAB1C}" srcOrd="0" destOrd="0" presId="urn:microsoft.com/office/officeart/2005/8/layout/process1"/>
    <dgm:cxn modelId="{8483734A-A43D-4565-954F-F38CBB5C16DC}" type="presParOf" srcId="{7259742A-471E-4E66-A3FD-34506D6C49A1}" destId="{AC7EADDA-3233-446D-BF4F-6328C9AB31EE}" srcOrd="6" destOrd="0" presId="urn:microsoft.com/office/officeart/2005/8/layout/process1"/>
    <dgm:cxn modelId="{B9283B2A-1E0C-407C-A531-84AFA44CB4F9}" type="presParOf" srcId="{7259742A-471E-4E66-A3FD-34506D6C49A1}" destId="{77473A82-0EB2-47F8-9C38-6D1B35ED3082}" srcOrd="7" destOrd="0" presId="urn:microsoft.com/office/officeart/2005/8/layout/process1"/>
    <dgm:cxn modelId="{0F2B236E-DA10-48F4-AAFA-F9F26229E6F4}" type="presParOf" srcId="{77473A82-0EB2-47F8-9C38-6D1B35ED3082}" destId="{A3E6AA2A-41BA-4195-BE0D-E4A065A0501A}" srcOrd="0" destOrd="0" presId="urn:microsoft.com/office/officeart/2005/8/layout/process1"/>
    <dgm:cxn modelId="{94A2DF45-BAAC-4F81-BAA8-CBC404BF0CEE}" type="presParOf" srcId="{7259742A-471E-4E66-A3FD-34506D6C49A1}" destId="{96FBE09A-0C4A-4274-BE62-04E10687943C}" srcOrd="8" destOrd="0" presId="urn:microsoft.com/office/officeart/2005/8/layout/process1"/>
    <dgm:cxn modelId="{76A5F593-E1F9-4610-952A-2169C2D35D24}" type="presParOf" srcId="{7259742A-471E-4E66-A3FD-34506D6C49A1}" destId="{61A4BF83-9981-4EDE-8BDB-F734C417508C}" srcOrd="9" destOrd="0" presId="urn:microsoft.com/office/officeart/2005/8/layout/process1"/>
    <dgm:cxn modelId="{8DC8B806-7AC0-4C08-87A6-86E7295E7E78}" type="presParOf" srcId="{61A4BF83-9981-4EDE-8BDB-F734C417508C}" destId="{8FEE95FF-2BCE-4454-8B77-07D96EE919E8}" srcOrd="0" destOrd="0" presId="urn:microsoft.com/office/officeart/2005/8/layout/process1"/>
    <dgm:cxn modelId="{49F10BBB-2E0A-49C8-AF8A-95FFB5AAA78E}" type="presParOf" srcId="{7259742A-471E-4E66-A3FD-34506D6C49A1}" destId="{266BC14E-29A6-428F-BBA0-D139A1E4C808}" srcOrd="10" destOrd="0" presId="urn:microsoft.com/office/officeart/2005/8/layout/process1"/>
    <dgm:cxn modelId="{4BD17048-6909-474B-A2BA-1935700C6191}" type="presParOf" srcId="{7259742A-471E-4E66-A3FD-34506D6C49A1}" destId="{6B640B98-FB6C-4B4F-8F83-EB0D184AC863}" srcOrd="11" destOrd="0" presId="urn:microsoft.com/office/officeart/2005/8/layout/process1"/>
    <dgm:cxn modelId="{F7DDE409-320D-4068-997D-BCF46BC2C05A}" type="presParOf" srcId="{6B640B98-FB6C-4B4F-8F83-EB0D184AC863}" destId="{7CE6BB57-6B19-4AD1-9060-636874C9E04B}" srcOrd="0" destOrd="0" presId="urn:microsoft.com/office/officeart/2005/8/layout/process1"/>
    <dgm:cxn modelId="{F02FE14F-37E5-44B3-AAA0-C4D9EA795784}" type="presParOf" srcId="{7259742A-471E-4E66-A3FD-34506D6C49A1}" destId="{E13C3C90-AAA6-465D-B203-661AD8C5820E}" srcOrd="12"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5845E4-716D-4E19-B111-1FF23BA6EDE8}" type="doc">
      <dgm:prSet loTypeId="urn:microsoft.com/office/officeart/2005/8/layout/process1" loCatId="process" qsTypeId="urn:microsoft.com/office/officeart/2005/8/quickstyle/simple1" qsCatId="simple" csTypeId="urn:microsoft.com/office/officeart/2005/8/colors/accent1_2" csCatId="accent1" phldr="1"/>
      <dgm:spPr/>
    </dgm:pt>
    <dgm:pt modelId="{98B2BF40-F10D-4171-8803-D4996D515837}">
      <dgm:prSet phldrT="[Text]" custT="1"/>
      <dgm:spPr>
        <a:solidFill>
          <a:srgbClr val="0ADC0F"/>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4 points</a:t>
          </a:r>
        </a:p>
      </dgm:t>
    </dgm:pt>
    <dgm:pt modelId="{D0D087E2-EB6D-4AE0-8056-398ABDF926F7}" type="parTrans" cxnId="{F476DE9B-A266-4971-9051-DE4B3635BB4B}">
      <dgm:prSet/>
      <dgm:spPr/>
      <dgm:t>
        <a:bodyPr/>
        <a:lstStyle/>
        <a:p>
          <a:endParaRPr lang="en-US"/>
        </a:p>
      </dgm:t>
    </dgm:pt>
    <dgm:pt modelId="{E4D0C4C1-2507-4ED6-89DB-88BA1CFF66E2}" type="sibTrans" cxnId="{F476DE9B-A266-4971-9051-DE4B3635BB4B}">
      <dgm:prSet/>
      <dgm:spPr/>
      <dgm:t>
        <a:bodyPr/>
        <a:lstStyle/>
        <a:p>
          <a:endParaRPr lang="en-US"/>
        </a:p>
      </dgm:t>
    </dgm:pt>
    <dgm:pt modelId="{CEF261A8-48EC-4907-B060-F0FB7E170ECF}">
      <dgm:prSet phldrT="[Text]" custT="1"/>
      <dgm:spPr>
        <a:solidFill>
          <a:srgbClr val="0000FF"/>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3 points</a:t>
          </a:r>
        </a:p>
      </dgm:t>
    </dgm:pt>
    <dgm:pt modelId="{7EEA5652-2C8E-49AF-9D50-4ED5EC827D66}" type="parTrans" cxnId="{FC127C50-559D-4804-8641-E798D9F436CE}">
      <dgm:prSet/>
      <dgm:spPr/>
      <dgm:t>
        <a:bodyPr/>
        <a:lstStyle/>
        <a:p>
          <a:endParaRPr lang="en-US"/>
        </a:p>
      </dgm:t>
    </dgm:pt>
    <dgm:pt modelId="{141DA5AD-4594-45F3-B7D0-0AF4E0A5E764}" type="sibTrans" cxnId="{FC127C50-559D-4804-8641-E798D9F436CE}">
      <dgm:prSet/>
      <dgm:spPr/>
      <dgm:t>
        <a:bodyPr/>
        <a:lstStyle/>
        <a:p>
          <a:endParaRPr lang="en-US"/>
        </a:p>
      </dgm:t>
    </dgm:pt>
    <dgm:pt modelId="{EB4BD94B-6023-41CF-BF6A-383567BB318B}">
      <dgm:prSet custT="1"/>
      <dgm:spPr>
        <a:solidFill>
          <a:srgbClr val="7030A0"/>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3 points</a:t>
          </a:r>
        </a:p>
      </dgm:t>
    </dgm:pt>
    <dgm:pt modelId="{3E8CA706-8AEC-4648-A025-8DA742E35B00}" type="parTrans" cxnId="{A4929252-E6B8-455F-ABBF-1B22D4B7668F}">
      <dgm:prSet/>
      <dgm:spPr/>
      <dgm:t>
        <a:bodyPr/>
        <a:lstStyle/>
        <a:p>
          <a:endParaRPr lang="en-US"/>
        </a:p>
      </dgm:t>
    </dgm:pt>
    <dgm:pt modelId="{C3FA6110-7320-4DB2-8AC4-908B448500FE}" type="sibTrans" cxnId="{A4929252-E6B8-455F-ABBF-1B22D4B7668F}">
      <dgm:prSet/>
      <dgm:spPr/>
      <dgm:t>
        <a:bodyPr/>
        <a:lstStyle/>
        <a:p>
          <a:endParaRPr lang="en-US"/>
        </a:p>
      </dgm:t>
    </dgm:pt>
    <dgm:pt modelId="{DEF760E1-194F-4109-B4E1-A33C125FA741}">
      <dgm:prSet custT="1"/>
      <dgm:spPr>
        <a:solidFill>
          <a:srgbClr val="FFFF00"/>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2 points</a:t>
          </a:r>
        </a:p>
      </dgm:t>
    </dgm:pt>
    <dgm:pt modelId="{C8B985D9-DFAC-4BF5-84AF-293F76707291}" type="parTrans" cxnId="{965CBD60-6DB6-433A-B5BD-E4E3C8130D75}">
      <dgm:prSet/>
      <dgm:spPr/>
      <dgm:t>
        <a:bodyPr/>
        <a:lstStyle/>
        <a:p>
          <a:endParaRPr lang="en-US"/>
        </a:p>
      </dgm:t>
    </dgm:pt>
    <dgm:pt modelId="{4F3ECE5D-FF29-442D-998D-7E701A89208C}" type="sibTrans" cxnId="{965CBD60-6DB6-433A-B5BD-E4E3C8130D75}">
      <dgm:prSet/>
      <dgm:spPr/>
      <dgm:t>
        <a:bodyPr/>
        <a:lstStyle/>
        <a:p>
          <a:endParaRPr lang="en-US"/>
        </a:p>
      </dgm:t>
    </dgm:pt>
    <dgm:pt modelId="{3316DB61-8831-4E0A-8172-A5F3C7BA51A9}">
      <dgm:prSet custT="1"/>
      <dgm:spPr>
        <a:solidFill>
          <a:schemeClr val="accent6">
            <a:lumMod val="75000"/>
          </a:schemeClr>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 0 points</a:t>
          </a:r>
        </a:p>
      </dgm:t>
    </dgm:pt>
    <dgm:pt modelId="{D7CFDF60-9EDF-4EB7-9FA4-E79E58637C1C}" type="parTrans" cxnId="{CEBA3879-18E4-4658-9475-2878E0E02E10}">
      <dgm:prSet/>
      <dgm:spPr/>
      <dgm:t>
        <a:bodyPr/>
        <a:lstStyle/>
        <a:p>
          <a:endParaRPr lang="en-US"/>
        </a:p>
      </dgm:t>
    </dgm:pt>
    <dgm:pt modelId="{64596834-DE8A-4C6C-818E-71C227851E62}" type="sibTrans" cxnId="{CEBA3879-18E4-4658-9475-2878E0E02E10}">
      <dgm:prSet/>
      <dgm:spPr/>
      <dgm:t>
        <a:bodyPr/>
        <a:lstStyle/>
        <a:p>
          <a:endParaRPr lang="en-US"/>
        </a:p>
      </dgm:t>
    </dgm:pt>
    <dgm:pt modelId="{80C7C06E-8E0D-4D1B-880E-A37A6DEE97B5}">
      <dgm:prSet custT="1"/>
      <dgm:spPr>
        <a:solidFill>
          <a:srgbClr val="FF0000"/>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0 points</a:t>
          </a:r>
        </a:p>
      </dgm:t>
    </dgm:pt>
    <dgm:pt modelId="{9BA50743-309C-4920-9AA0-3CEC5B31D12D}" type="parTrans" cxnId="{C092E348-1B04-4131-9A86-F66F6B0DA9D3}">
      <dgm:prSet/>
      <dgm:spPr/>
      <dgm:t>
        <a:bodyPr/>
        <a:lstStyle/>
        <a:p>
          <a:endParaRPr lang="en-US"/>
        </a:p>
      </dgm:t>
    </dgm:pt>
    <dgm:pt modelId="{B0FE3BDF-FDCA-4AA3-A070-1A445CAAE5BB}" type="sibTrans" cxnId="{C092E348-1B04-4131-9A86-F66F6B0DA9D3}">
      <dgm:prSet/>
      <dgm:spPr/>
      <dgm:t>
        <a:bodyPr/>
        <a:lstStyle/>
        <a:p>
          <a:endParaRPr lang="en-US"/>
        </a:p>
      </dgm:t>
    </dgm:pt>
    <dgm:pt modelId="{867D1641-A05D-40CB-BA62-9D75520ED31C}">
      <dgm:prSet custT="1"/>
      <dgm:spPr>
        <a:solidFill>
          <a:schemeClr val="bg1">
            <a:lumMod val="50000"/>
          </a:schemeClr>
        </a:solidFill>
        <a:ln>
          <a:solidFill>
            <a:schemeClr val="tx1"/>
          </a:solidFill>
        </a:ln>
      </dgm:spPr>
      <dgm:t>
        <a:bodyPr/>
        <a:lstStyle/>
        <a:p>
          <a:r>
            <a:rPr lang="en-US" sz="1000">
              <a:solidFill>
                <a:sysClr val="windowText" lastClr="000000"/>
              </a:solidFill>
            </a:rPr>
            <a:t>Morning </a:t>
          </a:r>
        </a:p>
        <a:p>
          <a:r>
            <a:rPr lang="en-US" sz="1000">
              <a:solidFill>
                <a:sysClr val="windowText" lastClr="000000"/>
              </a:solidFill>
            </a:rPr>
            <a:t>1 point</a:t>
          </a:r>
        </a:p>
      </dgm:t>
    </dgm:pt>
    <dgm:pt modelId="{AC84162A-5982-475B-BB08-C887B18DC2D0}" type="parTrans" cxnId="{91EFCBF7-6EC1-404B-9039-9DC92B727483}">
      <dgm:prSet/>
      <dgm:spPr/>
      <dgm:t>
        <a:bodyPr/>
        <a:lstStyle/>
        <a:p>
          <a:endParaRPr lang="en-US"/>
        </a:p>
      </dgm:t>
    </dgm:pt>
    <dgm:pt modelId="{2732FC5E-537C-4A3A-B440-3BAA8326EF5E}" type="sibTrans" cxnId="{91EFCBF7-6EC1-404B-9039-9DC92B727483}">
      <dgm:prSet/>
      <dgm:spPr/>
      <dgm:t>
        <a:bodyPr/>
        <a:lstStyle/>
        <a:p>
          <a:endParaRPr lang="en-US"/>
        </a:p>
      </dgm:t>
    </dgm:pt>
    <dgm:pt modelId="{7259742A-471E-4E66-A3FD-34506D6C49A1}" type="pres">
      <dgm:prSet presAssocID="{A35845E4-716D-4E19-B111-1FF23BA6EDE8}" presName="Name0" presStyleCnt="0">
        <dgm:presLayoutVars>
          <dgm:dir/>
          <dgm:resizeHandles val="exact"/>
        </dgm:presLayoutVars>
      </dgm:prSet>
      <dgm:spPr/>
    </dgm:pt>
    <dgm:pt modelId="{19545267-2538-4050-815D-17A8DEC1C473}" type="pres">
      <dgm:prSet presAssocID="{98B2BF40-F10D-4171-8803-D4996D515837}" presName="node" presStyleLbl="node1" presStyleIdx="0" presStyleCnt="7">
        <dgm:presLayoutVars>
          <dgm:bulletEnabled val="1"/>
        </dgm:presLayoutVars>
      </dgm:prSet>
      <dgm:spPr/>
      <dgm:t>
        <a:bodyPr/>
        <a:lstStyle/>
        <a:p>
          <a:endParaRPr lang="en-US"/>
        </a:p>
      </dgm:t>
    </dgm:pt>
    <dgm:pt modelId="{34CA4869-A3DF-4063-A8F1-3B59717C7948}" type="pres">
      <dgm:prSet presAssocID="{E4D0C4C1-2507-4ED6-89DB-88BA1CFF66E2}" presName="sibTrans" presStyleLbl="sibTrans2D1" presStyleIdx="0" presStyleCnt="6"/>
      <dgm:spPr/>
      <dgm:t>
        <a:bodyPr/>
        <a:lstStyle/>
        <a:p>
          <a:endParaRPr lang="en-US"/>
        </a:p>
      </dgm:t>
    </dgm:pt>
    <dgm:pt modelId="{216E2AEE-29E6-4BEC-AFD3-228377E9F90B}" type="pres">
      <dgm:prSet presAssocID="{E4D0C4C1-2507-4ED6-89DB-88BA1CFF66E2}" presName="connectorText" presStyleLbl="sibTrans2D1" presStyleIdx="0" presStyleCnt="6"/>
      <dgm:spPr/>
      <dgm:t>
        <a:bodyPr/>
        <a:lstStyle/>
        <a:p>
          <a:endParaRPr lang="en-US"/>
        </a:p>
      </dgm:t>
    </dgm:pt>
    <dgm:pt modelId="{F997896F-A4E0-4EC5-898A-A8CFA58A4FEE}" type="pres">
      <dgm:prSet presAssocID="{CEF261A8-48EC-4907-B060-F0FB7E170ECF}" presName="node" presStyleLbl="node1" presStyleIdx="1" presStyleCnt="7">
        <dgm:presLayoutVars>
          <dgm:bulletEnabled val="1"/>
        </dgm:presLayoutVars>
      </dgm:prSet>
      <dgm:spPr/>
      <dgm:t>
        <a:bodyPr/>
        <a:lstStyle/>
        <a:p>
          <a:endParaRPr lang="en-US"/>
        </a:p>
      </dgm:t>
    </dgm:pt>
    <dgm:pt modelId="{B53ECCA3-5778-43C3-BD0E-A8ABB2459C51}" type="pres">
      <dgm:prSet presAssocID="{141DA5AD-4594-45F3-B7D0-0AF4E0A5E764}" presName="sibTrans" presStyleLbl="sibTrans2D1" presStyleIdx="1" presStyleCnt="6"/>
      <dgm:spPr/>
      <dgm:t>
        <a:bodyPr/>
        <a:lstStyle/>
        <a:p>
          <a:endParaRPr lang="en-US"/>
        </a:p>
      </dgm:t>
    </dgm:pt>
    <dgm:pt modelId="{3CB179E8-6297-422E-9F40-9976DC65AD2B}" type="pres">
      <dgm:prSet presAssocID="{141DA5AD-4594-45F3-B7D0-0AF4E0A5E764}" presName="connectorText" presStyleLbl="sibTrans2D1" presStyleIdx="1" presStyleCnt="6"/>
      <dgm:spPr/>
      <dgm:t>
        <a:bodyPr/>
        <a:lstStyle/>
        <a:p>
          <a:endParaRPr lang="en-US"/>
        </a:p>
      </dgm:t>
    </dgm:pt>
    <dgm:pt modelId="{C155268E-56F7-412B-92F9-F6429457A628}" type="pres">
      <dgm:prSet presAssocID="{EB4BD94B-6023-41CF-BF6A-383567BB318B}" presName="node" presStyleLbl="node1" presStyleIdx="2" presStyleCnt="7">
        <dgm:presLayoutVars>
          <dgm:bulletEnabled val="1"/>
        </dgm:presLayoutVars>
      </dgm:prSet>
      <dgm:spPr/>
      <dgm:t>
        <a:bodyPr/>
        <a:lstStyle/>
        <a:p>
          <a:endParaRPr lang="en-US"/>
        </a:p>
      </dgm:t>
    </dgm:pt>
    <dgm:pt modelId="{A4C7EE5D-9C49-443D-926A-854E282A53F4}" type="pres">
      <dgm:prSet presAssocID="{C3FA6110-7320-4DB2-8AC4-908B448500FE}" presName="sibTrans" presStyleLbl="sibTrans2D1" presStyleIdx="2" presStyleCnt="6"/>
      <dgm:spPr/>
      <dgm:t>
        <a:bodyPr/>
        <a:lstStyle/>
        <a:p>
          <a:endParaRPr lang="en-US"/>
        </a:p>
      </dgm:t>
    </dgm:pt>
    <dgm:pt modelId="{EF662625-9544-4C20-8103-90BC78DBAB1C}" type="pres">
      <dgm:prSet presAssocID="{C3FA6110-7320-4DB2-8AC4-908B448500FE}" presName="connectorText" presStyleLbl="sibTrans2D1" presStyleIdx="2" presStyleCnt="6"/>
      <dgm:spPr/>
      <dgm:t>
        <a:bodyPr/>
        <a:lstStyle/>
        <a:p>
          <a:endParaRPr lang="en-US"/>
        </a:p>
      </dgm:t>
    </dgm:pt>
    <dgm:pt modelId="{AC7EADDA-3233-446D-BF4F-6328C9AB31EE}" type="pres">
      <dgm:prSet presAssocID="{DEF760E1-194F-4109-B4E1-A33C125FA741}" presName="node" presStyleLbl="node1" presStyleIdx="3" presStyleCnt="7">
        <dgm:presLayoutVars>
          <dgm:bulletEnabled val="1"/>
        </dgm:presLayoutVars>
      </dgm:prSet>
      <dgm:spPr/>
      <dgm:t>
        <a:bodyPr/>
        <a:lstStyle/>
        <a:p>
          <a:endParaRPr lang="en-US"/>
        </a:p>
      </dgm:t>
    </dgm:pt>
    <dgm:pt modelId="{77473A82-0EB2-47F8-9C38-6D1B35ED3082}" type="pres">
      <dgm:prSet presAssocID="{4F3ECE5D-FF29-442D-998D-7E701A89208C}" presName="sibTrans" presStyleLbl="sibTrans2D1" presStyleIdx="3" presStyleCnt="6"/>
      <dgm:spPr/>
      <dgm:t>
        <a:bodyPr/>
        <a:lstStyle/>
        <a:p>
          <a:endParaRPr lang="en-US"/>
        </a:p>
      </dgm:t>
    </dgm:pt>
    <dgm:pt modelId="{A3E6AA2A-41BA-4195-BE0D-E4A065A0501A}" type="pres">
      <dgm:prSet presAssocID="{4F3ECE5D-FF29-442D-998D-7E701A89208C}" presName="connectorText" presStyleLbl="sibTrans2D1" presStyleIdx="3" presStyleCnt="6"/>
      <dgm:spPr/>
      <dgm:t>
        <a:bodyPr/>
        <a:lstStyle/>
        <a:p>
          <a:endParaRPr lang="en-US"/>
        </a:p>
      </dgm:t>
    </dgm:pt>
    <dgm:pt modelId="{F6302CBE-3299-44D7-A544-2E1BAEFD16D3}" type="pres">
      <dgm:prSet presAssocID="{867D1641-A05D-40CB-BA62-9D75520ED31C}" presName="node" presStyleLbl="node1" presStyleIdx="4" presStyleCnt="7">
        <dgm:presLayoutVars>
          <dgm:bulletEnabled val="1"/>
        </dgm:presLayoutVars>
      </dgm:prSet>
      <dgm:spPr/>
      <dgm:t>
        <a:bodyPr/>
        <a:lstStyle/>
        <a:p>
          <a:endParaRPr lang="en-US"/>
        </a:p>
      </dgm:t>
    </dgm:pt>
    <dgm:pt modelId="{1F124A14-2766-481A-BA52-ADC436ED4F51}" type="pres">
      <dgm:prSet presAssocID="{2732FC5E-537C-4A3A-B440-3BAA8326EF5E}" presName="sibTrans" presStyleLbl="sibTrans2D1" presStyleIdx="4" presStyleCnt="6"/>
      <dgm:spPr/>
      <dgm:t>
        <a:bodyPr/>
        <a:lstStyle/>
        <a:p>
          <a:endParaRPr lang="en-US"/>
        </a:p>
      </dgm:t>
    </dgm:pt>
    <dgm:pt modelId="{DA6B39D8-0F0A-401F-BD0C-4BAB83E56B6D}" type="pres">
      <dgm:prSet presAssocID="{2732FC5E-537C-4A3A-B440-3BAA8326EF5E}" presName="connectorText" presStyleLbl="sibTrans2D1" presStyleIdx="4" presStyleCnt="6"/>
      <dgm:spPr/>
      <dgm:t>
        <a:bodyPr/>
        <a:lstStyle/>
        <a:p>
          <a:endParaRPr lang="en-US"/>
        </a:p>
      </dgm:t>
    </dgm:pt>
    <dgm:pt modelId="{266BC14E-29A6-428F-BBA0-D139A1E4C808}" type="pres">
      <dgm:prSet presAssocID="{3316DB61-8831-4E0A-8172-A5F3C7BA51A9}" presName="node" presStyleLbl="node1" presStyleIdx="5" presStyleCnt="7">
        <dgm:presLayoutVars>
          <dgm:bulletEnabled val="1"/>
        </dgm:presLayoutVars>
      </dgm:prSet>
      <dgm:spPr/>
      <dgm:t>
        <a:bodyPr/>
        <a:lstStyle/>
        <a:p>
          <a:endParaRPr lang="en-US"/>
        </a:p>
      </dgm:t>
    </dgm:pt>
    <dgm:pt modelId="{6B640B98-FB6C-4B4F-8F83-EB0D184AC863}" type="pres">
      <dgm:prSet presAssocID="{64596834-DE8A-4C6C-818E-71C227851E62}" presName="sibTrans" presStyleLbl="sibTrans2D1" presStyleIdx="5" presStyleCnt="6"/>
      <dgm:spPr/>
      <dgm:t>
        <a:bodyPr/>
        <a:lstStyle/>
        <a:p>
          <a:endParaRPr lang="en-US"/>
        </a:p>
      </dgm:t>
    </dgm:pt>
    <dgm:pt modelId="{7CE6BB57-6B19-4AD1-9060-636874C9E04B}" type="pres">
      <dgm:prSet presAssocID="{64596834-DE8A-4C6C-818E-71C227851E62}" presName="connectorText" presStyleLbl="sibTrans2D1" presStyleIdx="5" presStyleCnt="6"/>
      <dgm:spPr/>
      <dgm:t>
        <a:bodyPr/>
        <a:lstStyle/>
        <a:p>
          <a:endParaRPr lang="en-US"/>
        </a:p>
      </dgm:t>
    </dgm:pt>
    <dgm:pt modelId="{E13C3C90-AAA6-465D-B203-661AD8C5820E}" type="pres">
      <dgm:prSet presAssocID="{80C7C06E-8E0D-4D1B-880E-A37A6DEE97B5}" presName="node" presStyleLbl="node1" presStyleIdx="6" presStyleCnt="7">
        <dgm:presLayoutVars>
          <dgm:bulletEnabled val="1"/>
        </dgm:presLayoutVars>
      </dgm:prSet>
      <dgm:spPr/>
      <dgm:t>
        <a:bodyPr/>
        <a:lstStyle/>
        <a:p>
          <a:endParaRPr lang="en-US"/>
        </a:p>
      </dgm:t>
    </dgm:pt>
  </dgm:ptLst>
  <dgm:cxnLst>
    <dgm:cxn modelId="{C7F49DD0-EA94-45F6-8EB7-5986D59F483F}" type="presOf" srcId="{C3FA6110-7320-4DB2-8AC4-908B448500FE}" destId="{EF662625-9544-4C20-8103-90BC78DBAB1C}" srcOrd="1" destOrd="0" presId="urn:microsoft.com/office/officeart/2005/8/layout/process1"/>
    <dgm:cxn modelId="{E425E2F5-3960-4636-8383-8AEE1D2425FA}" type="presOf" srcId="{2732FC5E-537C-4A3A-B440-3BAA8326EF5E}" destId="{DA6B39D8-0F0A-401F-BD0C-4BAB83E56B6D}" srcOrd="1" destOrd="0" presId="urn:microsoft.com/office/officeart/2005/8/layout/process1"/>
    <dgm:cxn modelId="{2C321BED-4CA9-4D66-AE0A-7CDE09E1103B}" type="presOf" srcId="{141DA5AD-4594-45F3-B7D0-0AF4E0A5E764}" destId="{B53ECCA3-5778-43C3-BD0E-A8ABB2459C51}" srcOrd="0" destOrd="0" presId="urn:microsoft.com/office/officeart/2005/8/layout/process1"/>
    <dgm:cxn modelId="{91F7ABA6-C489-45EC-A554-9C6555CB1AC6}" type="presOf" srcId="{98B2BF40-F10D-4171-8803-D4996D515837}" destId="{19545267-2538-4050-815D-17A8DEC1C473}" srcOrd="0" destOrd="0" presId="urn:microsoft.com/office/officeart/2005/8/layout/process1"/>
    <dgm:cxn modelId="{A4929252-E6B8-455F-ABBF-1B22D4B7668F}" srcId="{A35845E4-716D-4E19-B111-1FF23BA6EDE8}" destId="{EB4BD94B-6023-41CF-BF6A-383567BB318B}" srcOrd="2" destOrd="0" parTransId="{3E8CA706-8AEC-4648-A025-8DA742E35B00}" sibTransId="{C3FA6110-7320-4DB2-8AC4-908B448500FE}"/>
    <dgm:cxn modelId="{68A33B37-0D95-46C6-9756-EA999FE6D8A5}" type="presOf" srcId="{141DA5AD-4594-45F3-B7D0-0AF4E0A5E764}" destId="{3CB179E8-6297-422E-9F40-9976DC65AD2B}" srcOrd="1" destOrd="0" presId="urn:microsoft.com/office/officeart/2005/8/layout/process1"/>
    <dgm:cxn modelId="{C08D2A48-F166-4091-A353-A9D753C7AC40}" type="presOf" srcId="{4F3ECE5D-FF29-442D-998D-7E701A89208C}" destId="{A3E6AA2A-41BA-4195-BE0D-E4A065A0501A}" srcOrd="1" destOrd="0" presId="urn:microsoft.com/office/officeart/2005/8/layout/process1"/>
    <dgm:cxn modelId="{F476DE9B-A266-4971-9051-DE4B3635BB4B}" srcId="{A35845E4-716D-4E19-B111-1FF23BA6EDE8}" destId="{98B2BF40-F10D-4171-8803-D4996D515837}" srcOrd="0" destOrd="0" parTransId="{D0D087E2-EB6D-4AE0-8056-398ABDF926F7}" sibTransId="{E4D0C4C1-2507-4ED6-89DB-88BA1CFF66E2}"/>
    <dgm:cxn modelId="{A7F203BD-52A8-4D21-B665-1998AAD2BE88}" type="presOf" srcId="{C3FA6110-7320-4DB2-8AC4-908B448500FE}" destId="{A4C7EE5D-9C49-443D-926A-854E282A53F4}" srcOrd="0" destOrd="0" presId="urn:microsoft.com/office/officeart/2005/8/layout/process1"/>
    <dgm:cxn modelId="{91EFCBF7-6EC1-404B-9039-9DC92B727483}" srcId="{A35845E4-716D-4E19-B111-1FF23BA6EDE8}" destId="{867D1641-A05D-40CB-BA62-9D75520ED31C}" srcOrd="4" destOrd="0" parTransId="{AC84162A-5982-475B-BB08-C887B18DC2D0}" sibTransId="{2732FC5E-537C-4A3A-B440-3BAA8326EF5E}"/>
    <dgm:cxn modelId="{FC127C50-559D-4804-8641-E798D9F436CE}" srcId="{A35845E4-716D-4E19-B111-1FF23BA6EDE8}" destId="{CEF261A8-48EC-4907-B060-F0FB7E170ECF}" srcOrd="1" destOrd="0" parTransId="{7EEA5652-2C8E-49AF-9D50-4ED5EC827D66}" sibTransId="{141DA5AD-4594-45F3-B7D0-0AF4E0A5E764}"/>
    <dgm:cxn modelId="{CEBA3879-18E4-4658-9475-2878E0E02E10}" srcId="{A35845E4-716D-4E19-B111-1FF23BA6EDE8}" destId="{3316DB61-8831-4E0A-8172-A5F3C7BA51A9}" srcOrd="5" destOrd="0" parTransId="{D7CFDF60-9EDF-4EB7-9FA4-E79E58637C1C}" sibTransId="{64596834-DE8A-4C6C-818E-71C227851E62}"/>
    <dgm:cxn modelId="{B74853E6-16F1-4970-8130-FD8DE65BD362}" type="presOf" srcId="{3316DB61-8831-4E0A-8172-A5F3C7BA51A9}" destId="{266BC14E-29A6-428F-BBA0-D139A1E4C808}" srcOrd="0" destOrd="0" presId="urn:microsoft.com/office/officeart/2005/8/layout/process1"/>
    <dgm:cxn modelId="{965CBD60-6DB6-433A-B5BD-E4E3C8130D75}" srcId="{A35845E4-716D-4E19-B111-1FF23BA6EDE8}" destId="{DEF760E1-194F-4109-B4E1-A33C125FA741}" srcOrd="3" destOrd="0" parTransId="{C8B985D9-DFAC-4BF5-84AF-293F76707291}" sibTransId="{4F3ECE5D-FF29-442D-998D-7E701A89208C}"/>
    <dgm:cxn modelId="{C46B0DFC-00B3-4755-BDC5-0769A2A1CCFE}" type="presOf" srcId="{E4D0C4C1-2507-4ED6-89DB-88BA1CFF66E2}" destId="{34CA4869-A3DF-4063-A8F1-3B59717C7948}" srcOrd="0" destOrd="0" presId="urn:microsoft.com/office/officeart/2005/8/layout/process1"/>
    <dgm:cxn modelId="{6E1705D7-6567-485C-9A82-E1670879440D}" type="presOf" srcId="{A35845E4-716D-4E19-B111-1FF23BA6EDE8}" destId="{7259742A-471E-4E66-A3FD-34506D6C49A1}" srcOrd="0" destOrd="0" presId="urn:microsoft.com/office/officeart/2005/8/layout/process1"/>
    <dgm:cxn modelId="{834ACB8C-50E5-4D91-AE80-7C2D683AB82B}" type="presOf" srcId="{E4D0C4C1-2507-4ED6-89DB-88BA1CFF66E2}" destId="{216E2AEE-29E6-4BEC-AFD3-228377E9F90B}" srcOrd="1" destOrd="0" presId="urn:microsoft.com/office/officeart/2005/8/layout/process1"/>
    <dgm:cxn modelId="{B3DA21FA-2406-4DD1-A621-9D56B05FCF34}" type="presOf" srcId="{4F3ECE5D-FF29-442D-998D-7E701A89208C}" destId="{77473A82-0EB2-47F8-9C38-6D1B35ED3082}" srcOrd="0" destOrd="0" presId="urn:microsoft.com/office/officeart/2005/8/layout/process1"/>
    <dgm:cxn modelId="{C092E348-1B04-4131-9A86-F66F6B0DA9D3}" srcId="{A35845E4-716D-4E19-B111-1FF23BA6EDE8}" destId="{80C7C06E-8E0D-4D1B-880E-A37A6DEE97B5}" srcOrd="6" destOrd="0" parTransId="{9BA50743-309C-4920-9AA0-3CEC5B31D12D}" sibTransId="{B0FE3BDF-FDCA-4AA3-A070-1A445CAAE5BB}"/>
    <dgm:cxn modelId="{F9F80165-D54E-4580-8D05-F0C57FC1BB5D}" type="presOf" srcId="{2732FC5E-537C-4A3A-B440-3BAA8326EF5E}" destId="{1F124A14-2766-481A-BA52-ADC436ED4F51}" srcOrd="0" destOrd="0" presId="urn:microsoft.com/office/officeart/2005/8/layout/process1"/>
    <dgm:cxn modelId="{92910853-B43A-4D71-B988-5D23AC2FA62C}" type="presOf" srcId="{CEF261A8-48EC-4907-B060-F0FB7E170ECF}" destId="{F997896F-A4E0-4EC5-898A-A8CFA58A4FEE}" srcOrd="0" destOrd="0" presId="urn:microsoft.com/office/officeart/2005/8/layout/process1"/>
    <dgm:cxn modelId="{4D32A73A-6258-4786-A083-E8BD97F64DB9}" type="presOf" srcId="{EB4BD94B-6023-41CF-BF6A-383567BB318B}" destId="{C155268E-56F7-412B-92F9-F6429457A628}" srcOrd="0" destOrd="0" presId="urn:microsoft.com/office/officeart/2005/8/layout/process1"/>
    <dgm:cxn modelId="{B15A23C3-CD50-48AB-A75C-A33DC125F659}" type="presOf" srcId="{64596834-DE8A-4C6C-818E-71C227851E62}" destId="{6B640B98-FB6C-4B4F-8F83-EB0D184AC863}" srcOrd="0" destOrd="0" presId="urn:microsoft.com/office/officeart/2005/8/layout/process1"/>
    <dgm:cxn modelId="{547FF79C-3A6E-4E4A-81E6-66B945DF74DE}" type="presOf" srcId="{80C7C06E-8E0D-4D1B-880E-A37A6DEE97B5}" destId="{E13C3C90-AAA6-465D-B203-661AD8C5820E}" srcOrd="0" destOrd="0" presId="urn:microsoft.com/office/officeart/2005/8/layout/process1"/>
    <dgm:cxn modelId="{7CB624CA-C3A2-4141-85E9-F32E433DCA28}" type="presOf" srcId="{DEF760E1-194F-4109-B4E1-A33C125FA741}" destId="{AC7EADDA-3233-446D-BF4F-6328C9AB31EE}" srcOrd="0" destOrd="0" presId="urn:microsoft.com/office/officeart/2005/8/layout/process1"/>
    <dgm:cxn modelId="{D6A927AE-A660-495F-ACA9-0B8C51A46EEA}" type="presOf" srcId="{867D1641-A05D-40CB-BA62-9D75520ED31C}" destId="{F6302CBE-3299-44D7-A544-2E1BAEFD16D3}" srcOrd="0" destOrd="0" presId="urn:microsoft.com/office/officeart/2005/8/layout/process1"/>
    <dgm:cxn modelId="{AB41F9BA-3E74-4ED3-98AD-89729F2D930C}" type="presOf" srcId="{64596834-DE8A-4C6C-818E-71C227851E62}" destId="{7CE6BB57-6B19-4AD1-9060-636874C9E04B}" srcOrd="1" destOrd="0" presId="urn:microsoft.com/office/officeart/2005/8/layout/process1"/>
    <dgm:cxn modelId="{7139945B-1CF5-4940-AC9D-31849F1A78C8}" type="presParOf" srcId="{7259742A-471E-4E66-A3FD-34506D6C49A1}" destId="{19545267-2538-4050-815D-17A8DEC1C473}" srcOrd="0" destOrd="0" presId="urn:microsoft.com/office/officeart/2005/8/layout/process1"/>
    <dgm:cxn modelId="{F7757C25-2743-40EB-BF47-86F1D356C118}" type="presParOf" srcId="{7259742A-471E-4E66-A3FD-34506D6C49A1}" destId="{34CA4869-A3DF-4063-A8F1-3B59717C7948}" srcOrd="1" destOrd="0" presId="urn:microsoft.com/office/officeart/2005/8/layout/process1"/>
    <dgm:cxn modelId="{A461E541-AA01-4D0A-9A6D-11E30B733426}" type="presParOf" srcId="{34CA4869-A3DF-4063-A8F1-3B59717C7948}" destId="{216E2AEE-29E6-4BEC-AFD3-228377E9F90B}" srcOrd="0" destOrd="0" presId="urn:microsoft.com/office/officeart/2005/8/layout/process1"/>
    <dgm:cxn modelId="{ACF47884-16B1-4882-A3D3-72DEFC64BC60}" type="presParOf" srcId="{7259742A-471E-4E66-A3FD-34506D6C49A1}" destId="{F997896F-A4E0-4EC5-898A-A8CFA58A4FEE}" srcOrd="2" destOrd="0" presId="urn:microsoft.com/office/officeart/2005/8/layout/process1"/>
    <dgm:cxn modelId="{07FC2C60-4C00-46BB-BE3B-15E9F22F807D}" type="presParOf" srcId="{7259742A-471E-4E66-A3FD-34506D6C49A1}" destId="{B53ECCA3-5778-43C3-BD0E-A8ABB2459C51}" srcOrd="3" destOrd="0" presId="urn:microsoft.com/office/officeart/2005/8/layout/process1"/>
    <dgm:cxn modelId="{280EA944-4566-4205-B4B0-46513F445999}" type="presParOf" srcId="{B53ECCA3-5778-43C3-BD0E-A8ABB2459C51}" destId="{3CB179E8-6297-422E-9F40-9976DC65AD2B}" srcOrd="0" destOrd="0" presId="urn:microsoft.com/office/officeart/2005/8/layout/process1"/>
    <dgm:cxn modelId="{923DC001-8F75-4283-A716-51ABD5C5CC71}" type="presParOf" srcId="{7259742A-471E-4E66-A3FD-34506D6C49A1}" destId="{C155268E-56F7-412B-92F9-F6429457A628}" srcOrd="4" destOrd="0" presId="urn:microsoft.com/office/officeart/2005/8/layout/process1"/>
    <dgm:cxn modelId="{6358E261-28BA-4C04-8934-E80287F75319}" type="presParOf" srcId="{7259742A-471E-4E66-A3FD-34506D6C49A1}" destId="{A4C7EE5D-9C49-443D-926A-854E282A53F4}" srcOrd="5" destOrd="0" presId="urn:microsoft.com/office/officeart/2005/8/layout/process1"/>
    <dgm:cxn modelId="{D430921F-4E97-4AEC-9975-F2C9DA79373E}" type="presParOf" srcId="{A4C7EE5D-9C49-443D-926A-854E282A53F4}" destId="{EF662625-9544-4C20-8103-90BC78DBAB1C}" srcOrd="0" destOrd="0" presId="urn:microsoft.com/office/officeart/2005/8/layout/process1"/>
    <dgm:cxn modelId="{2A7CF5E0-517D-4110-A3E6-16CE1DCEA5A1}" type="presParOf" srcId="{7259742A-471E-4E66-A3FD-34506D6C49A1}" destId="{AC7EADDA-3233-446D-BF4F-6328C9AB31EE}" srcOrd="6" destOrd="0" presId="urn:microsoft.com/office/officeart/2005/8/layout/process1"/>
    <dgm:cxn modelId="{1D08DA47-1AD7-48F2-9195-14B2E524745B}" type="presParOf" srcId="{7259742A-471E-4E66-A3FD-34506D6C49A1}" destId="{77473A82-0EB2-47F8-9C38-6D1B35ED3082}" srcOrd="7" destOrd="0" presId="urn:microsoft.com/office/officeart/2005/8/layout/process1"/>
    <dgm:cxn modelId="{F32BFEDF-0619-4E01-A1A3-8C6395499A52}" type="presParOf" srcId="{77473A82-0EB2-47F8-9C38-6D1B35ED3082}" destId="{A3E6AA2A-41BA-4195-BE0D-E4A065A0501A}" srcOrd="0" destOrd="0" presId="urn:microsoft.com/office/officeart/2005/8/layout/process1"/>
    <dgm:cxn modelId="{2287606F-7529-49D2-A1E3-7E5E752774C7}" type="presParOf" srcId="{7259742A-471E-4E66-A3FD-34506D6C49A1}" destId="{F6302CBE-3299-44D7-A544-2E1BAEFD16D3}" srcOrd="8" destOrd="0" presId="urn:microsoft.com/office/officeart/2005/8/layout/process1"/>
    <dgm:cxn modelId="{7D6A3F06-ADF8-4EFA-8B26-B8076FE705CA}" type="presParOf" srcId="{7259742A-471E-4E66-A3FD-34506D6C49A1}" destId="{1F124A14-2766-481A-BA52-ADC436ED4F51}" srcOrd="9" destOrd="0" presId="urn:microsoft.com/office/officeart/2005/8/layout/process1"/>
    <dgm:cxn modelId="{C6B25EF0-076C-47B0-A671-09006E3EE83D}" type="presParOf" srcId="{1F124A14-2766-481A-BA52-ADC436ED4F51}" destId="{DA6B39D8-0F0A-401F-BD0C-4BAB83E56B6D}" srcOrd="0" destOrd="0" presId="urn:microsoft.com/office/officeart/2005/8/layout/process1"/>
    <dgm:cxn modelId="{163F20B9-E2DF-418A-A9C0-B04603CCA01A}" type="presParOf" srcId="{7259742A-471E-4E66-A3FD-34506D6C49A1}" destId="{266BC14E-29A6-428F-BBA0-D139A1E4C808}" srcOrd="10" destOrd="0" presId="urn:microsoft.com/office/officeart/2005/8/layout/process1"/>
    <dgm:cxn modelId="{18F4253E-A5ED-46DB-9E92-28927AF90ACB}" type="presParOf" srcId="{7259742A-471E-4E66-A3FD-34506D6C49A1}" destId="{6B640B98-FB6C-4B4F-8F83-EB0D184AC863}" srcOrd="11" destOrd="0" presId="urn:microsoft.com/office/officeart/2005/8/layout/process1"/>
    <dgm:cxn modelId="{FF4656BD-2537-4563-80CC-CBD923494764}" type="presParOf" srcId="{6B640B98-FB6C-4B4F-8F83-EB0D184AC863}" destId="{7CE6BB57-6B19-4AD1-9060-636874C9E04B}" srcOrd="0" destOrd="0" presId="urn:microsoft.com/office/officeart/2005/8/layout/process1"/>
    <dgm:cxn modelId="{3A821689-2D83-41BD-B56F-B71679AF2ED5}" type="presParOf" srcId="{7259742A-471E-4E66-A3FD-34506D6C49A1}" destId="{E13C3C90-AAA6-465D-B203-661AD8C5820E}" srcOrd="12" destOrd="0" presId="urn:microsoft.com/office/officeart/2005/8/layout/process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35845E4-716D-4E19-B111-1FF23BA6EDE8}" type="doc">
      <dgm:prSet loTypeId="urn:microsoft.com/office/officeart/2005/8/layout/process1" loCatId="process" qsTypeId="urn:microsoft.com/office/officeart/2005/8/quickstyle/simple1" qsCatId="simple" csTypeId="urn:microsoft.com/office/officeart/2005/8/colors/accent1_2" csCatId="accent1" phldr="1"/>
      <dgm:spPr/>
    </dgm:pt>
    <dgm:pt modelId="{98B2BF40-F10D-4171-8803-D4996D515837}">
      <dgm:prSet phldrT="[Text]" custT="1"/>
      <dgm:spPr>
        <a:solidFill>
          <a:srgbClr val="0ADC0F"/>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4 points</a:t>
          </a:r>
        </a:p>
      </dgm:t>
    </dgm:pt>
    <dgm:pt modelId="{D0D087E2-EB6D-4AE0-8056-398ABDF926F7}" type="parTrans" cxnId="{F476DE9B-A266-4971-9051-DE4B3635BB4B}">
      <dgm:prSet/>
      <dgm:spPr/>
      <dgm:t>
        <a:bodyPr/>
        <a:lstStyle/>
        <a:p>
          <a:endParaRPr lang="en-US"/>
        </a:p>
      </dgm:t>
    </dgm:pt>
    <dgm:pt modelId="{E4D0C4C1-2507-4ED6-89DB-88BA1CFF66E2}" type="sibTrans" cxnId="{F476DE9B-A266-4971-9051-DE4B3635BB4B}">
      <dgm:prSet/>
      <dgm:spPr/>
      <dgm:t>
        <a:bodyPr/>
        <a:lstStyle/>
        <a:p>
          <a:endParaRPr lang="en-US"/>
        </a:p>
      </dgm:t>
    </dgm:pt>
    <dgm:pt modelId="{CEF261A8-48EC-4907-B060-F0FB7E170ECF}">
      <dgm:prSet phldrT="[Text]" custT="1"/>
      <dgm:spPr>
        <a:solidFill>
          <a:srgbClr val="0000FF"/>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3 points</a:t>
          </a:r>
        </a:p>
      </dgm:t>
    </dgm:pt>
    <dgm:pt modelId="{7EEA5652-2C8E-49AF-9D50-4ED5EC827D66}" type="parTrans" cxnId="{FC127C50-559D-4804-8641-E798D9F436CE}">
      <dgm:prSet/>
      <dgm:spPr/>
      <dgm:t>
        <a:bodyPr/>
        <a:lstStyle/>
        <a:p>
          <a:endParaRPr lang="en-US"/>
        </a:p>
      </dgm:t>
    </dgm:pt>
    <dgm:pt modelId="{141DA5AD-4594-45F3-B7D0-0AF4E0A5E764}" type="sibTrans" cxnId="{FC127C50-559D-4804-8641-E798D9F436CE}">
      <dgm:prSet/>
      <dgm:spPr/>
      <dgm:t>
        <a:bodyPr/>
        <a:lstStyle/>
        <a:p>
          <a:endParaRPr lang="en-US"/>
        </a:p>
      </dgm:t>
    </dgm:pt>
    <dgm:pt modelId="{EB4BD94B-6023-41CF-BF6A-383567BB318B}">
      <dgm:prSet custT="1"/>
      <dgm:spPr>
        <a:solidFill>
          <a:srgbClr val="7030A0"/>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3 points</a:t>
          </a:r>
        </a:p>
      </dgm:t>
    </dgm:pt>
    <dgm:pt modelId="{3E8CA706-8AEC-4648-A025-8DA742E35B00}" type="parTrans" cxnId="{A4929252-E6B8-455F-ABBF-1B22D4B7668F}">
      <dgm:prSet/>
      <dgm:spPr/>
      <dgm:t>
        <a:bodyPr/>
        <a:lstStyle/>
        <a:p>
          <a:endParaRPr lang="en-US"/>
        </a:p>
      </dgm:t>
    </dgm:pt>
    <dgm:pt modelId="{C3FA6110-7320-4DB2-8AC4-908B448500FE}" type="sibTrans" cxnId="{A4929252-E6B8-455F-ABBF-1B22D4B7668F}">
      <dgm:prSet/>
      <dgm:spPr/>
      <dgm:t>
        <a:bodyPr/>
        <a:lstStyle/>
        <a:p>
          <a:endParaRPr lang="en-US"/>
        </a:p>
      </dgm:t>
    </dgm:pt>
    <dgm:pt modelId="{DEF760E1-194F-4109-B4E1-A33C125FA741}">
      <dgm:prSet custT="1"/>
      <dgm:spPr>
        <a:solidFill>
          <a:srgbClr val="FFFF00"/>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2 points</a:t>
          </a:r>
        </a:p>
      </dgm:t>
    </dgm:pt>
    <dgm:pt modelId="{C8B985D9-DFAC-4BF5-84AF-293F76707291}" type="parTrans" cxnId="{965CBD60-6DB6-433A-B5BD-E4E3C8130D75}">
      <dgm:prSet/>
      <dgm:spPr/>
      <dgm:t>
        <a:bodyPr/>
        <a:lstStyle/>
        <a:p>
          <a:endParaRPr lang="en-US"/>
        </a:p>
      </dgm:t>
    </dgm:pt>
    <dgm:pt modelId="{4F3ECE5D-FF29-442D-998D-7E701A89208C}" type="sibTrans" cxnId="{965CBD60-6DB6-433A-B5BD-E4E3C8130D75}">
      <dgm:prSet/>
      <dgm:spPr/>
      <dgm:t>
        <a:bodyPr/>
        <a:lstStyle/>
        <a:p>
          <a:endParaRPr lang="en-US"/>
        </a:p>
      </dgm:t>
    </dgm:pt>
    <dgm:pt modelId="{3316DB61-8831-4E0A-8172-A5F3C7BA51A9}">
      <dgm:prSet custT="1"/>
      <dgm:spPr>
        <a:solidFill>
          <a:schemeClr val="accent6">
            <a:lumMod val="75000"/>
          </a:schemeClr>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0 points</a:t>
          </a:r>
        </a:p>
      </dgm:t>
    </dgm:pt>
    <dgm:pt modelId="{D7CFDF60-9EDF-4EB7-9FA4-E79E58637C1C}" type="parTrans" cxnId="{CEBA3879-18E4-4658-9475-2878E0E02E10}">
      <dgm:prSet/>
      <dgm:spPr/>
      <dgm:t>
        <a:bodyPr/>
        <a:lstStyle/>
        <a:p>
          <a:endParaRPr lang="en-US"/>
        </a:p>
      </dgm:t>
    </dgm:pt>
    <dgm:pt modelId="{64596834-DE8A-4C6C-818E-71C227851E62}" type="sibTrans" cxnId="{CEBA3879-18E4-4658-9475-2878E0E02E10}">
      <dgm:prSet/>
      <dgm:spPr/>
      <dgm:t>
        <a:bodyPr/>
        <a:lstStyle/>
        <a:p>
          <a:endParaRPr lang="en-US"/>
        </a:p>
      </dgm:t>
    </dgm:pt>
    <dgm:pt modelId="{80C7C06E-8E0D-4D1B-880E-A37A6DEE97B5}">
      <dgm:prSet custT="1"/>
      <dgm:spPr>
        <a:solidFill>
          <a:srgbClr val="FF0000"/>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0 points</a:t>
          </a:r>
        </a:p>
      </dgm:t>
    </dgm:pt>
    <dgm:pt modelId="{9BA50743-309C-4920-9AA0-3CEC5B31D12D}" type="parTrans" cxnId="{C092E348-1B04-4131-9A86-F66F6B0DA9D3}">
      <dgm:prSet/>
      <dgm:spPr/>
      <dgm:t>
        <a:bodyPr/>
        <a:lstStyle/>
        <a:p>
          <a:endParaRPr lang="en-US"/>
        </a:p>
      </dgm:t>
    </dgm:pt>
    <dgm:pt modelId="{B0FE3BDF-FDCA-4AA3-A070-1A445CAAE5BB}" type="sibTrans" cxnId="{C092E348-1B04-4131-9A86-F66F6B0DA9D3}">
      <dgm:prSet/>
      <dgm:spPr/>
      <dgm:t>
        <a:bodyPr/>
        <a:lstStyle/>
        <a:p>
          <a:endParaRPr lang="en-US"/>
        </a:p>
      </dgm:t>
    </dgm:pt>
    <dgm:pt modelId="{5E04873E-C048-4853-8B4C-5DF30A4DE461}">
      <dgm:prSet custT="1"/>
      <dgm:spPr>
        <a:solidFill>
          <a:schemeClr val="bg1">
            <a:lumMod val="50000"/>
          </a:schemeClr>
        </a:solidFill>
        <a:ln>
          <a:solidFill>
            <a:schemeClr val="tx1"/>
          </a:solidFill>
        </a:ln>
      </dgm:spPr>
      <dgm:t>
        <a:bodyPr/>
        <a:lstStyle/>
        <a:p>
          <a:r>
            <a:rPr lang="en-US" sz="1000">
              <a:solidFill>
                <a:sysClr val="windowText" lastClr="000000"/>
              </a:solidFill>
            </a:rPr>
            <a:t>Afternoon</a:t>
          </a:r>
        </a:p>
        <a:p>
          <a:r>
            <a:rPr lang="en-US" sz="1000">
              <a:solidFill>
                <a:sysClr val="windowText" lastClr="000000"/>
              </a:solidFill>
            </a:rPr>
            <a:t>1 point</a:t>
          </a:r>
        </a:p>
      </dgm:t>
    </dgm:pt>
    <dgm:pt modelId="{3D231F14-5930-4DC6-9BE8-68E72AA03A2A}" type="parTrans" cxnId="{A6A03000-19BE-45F6-A724-F8B086C14C1E}">
      <dgm:prSet/>
      <dgm:spPr/>
      <dgm:t>
        <a:bodyPr/>
        <a:lstStyle/>
        <a:p>
          <a:endParaRPr lang="en-US"/>
        </a:p>
      </dgm:t>
    </dgm:pt>
    <dgm:pt modelId="{74E5012B-B84B-4633-AED2-7F2C1EA228A8}" type="sibTrans" cxnId="{A6A03000-19BE-45F6-A724-F8B086C14C1E}">
      <dgm:prSet/>
      <dgm:spPr/>
      <dgm:t>
        <a:bodyPr/>
        <a:lstStyle/>
        <a:p>
          <a:endParaRPr lang="en-US"/>
        </a:p>
      </dgm:t>
    </dgm:pt>
    <dgm:pt modelId="{7259742A-471E-4E66-A3FD-34506D6C49A1}" type="pres">
      <dgm:prSet presAssocID="{A35845E4-716D-4E19-B111-1FF23BA6EDE8}" presName="Name0" presStyleCnt="0">
        <dgm:presLayoutVars>
          <dgm:dir/>
          <dgm:resizeHandles val="exact"/>
        </dgm:presLayoutVars>
      </dgm:prSet>
      <dgm:spPr/>
    </dgm:pt>
    <dgm:pt modelId="{19545267-2538-4050-815D-17A8DEC1C473}" type="pres">
      <dgm:prSet presAssocID="{98B2BF40-F10D-4171-8803-D4996D515837}" presName="node" presStyleLbl="node1" presStyleIdx="0" presStyleCnt="7">
        <dgm:presLayoutVars>
          <dgm:bulletEnabled val="1"/>
        </dgm:presLayoutVars>
      </dgm:prSet>
      <dgm:spPr/>
      <dgm:t>
        <a:bodyPr/>
        <a:lstStyle/>
        <a:p>
          <a:endParaRPr lang="en-US"/>
        </a:p>
      </dgm:t>
    </dgm:pt>
    <dgm:pt modelId="{34CA4869-A3DF-4063-A8F1-3B59717C7948}" type="pres">
      <dgm:prSet presAssocID="{E4D0C4C1-2507-4ED6-89DB-88BA1CFF66E2}" presName="sibTrans" presStyleLbl="sibTrans2D1" presStyleIdx="0" presStyleCnt="6"/>
      <dgm:spPr/>
      <dgm:t>
        <a:bodyPr/>
        <a:lstStyle/>
        <a:p>
          <a:endParaRPr lang="en-US"/>
        </a:p>
      </dgm:t>
    </dgm:pt>
    <dgm:pt modelId="{216E2AEE-29E6-4BEC-AFD3-228377E9F90B}" type="pres">
      <dgm:prSet presAssocID="{E4D0C4C1-2507-4ED6-89DB-88BA1CFF66E2}" presName="connectorText" presStyleLbl="sibTrans2D1" presStyleIdx="0" presStyleCnt="6"/>
      <dgm:spPr/>
      <dgm:t>
        <a:bodyPr/>
        <a:lstStyle/>
        <a:p>
          <a:endParaRPr lang="en-US"/>
        </a:p>
      </dgm:t>
    </dgm:pt>
    <dgm:pt modelId="{F997896F-A4E0-4EC5-898A-A8CFA58A4FEE}" type="pres">
      <dgm:prSet presAssocID="{CEF261A8-48EC-4907-B060-F0FB7E170ECF}" presName="node" presStyleLbl="node1" presStyleIdx="1" presStyleCnt="7">
        <dgm:presLayoutVars>
          <dgm:bulletEnabled val="1"/>
        </dgm:presLayoutVars>
      </dgm:prSet>
      <dgm:spPr/>
      <dgm:t>
        <a:bodyPr/>
        <a:lstStyle/>
        <a:p>
          <a:endParaRPr lang="en-US"/>
        </a:p>
      </dgm:t>
    </dgm:pt>
    <dgm:pt modelId="{B53ECCA3-5778-43C3-BD0E-A8ABB2459C51}" type="pres">
      <dgm:prSet presAssocID="{141DA5AD-4594-45F3-B7D0-0AF4E0A5E764}" presName="sibTrans" presStyleLbl="sibTrans2D1" presStyleIdx="1" presStyleCnt="6"/>
      <dgm:spPr/>
      <dgm:t>
        <a:bodyPr/>
        <a:lstStyle/>
        <a:p>
          <a:endParaRPr lang="en-US"/>
        </a:p>
      </dgm:t>
    </dgm:pt>
    <dgm:pt modelId="{3CB179E8-6297-422E-9F40-9976DC65AD2B}" type="pres">
      <dgm:prSet presAssocID="{141DA5AD-4594-45F3-B7D0-0AF4E0A5E764}" presName="connectorText" presStyleLbl="sibTrans2D1" presStyleIdx="1" presStyleCnt="6"/>
      <dgm:spPr/>
      <dgm:t>
        <a:bodyPr/>
        <a:lstStyle/>
        <a:p>
          <a:endParaRPr lang="en-US"/>
        </a:p>
      </dgm:t>
    </dgm:pt>
    <dgm:pt modelId="{C155268E-56F7-412B-92F9-F6429457A628}" type="pres">
      <dgm:prSet presAssocID="{EB4BD94B-6023-41CF-BF6A-383567BB318B}" presName="node" presStyleLbl="node1" presStyleIdx="2" presStyleCnt="7">
        <dgm:presLayoutVars>
          <dgm:bulletEnabled val="1"/>
        </dgm:presLayoutVars>
      </dgm:prSet>
      <dgm:spPr/>
      <dgm:t>
        <a:bodyPr/>
        <a:lstStyle/>
        <a:p>
          <a:endParaRPr lang="en-US"/>
        </a:p>
      </dgm:t>
    </dgm:pt>
    <dgm:pt modelId="{A4C7EE5D-9C49-443D-926A-854E282A53F4}" type="pres">
      <dgm:prSet presAssocID="{C3FA6110-7320-4DB2-8AC4-908B448500FE}" presName="sibTrans" presStyleLbl="sibTrans2D1" presStyleIdx="2" presStyleCnt="6"/>
      <dgm:spPr/>
      <dgm:t>
        <a:bodyPr/>
        <a:lstStyle/>
        <a:p>
          <a:endParaRPr lang="en-US"/>
        </a:p>
      </dgm:t>
    </dgm:pt>
    <dgm:pt modelId="{EF662625-9544-4C20-8103-90BC78DBAB1C}" type="pres">
      <dgm:prSet presAssocID="{C3FA6110-7320-4DB2-8AC4-908B448500FE}" presName="connectorText" presStyleLbl="sibTrans2D1" presStyleIdx="2" presStyleCnt="6"/>
      <dgm:spPr/>
      <dgm:t>
        <a:bodyPr/>
        <a:lstStyle/>
        <a:p>
          <a:endParaRPr lang="en-US"/>
        </a:p>
      </dgm:t>
    </dgm:pt>
    <dgm:pt modelId="{AC7EADDA-3233-446D-BF4F-6328C9AB31EE}" type="pres">
      <dgm:prSet presAssocID="{DEF760E1-194F-4109-B4E1-A33C125FA741}" presName="node" presStyleLbl="node1" presStyleIdx="3" presStyleCnt="7">
        <dgm:presLayoutVars>
          <dgm:bulletEnabled val="1"/>
        </dgm:presLayoutVars>
      </dgm:prSet>
      <dgm:spPr/>
      <dgm:t>
        <a:bodyPr/>
        <a:lstStyle/>
        <a:p>
          <a:endParaRPr lang="en-US"/>
        </a:p>
      </dgm:t>
    </dgm:pt>
    <dgm:pt modelId="{77473A82-0EB2-47F8-9C38-6D1B35ED3082}" type="pres">
      <dgm:prSet presAssocID="{4F3ECE5D-FF29-442D-998D-7E701A89208C}" presName="sibTrans" presStyleLbl="sibTrans2D1" presStyleIdx="3" presStyleCnt="6"/>
      <dgm:spPr/>
      <dgm:t>
        <a:bodyPr/>
        <a:lstStyle/>
        <a:p>
          <a:endParaRPr lang="en-US"/>
        </a:p>
      </dgm:t>
    </dgm:pt>
    <dgm:pt modelId="{A3E6AA2A-41BA-4195-BE0D-E4A065A0501A}" type="pres">
      <dgm:prSet presAssocID="{4F3ECE5D-FF29-442D-998D-7E701A89208C}" presName="connectorText" presStyleLbl="sibTrans2D1" presStyleIdx="3" presStyleCnt="6"/>
      <dgm:spPr/>
      <dgm:t>
        <a:bodyPr/>
        <a:lstStyle/>
        <a:p>
          <a:endParaRPr lang="en-US"/>
        </a:p>
      </dgm:t>
    </dgm:pt>
    <dgm:pt modelId="{E6AE1AC9-F995-4CF4-B96A-26CC004AEA67}" type="pres">
      <dgm:prSet presAssocID="{5E04873E-C048-4853-8B4C-5DF30A4DE461}" presName="node" presStyleLbl="node1" presStyleIdx="4" presStyleCnt="7">
        <dgm:presLayoutVars>
          <dgm:bulletEnabled val="1"/>
        </dgm:presLayoutVars>
      </dgm:prSet>
      <dgm:spPr/>
      <dgm:t>
        <a:bodyPr/>
        <a:lstStyle/>
        <a:p>
          <a:endParaRPr lang="en-US"/>
        </a:p>
      </dgm:t>
    </dgm:pt>
    <dgm:pt modelId="{17D7CC8C-0B91-4157-BB9E-2DD80D1E4CAA}" type="pres">
      <dgm:prSet presAssocID="{74E5012B-B84B-4633-AED2-7F2C1EA228A8}" presName="sibTrans" presStyleLbl="sibTrans2D1" presStyleIdx="4" presStyleCnt="6"/>
      <dgm:spPr/>
      <dgm:t>
        <a:bodyPr/>
        <a:lstStyle/>
        <a:p>
          <a:endParaRPr lang="en-US"/>
        </a:p>
      </dgm:t>
    </dgm:pt>
    <dgm:pt modelId="{BAD319BB-8E23-4524-BB31-E8F2C1FEE1C0}" type="pres">
      <dgm:prSet presAssocID="{74E5012B-B84B-4633-AED2-7F2C1EA228A8}" presName="connectorText" presStyleLbl="sibTrans2D1" presStyleIdx="4" presStyleCnt="6"/>
      <dgm:spPr/>
      <dgm:t>
        <a:bodyPr/>
        <a:lstStyle/>
        <a:p>
          <a:endParaRPr lang="en-US"/>
        </a:p>
      </dgm:t>
    </dgm:pt>
    <dgm:pt modelId="{266BC14E-29A6-428F-BBA0-D139A1E4C808}" type="pres">
      <dgm:prSet presAssocID="{3316DB61-8831-4E0A-8172-A5F3C7BA51A9}" presName="node" presStyleLbl="node1" presStyleIdx="5" presStyleCnt="7">
        <dgm:presLayoutVars>
          <dgm:bulletEnabled val="1"/>
        </dgm:presLayoutVars>
      </dgm:prSet>
      <dgm:spPr/>
      <dgm:t>
        <a:bodyPr/>
        <a:lstStyle/>
        <a:p>
          <a:endParaRPr lang="en-US"/>
        </a:p>
      </dgm:t>
    </dgm:pt>
    <dgm:pt modelId="{6B640B98-FB6C-4B4F-8F83-EB0D184AC863}" type="pres">
      <dgm:prSet presAssocID="{64596834-DE8A-4C6C-818E-71C227851E62}" presName="sibTrans" presStyleLbl="sibTrans2D1" presStyleIdx="5" presStyleCnt="6"/>
      <dgm:spPr/>
      <dgm:t>
        <a:bodyPr/>
        <a:lstStyle/>
        <a:p>
          <a:endParaRPr lang="en-US"/>
        </a:p>
      </dgm:t>
    </dgm:pt>
    <dgm:pt modelId="{7CE6BB57-6B19-4AD1-9060-636874C9E04B}" type="pres">
      <dgm:prSet presAssocID="{64596834-DE8A-4C6C-818E-71C227851E62}" presName="connectorText" presStyleLbl="sibTrans2D1" presStyleIdx="5" presStyleCnt="6"/>
      <dgm:spPr/>
      <dgm:t>
        <a:bodyPr/>
        <a:lstStyle/>
        <a:p>
          <a:endParaRPr lang="en-US"/>
        </a:p>
      </dgm:t>
    </dgm:pt>
    <dgm:pt modelId="{E13C3C90-AAA6-465D-B203-661AD8C5820E}" type="pres">
      <dgm:prSet presAssocID="{80C7C06E-8E0D-4D1B-880E-A37A6DEE97B5}" presName="node" presStyleLbl="node1" presStyleIdx="6" presStyleCnt="7">
        <dgm:presLayoutVars>
          <dgm:bulletEnabled val="1"/>
        </dgm:presLayoutVars>
      </dgm:prSet>
      <dgm:spPr/>
      <dgm:t>
        <a:bodyPr/>
        <a:lstStyle/>
        <a:p>
          <a:endParaRPr lang="en-US"/>
        </a:p>
      </dgm:t>
    </dgm:pt>
  </dgm:ptLst>
  <dgm:cxnLst>
    <dgm:cxn modelId="{F78862E0-B9CD-4D19-8780-253C51D939C7}" type="presOf" srcId="{E4D0C4C1-2507-4ED6-89DB-88BA1CFF66E2}" destId="{34CA4869-A3DF-4063-A8F1-3B59717C7948}" srcOrd="0" destOrd="0" presId="urn:microsoft.com/office/officeart/2005/8/layout/process1"/>
    <dgm:cxn modelId="{071DEAF3-F7DC-4644-BABB-72E1E1CA2B30}" type="presOf" srcId="{DEF760E1-194F-4109-B4E1-A33C125FA741}" destId="{AC7EADDA-3233-446D-BF4F-6328C9AB31EE}" srcOrd="0" destOrd="0" presId="urn:microsoft.com/office/officeart/2005/8/layout/process1"/>
    <dgm:cxn modelId="{F7B31F00-3302-4387-AFB7-552C75542FCB}" type="presOf" srcId="{74E5012B-B84B-4633-AED2-7F2C1EA228A8}" destId="{BAD319BB-8E23-4524-BB31-E8F2C1FEE1C0}" srcOrd="1" destOrd="0" presId="urn:microsoft.com/office/officeart/2005/8/layout/process1"/>
    <dgm:cxn modelId="{1F07670A-FEEB-4175-8EAB-42E054AB3EA0}" type="presOf" srcId="{3316DB61-8831-4E0A-8172-A5F3C7BA51A9}" destId="{266BC14E-29A6-428F-BBA0-D139A1E4C808}" srcOrd="0" destOrd="0" presId="urn:microsoft.com/office/officeart/2005/8/layout/process1"/>
    <dgm:cxn modelId="{5AF32BED-2ED2-4B2F-B176-CB61A3BC5B68}" type="presOf" srcId="{C3FA6110-7320-4DB2-8AC4-908B448500FE}" destId="{A4C7EE5D-9C49-443D-926A-854E282A53F4}" srcOrd="0" destOrd="0" presId="urn:microsoft.com/office/officeart/2005/8/layout/process1"/>
    <dgm:cxn modelId="{8B8BBA52-9F98-4E8F-B226-9BB2AA784275}" type="presOf" srcId="{64596834-DE8A-4C6C-818E-71C227851E62}" destId="{6B640B98-FB6C-4B4F-8F83-EB0D184AC863}" srcOrd="0" destOrd="0" presId="urn:microsoft.com/office/officeart/2005/8/layout/process1"/>
    <dgm:cxn modelId="{965CBD60-6DB6-433A-B5BD-E4E3C8130D75}" srcId="{A35845E4-716D-4E19-B111-1FF23BA6EDE8}" destId="{DEF760E1-194F-4109-B4E1-A33C125FA741}" srcOrd="3" destOrd="0" parTransId="{C8B985D9-DFAC-4BF5-84AF-293F76707291}" sibTransId="{4F3ECE5D-FF29-442D-998D-7E701A89208C}"/>
    <dgm:cxn modelId="{F6B2A774-755B-4353-A043-384C876BED21}" type="presOf" srcId="{74E5012B-B84B-4633-AED2-7F2C1EA228A8}" destId="{17D7CC8C-0B91-4157-BB9E-2DD80D1E4CAA}" srcOrd="0" destOrd="0" presId="urn:microsoft.com/office/officeart/2005/8/layout/process1"/>
    <dgm:cxn modelId="{2DD558A2-F9EA-4983-AB53-3B6CA2154F3D}" type="presOf" srcId="{CEF261A8-48EC-4907-B060-F0FB7E170ECF}" destId="{F997896F-A4E0-4EC5-898A-A8CFA58A4FEE}" srcOrd="0" destOrd="0" presId="urn:microsoft.com/office/officeart/2005/8/layout/process1"/>
    <dgm:cxn modelId="{24159CB9-941C-49F7-ACB2-1435AA807744}" type="presOf" srcId="{E4D0C4C1-2507-4ED6-89DB-88BA1CFF66E2}" destId="{216E2AEE-29E6-4BEC-AFD3-228377E9F90B}" srcOrd="1" destOrd="0" presId="urn:microsoft.com/office/officeart/2005/8/layout/process1"/>
    <dgm:cxn modelId="{DFB4CC04-08BC-4C71-B6E6-BA3F1C7B39AE}" type="presOf" srcId="{4F3ECE5D-FF29-442D-998D-7E701A89208C}" destId="{77473A82-0EB2-47F8-9C38-6D1B35ED3082}" srcOrd="0" destOrd="0" presId="urn:microsoft.com/office/officeart/2005/8/layout/process1"/>
    <dgm:cxn modelId="{A2D5D2CE-E0AA-4039-B8EF-3E0476B9563A}" type="presOf" srcId="{98B2BF40-F10D-4171-8803-D4996D515837}" destId="{19545267-2538-4050-815D-17A8DEC1C473}" srcOrd="0" destOrd="0" presId="urn:microsoft.com/office/officeart/2005/8/layout/process1"/>
    <dgm:cxn modelId="{A6A03000-19BE-45F6-A724-F8B086C14C1E}" srcId="{A35845E4-716D-4E19-B111-1FF23BA6EDE8}" destId="{5E04873E-C048-4853-8B4C-5DF30A4DE461}" srcOrd="4" destOrd="0" parTransId="{3D231F14-5930-4DC6-9BE8-68E72AA03A2A}" sibTransId="{74E5012B-B84B-4633-AED2-7F2C1EA228A8}"/>
    <dgm:cxn modelId="{E13E6CBB-4BE1-4F4A-9BA6-246EDD06A5ED}" type="presOf" srcId="{141DA5AD-4594-45F3-B7D0-0AF4E0A5E764}" destId="{3CB179E8-6297-422E-9F40-9976DC65AD2B}" srcOrd="1" destOrd="0" presId="urn:microsoft.com/office/officeart/2005/8/layout/process1"/>
    <dgm:cxn modelId="{FD257B7D-9B85-4BDE-8F42-A9A68BD6A844}" type="presOf" srcId="{A35845E4-716D-4E19-B111-1FF23BA6EDE8}" destId="{7259742A-471E-4E66-A3FD-34506D6C49A1}" srcOrd="0" destOrd="0" presId="urn:microsoft.com/office/officeart/2005/8/layout/process1"/>
    <dgm:cxn modelId="{C092E348-1B04-4131-9A86-F66F6B0DA9D3}" srcId="{A35845E4-716D-4E19-B111-1FF23BA6EDE8}" destId="{80C7C06E-8E0D-4D1B-880E-A37A6DEE97B5}" srcOrd="6" destOrd="0" parTransId="{9BA50743-309C-4920-9AA0-3CEC5B31D12D}" sibTransId="{B0FE3BDF-FDCA-4AA3-A070-1A445CAAE5BB}"/>
    <dgm:cxn modelId="{D992B028-CAD7-4AE4-A426-B3850C55D830}" type="presOf" srcId="{C3FA6110-7320-4DB2-8AC4-908B448500FE}" destId="{EF662625-9544-4C20-8103-90BC78DBAB1C}" srcOrd="1" destOrd="0" presId="urn:microsoft.com/office/officeart/2005/8/layout/process1"/>
    <dgm:cxn modelId="{D6830F9C-DE75-4959-AE20-71DDFF037D5C}" type="presOf" srcId="{141DA5AD-4594-45F3-B7D0-0AF4E0A5E764}" destId="{B53ECCA3-5778-43C3-BD0E-A8ABB2459C51}" srcOrd="0" destOrd="0" presId="urn:microsoft.com/office/officeart/2005/8/layout/process1"/>
    <dgm:cxn modelId="{9D899A61-7966-4537-96D5-6A610307D531}" type="presOf" srcId="{80C7C06E-8E0D-4D1B-880E-A37A6DEE97B5}" destId="{E13C3C90-AAA6-465D-B203-661AD8C5820E}" srcOrd="0" destOrd="0" presId="urn:microsoft.com/office/officeart/2005/8/layout/process1"/>
    <dgm:cxn modelId="{C33E862C-4F1F-4757-A86E-A5E8912F0C14}" type="presOf" srcId="{EB4BD94B-6023-41CF-BF6A-383567BB318B}" destId="{C155268E-56F7-412B-92F9-F6429457A628}" srcOrd="0" destOrd="0" presId="urn:microsoft.com/office/officeart/2005/8/layout/process1"/>
    <dgm:cxn modelId="{A4929252-E6B8-455F-ABBF-1B22D4B7668F}" srcId="{A35845E4-716D-4E19-B111-1FF23BA6EDE8}" destId="{EB4BD94B-6023-41CF-BF6A-383567BB318B}" srcOrd="2" destOrd="0" parTransId="{3E8CA706-8AEC-4648-A025-8DA742E35B00}" sibTransId="{C3FA6110-7320-4DB2-8AC4-908B448500FE}"/>
    <dgm:cxn modelId="{FB26CAC2-8ECF-451A-8BA5-2888AEAF3A55}" type="presOf" srcId="{5E04873E-C048-4853-8B4C-5DF30A4DE461}" destId="{E6AE1AC9-F995-4CF4-B96A-26CC004AEA67}" srcOrd="0" destOrd="0" presId="urn:microsoft.com/office/officeart/2005/8/layout/process1"/>
    <dgm:cxn modelId="{CEBA3879-18E4-4658-9475-2878E0E02E10}" srcId="{A35845E4-716D-4E19-B111-1FF23BA6EDE8}" destId="{3316DB61-8831-4E0A-8172-A5F3C7BA51A9}" srcOrd="5" destOrd="0" parTransId="{D7CFDF60-9EDF-4EB7-9FA4-E79E58637C1C}" sibTransId="{64596834-DE8A-4C6C-818E-71C227851E62}"/>
    <dgm:cxn modelId="{FC127C50-559D-4804-8641-E798D9F436CE}" srcId="{A35845E4-716D-4E19-B111-1FF23BA6EDE8}" destId="{CEF261A8-48EC-4907-B060-F0FB7E170ECF}" srcOrd="1" destOrd="0" parTransId="{7EEA5652-2C8E-49AF-9D50-4ED5EC827D66}" sibTransId="{141DA5AD-4594-45F3-B7D0-0AF4E0A5E764}"/>
    <dgm:cxn modelId="{3BD29264-14C1-4E1E-A6ED-82DD8447119C}" type="presOf" srcId="{4F3ECE5D-FF29-442D-998D-7E701A89208C}" destId="{A3E6AA2A-41BA-4195-BE0D-E4A065A0501A}" srcOrd="1" destOrd="0" presId="urn:microsoft.com/office/officeart/2005/8/layout/process1"/>
    <dgm:cxn modelId="{F476DE9B-A266-4971-9051-DE4B3635BB4B}" srcId="{A35845E4-716D-4E19-B111-1FF23BA6EDE8}" destId="{98B2BF40-F10D-4171-8803-D4996D515837}" srcOrd="0" destOrd="0" parTransId="{D0D087E2-EB6D-4AE0-8056-398ABDF926F7}" sibTransId="{E4D0C4C1-2507-4ED6-89DB-88BA1CFF66E2}"/>
    <dgm:cxn modelId="{ECC7010D-906C-41DA-A837-4BA81A640A36}" type="presOf" srcId="{64596834-DE8A-4C6C-818E-71C227851E62}" destId="{7CE6BB57-6B19-4AD1-9060-636874C9E04B}" srcOrd="1" destOrd="0" presId="urn:microsoft.com/office/officeart/2005/8/layout/process1"/>
    <dgm:cxn modelId="{8C1679AF-980E-4CC8-B6B6-4702B616F61D}" type="presParOf" srcId="{7259742A-471E-4E66-A3FD-34506D6C49A1}" destId="{19545267-2538-4050-815D-17A8DEC1C473}" srcOrd="0" destOrd="0" presId="urn:microsoft.com/office/officeart/2005/8/layout/process1"/>
    <dgm:cxn modelId="{26163FB4-7B3E-4553-835B-B3434C9E53B6}" type="presParOf" srcId="{7259742A-471E-4E66-A3FD-34506D6C49A1}" destId="{34CA4869-A3DF-4063-A8F1-3B59717C7948}" srcOrd="1" destOrd="0" presId="urn:microsoft.com/office/officeart/2005/8/layout/process1"/>
    <dgm:cxn modelId="{3A5034F6-C459-4473-A9F3-87DFFBE3423B}" type="presParOf" srcId="{34CA4869-A3DF-4063-A8F1-3B59717C7948}" destId="{216E2AEE-29E6-4BEC-AFD3-228377E9F90B}" srcOrd="0" destOrd="0" presId="urn:microsoft.com/office/officeart/2005/8/layout/process1"/>
    <dgm:cxn modelId="{7720801A-7CC0-4530-8C05-3B0E0821DE1C}" type="presParOf" srcId="{7259742A-471E-4E66-A3FD-34506D6C49A1}" destId="{F997896F-A4E0-4EC5-898A-A8CFA58A4FEE}" srcOrd="2" destOrd="0" presId="urn:microsoft.com/office/officeart/2005/8/layout/process1"/>
    <dgm:cxn modelId="{65BD2E0D-A79E-4FC8-82AC-DD545845EB56}" type="presParOf" srcId="{7259742A-471E-4E66-A3FD-34506D6C49A1}" destId="{B53ECCA3-5778-43C3-BD0E-A8ABB2459C51}" srcOrd="3" destOrd="0" presId="urn:microsoft.com/office/officeart/2005/8/layout/process1"/>
    <dgm:cxn modelId="{9A2F7B30-D6AA-4054-A419-E4C050ADAB11}" type="presParOf" srcId="{B53ECCA3-5778-43C3-BD0E-A8ABB2459C51}" destId="{3CB179E8-6297-422E-9F40-9976DC65AD2B}" srcOrd="0" destOrd="0" presId="urn:microsoft.com/office/officeart/2005/8/layout/process1"/>
    <dgm:cxn modelId="{BBF16745-604E-4B6F-BA74-F78E9C48CF5C}" type="presParOf" srcId="{7259742A-471E-4E66-A3FD-34506D6C49A1}" destId="{C155268E-56F7-412B-92F9-F6429457A628}" srcOrd="4" destOrd="0" presId="urn:microsoft.com/office/officeart/2005/8/layout/process1"/>
    <dgm:cxn modelId="{963E2323-BCCE-44DF-A57A-2DB372D21A3D}" type="presParOf" srcId="{7259742A-471E-4E66-A3FD-34506D6C49A1}" destId="{A4C7EE5D-9C49-443D-926A-854E282A53F4}" srcOrd="5" destOrd="0" presId="urn:microsoft.com/office/officeart/2005/8/layout/process1"/>
    <dgm:cxn modelId="{3283EDB9-C859-4F04-87E4-2D2F5679A3B8}" type="presParOf" srcId="{A4C7EE5D-9C49-443D-926A-854E282A53F4}" destId="{EF662625-9544-4C20-8103-90BC78DBAB1C}" srcOrd="0" destOrd="0" presId="urn:microsoft.com/office/officeart/2005/8/layout/process1"/>
    <dgm:cxn modelId="{89B44E2D-B24E-44D1-AAB0-5B8EC74761E9}" type="presParOf" srcId="{7259742A-471E-4E66-A3FD-34506D6C49A1}" destId="{AC7EADDA-3233-446D-BF4F-6328C9AB31EE}" srcOrd="6" destOrd="0" presId="urn:microsoft.com/office/officeart/2005/8/layout/process1"/>
    <dgm:cxn modelId="{B8F99EC2-653C-443A-8D79-2B8A452CCCB2}" type="presParOf" srcId="{7259742A-471E-4E66-A3FD-34506D6C49A1}" destId="{77473A82-0EB2-47F8-9C38-6D1B35ED3082}" srcOrd="7" destOrd="0" presId="urn:microsoft.com/office/officeart/2005/8/layout/process1"/>
    <dgm:cxn modelId="{9837CC50-7E71-48B8-A22F-78A7CB7816AB}" type="presParOf" srcId="{77473A82-0EB2-47F8-9C38-6D1B35ED3082}" destId="{A3E6AA2A-41BA-4195-BE0D-E4A065A0501A}" srcOrd="0" destOrd="0" presId="urn:microsoft.com/office/officeart/2005/8/layout/process1"/>
    <dgm:cxn modelId="{158956DC-4E07-4B58-86D5-81F5D01288CC}" type="presParOf" srcId="{7259742A-471E-4E66-A3FD-34506D6C49A1}" destId="{E6AE1AC9-F995-4CF4-B96A-26CC004AEA67}" srcOrd="8" destOrd="0" presId="urn:microsoft.com/office/officeart/2005/8/layout/process1"/>
    <dgm:cxn modelId="{C9F6893B-4829-4B71-8868-DDD49AFE9969}" type="presParOf" srcId="{7259742A-471E-4E66-A3FD-34506D6C49A1}" destId="{17D7CC8C-0B91-4157-BB9E-2DD80D1E4CAA}" srcOrd="9" destOrd="0" presId="urn:microsoft.com/office/officeart/2005/8/layout/process1"/>
    <dgm:cxn modelId="{F0D734DE-620E-43B5-82FF-0ED5BFC14318}" type="presParOf" srcId="{17D7CC8C-0B91-4157-BB9E-2DD80D1E4CAA}" destId="{BAD319BB-8E23-4524-BB31-E8F2C1FEE1C0}" srcOrd="0" destOrd="0" presId="urn:microsoft.com/office/officeart/2005/8/layout/process1"/>
    <dgm:cxn modelId="{88FB06E7-0DA1-472B-A20F-CFFAF5C34027}" type="presParOf" srcId="{7259742A-471E-4E66-A3FD-34506D6C49A1}" destId="{266BC14E-29A6-428F-BBA0-D139A1E4C808}" srcOrd="10" destOrd="0" presId="urn:microsoft.com/office/officeart/2005/8/layout/process1"/>
    <dgm:cxn modelId="{EB636593-87A1-4719-908F-0FA9D0D3EC3D}" type="presParOf" srcId="{7259742A-471E-4E66-A3FD-34506D6C49A1}" destId="{6B640B98-FB6C-4B4F-8F83-EB0D184AC863}" srcOrd="11" destOrd="0" presId="urn:microsoft.com/office/officeart/2005/8/layout/process1"/>
    <dgm:cxn modelId="{45915A44-E4CA-4950-B8BF-95ECF7B3B01E}" type="presParOf" srcId="{6B640B98-FB6C-4B4F-8F83-EB0D184AC863}" destId="{7CE6BB57-6B19-4AD1-9060-636874C9E04B}" srcOrd="0" destOrd="0" presId="urn:microsoft.com/office/officeart/2005/8/layout/process1"/>
    <dgm:cxn modelId="{1AF57BA9-8F2B-4268-B895-32A36DB4C4D2}" type="presParOf" srcId="{7259742A-471E-4E66-A3FD-34506D6C49A1}" destId="{E13C3C90-AAA6-465D-B203-661AD8C5820E}" srcOrd="12"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35845E4-716D-4E19-B111-1FF23BA6EDE8}" type="doc">
      <dgm:prSet loTypeId="urn:microsoft.com/office/officeart/2005/8/layout/process1" loCatId="process" qsTypeId="urn:microsoft.com/office/officeart/2005/8/quickstyle/simple1" qsCatId="simple" csTypeId="urn:microsoft.com/office/officeart/2005/8/colors/accent1_2" csCatId="accent1" phldr="1"/>
      <dgm:spPr/>
    </dgm:pt>
    <dgm:pt modelId="{98B2BF40-F10D-4171-8803-D4996D515837}">
      <dgm:prSet phldrT="[Text]" custT="1"/>
      <dgm:spPr>
        <a:solidFill>
          <a:srgbClr val="0ADC0F"/>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8 points</a:t>
          </a:r>
        </a:p>
      </dgm:t>
    </dgm:pt>
    <dgm:pt modelId="{D0D087E2-EB6D-4AE0-8056-398ABDF926F7}" type="parTrans" cxnId="{F476DE9B-A266-4971-9051-DE4B3635BB4B}">
      <dgm:prSet/>
      <dgm:spPr/>
      <dgm:t>
        <a:bodyPr/>
        <a:lstStyle/>
        <a:p>
          <a:endParaRPr lang="en-US"/>
        </a:p>
      </dgm:t>
    </dgm:pt>
    <dgm:pt modelId="{E4D0C4C1-2507-4ED6-89DB-88BA1CFF66E2}" type="sibTrans" cxnId="{F476DE9B-A266-4971-9051-DE4B3635BB4B}">
      <dgm:prSet/>
      <dgm:spPr/>
      <dgm:t>
        <a:bodyPr/>
        <a:lstStyle/>
        <a:p>
          <a:endParaRPr lang="en-US"/>
        </a:p>
      </dgm:t>
    </dgm:pt>
    <dgm:pt modelId="{CEF261A8-48EC-4907-B060-F0FB7E170ECF}">
      <dgm:prSet phldrT="[Text]" custT="1"/>
      <dgm:spPr>
        <a:solidFill>
          <a:srgbClr val="0000FF"/>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6 points</a:t>
          </a:r>
        </a:p>
      </dgm:t>
    </dgm:pt>
    <dgm:pt modelId="{7EEA5652-2C8E-49AF-9D50-4ED5EC827D66}" type="parTrans" cxnId="{FC127C50-559D-4804-8641-E798D9F436CE}">
      <dgm:prSet/>
      <dgm:spPr/>
      <dgm:t>
        <a:bodyPr/>
        <a:lstStyle/>
        <a:p>
          <a:endParaRPr lang="en-US"/>
        </a:p>
      </dgm:t>
    </dgm:pt>
    <dgm:pt modelId="{141DA5AD-4594-45F3-B7D0-0AF4E0A5E764}" type="sibTrans" cxnId="{FC127C50-559D-4804-8641-E798D9F436CE}">
      <dgm:prSet/>
      <dgm:spPr/>
      <dgm:t>
        <a:bodyPr/>
        <a:lstStyle/>
        <a:p>
          <a:endParaRPr lang="en-US"/>
        </a:p>
      </dgm:t>
    </dgm:pt>
    <dgm:pt modelId="{EB4BD94B-6023-41CF-BF6A-383567BB318B}">
      <dgm:prSet custT="1"/>
      <dgm:spPr>
        <a:solidFill>
          <a:srgbClr val="7030A0"/>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6 points</a:t>
          </a:r>
        </a:p>
      </dgm:t>
    </dgm:pt>
    <dgm:pt modelId="{3E8CA706-8AEC-4648-A025-8DA742E35B00}" type="parTrans" cxnId="{A4929252-E6B8-455F-ABBF-1B22D4B7668F}">
      <dgm:prSet/>
      <dgm:spPr/>
      <dgm:t>
        <a:bodyPr/>
        <a:lstStyle/>
        <a:p>
          <a:endParaRPr lang="en-US"/>
        </a:p>
      </dgm:t>
    </dgm:pt>
    <dgm:pt modelId="{C3FA6110-7320-4DB2-8AC4-908B448500FE}" type="sibTrans" cxnId="{A4929252-E6B8-455F-ABBF-1B22D4B7668F}">
      <dgm:prSet/>
      <dgm:spPr/>
      <dgm:t>
        <a:bodyPr/>
        <a:lstStyle/>
        <a:p>
          <a:endParaRPr lang="en-US"/>
        </a:p>
      </dgm:t>
    </dgm:pt>
    <dgm:pt modelId="{DEF760E1-194F-4109-B4E1-A33C125FA741}">
      <dgm:prSet custT="1"/>
      <dgm:spPr>
        <a:solidFill>
          <a:srgbClr val="FFFF00"/>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4 points</a:t>
          </a:r>
        </a:p>
      </dgm:t>
    </dgm:pt>
    <dgm:pt modelId="{C8B985D9-DFAC-4BF5-84AF-293F76707291}" type="parTrans" cxnId="{965CBD60-6DB6-433A-B5BD-E4E3C8130D75}">
      <dgm:prSet/>
      <dgm:spPr/>
      <dgm:t>
        <a:bodyPr/>
        <a:lstStyle/>
        <a:p>
          <a:endParaRPr lang="en-US"/>
        </a:p>
      </dgm:t>
    </dgm:pt>
    <dgm:pt modelId="{4F3ECE5D-FF29-442D-998D-7E701A89208C}" type="sibTrans" cxnId="{965CBD60-6DB6-433A-B5BD-E4E3C8130D75}">
      <dgm:prSet/>
      <dgm:spPr/>
      <dgm:t>
        <a:bodyPr/>
        <a:lstStyle/>
        <a:p>
          <a:endParaRPr lang="en-US"/>
        </a:p>
      </dgm:t>
    </dgm:pt>
    <dgm:pt modelId="{3316DB61-8831-4E0A-8172-A5F3C7BA51A9}">
      <dgm:prSet custT="1"/>
      <dgm:spPr>
        <a:solidFill>
          <a:schemeClr val="accent6">
            <a:lumMod val="75000"/>
          </a:schemeClr>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0 points</a:t>
          </a:r>
        </a:p>
      </dgm:t>
    </dgm:pt>
    <dgm:pt modelId="{D7CFDF60-9EDF-4EB7-9FA4-E79E58637C1C}" type="parTrans" cxnId="{CEBA3879-18E4-4658-9475-2878E0E02E10}">
      <dgm:prSet/>
      <dgm:spPr/>
      <dgm:t>
        <a:bodyPr/>
        <a:lstStyle/>
        <a:p>
          <a:endParaRPr lang="en-US"/>
        </a:p>
      </dgm:t>
    </dgm:pt>
    <dgm:pt modelId="{64596834-DE8A-4C6C-818E-71C227851E62}" type="sibTrans" cxnId="{CEBA3879-18E4-4658-9475-2878E0E02E10}">
      <dgm:prSet/>
      <dgm:spPr/>
      <dgm:t>
        <a:bodyPr/>
        <a:lstStyle/>
        <a:p>
          <a:endParaRPr lang="en-US"/>
        </a:p>
      </dgm:t>
    </dgm:pt>
    <dgm:pt modelId="{80C7C06E-8E0D-4D1B-880E-A37A6DEE97B5}">
      <dgm:prSet custT="1"/>
      <dgm:spPr>
        <a:solidFill>
          <a:srgbClr val="FF0000"/>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0 points</a:t>
          </a:r>
        </a:p>
      </dgm:t>
    </dgm:pt>
    <dgm:pt modelId="{9BA50743-309C-4920-9AA0-3CEC5B31D12D}" type="parTrans" cxnId="{C092E348-1B04-4131-9A86-F66F6B0DA9D3}">
      <dgm:prSet/>
      <dgm:spPr/>
      <dgm:t>
        <a:bodyPr/>
        <a:lstStyle/>
        <a:p>
          <a:endParaRPr lang="en-US"/>
        </a:p>
      </dgm:t>
    </dgm:pt>
    <dgm:pt modelId="{B0FE3BDF-FDCA-4AA3-A070-1A445CAAE5BB}" type="sibTrans" cxnId="{C092E348-1B04-4131-9A86-F66F6B0DA9D3}">
      <dgm:prSet/>
      <dgm:spPr/>
      <dgm:t>
        <a:bodyPr/>
        <a:lstStyle/>
        <a:p>
          <a:endParaRPr lang="en-US"/>
        </a:p>
      </dgm:t>
    </dgm:pt>
    <dgm:pt modelId="{5E04873E-C048-4853-8B4C-5DF30A4DE461}">
      <dgm:prSet custT="1"/>
      <dgm:spPr>
        <a:solidFill>
          <a:schemeClr val="bg1">
            <a:lumMod val="50000"/>
          </a:schemeClr>
        </a:solidFill>
        <a:ln>
          <a:solidFill>
            <a:schemeClr val="tx1"/>
          </a:solidFill>
        </a:ln>
      </dgm:spPr>
      <dgm:t>
        <a:bodyPr/>
        <a:lstStyle/>
        <a:p>
          <a:r>
            <a:rPr lang="en-US" sz="1000">
              <a:solidFill>
                <a:sysClr val="windowText" lastClr="000000"/>
              </a:solidFill>
            </a:rPr>
            <a:t>Half-Day</a:t>
          </a:r>
        </a:p>
        <a:p>
          <a:r>
            <a:rPr lang="en-US" sz="1000">
              <a:solidFill>
                <a:sysClr val="windowText" lastClr="000000"/>
              </a:solidFill>
            </a:rPr>
            <a:t>2 points</a:t>
          </a:r>
        </a:p>
      </dgm:t>
    </dgm:pt>
    <dgm:pt modelId="{3D231F14-5930-4DC6-9BE8-68E72AA03A2A}" type="parTrans" cxnId="{A6A03000-19BE-45F6-A724-F8B086C14C1E}">
      <dgm:prSet/>
      <dgm:spPr/>
      <dgm:t>
        <a:bodyPr/>
        <a:lstStyle/>
        <a:p>
          <a:endParaRPr lang="en-US"/>
        </a:p>
      </dgm:t>
    </dgm:pt>
    <dgm:pt modelId="{74E5012B-B84B-4633-AED2-7F2C1EA228A8}" type="sibTrans" cxnId="{A6A03000-19BE-45F6-A724-F8B086C14C1E}">
      <dgm:prSet/>
      <dgm:spPr/>
      <dgm:t>
        <a:bodyPr/>
        <a:lstStyle/>
        <a:p>
          <a:endParaRPr lang="en-US"/>
        </a:p>
      </dgm:t>
    </dgm:pt>
    <dgm:pt modelId="{7259742A-471E-4E66-A3FD-34506D6C49A1}" type="pres">
      <dgm:prSet presAssocID="{A35845E4-716D-4E19-B111-1FF23BA6EDE8}" presName="Name0" presStyleCnt="0">
        <dgm:presLayoutVars>
          <dgm:dir/>
          <dgm:resizeHandles val="exact"/>
        </dgm:presLayoutVars>
      </dgm:prSet>
      <dgm:spPr/>
    </dgm:pt>
    <dgm:pt modelId="{19545267-2538-4050-815D-17A8DEC1C473}" type="pres">
      <dgm:prSet presAssocID="{98B2BF40-F10D-4171-8803-D4996D515837}" presName="node" presStyleLbl="node1" presStyleIdx="0" presStyleCnt="7">
        <dgm:presLayoutVars>
          <dgm:bulletEnabled val="1"/>
        </dgm:presLayoutVars>
      </dgm:prSet>
      <dgm:spPr/>
      <dgm:t>
        <a:bodyPr/>
        <a:lstStyle/>
        <a:p>
          <a:endParaRPr lang="en-US"/>
        </a:p>
      </dgm:t>
    </dgm:pt>
    <dgm:pt modelId="{34CA4869-A3DF-4063-A8F1-3B59717C7948}" type="pres">
      <dgm:prSet presAssocID="{E4D0C4C1-2507-4ED6-89DB-88BA1CFF66E2}" presName="sibTrans" presStyleLbl="sibTrans2D1" presStyleIdx="0" presStyleCnt="6"/>
      <dgm:spPr/>
      <dgm:t>
        <a:bodyPr/>
        <a:lstStyle/>
        <a:p>
          <a:endParaRPr lang="en-US"/>
        </a:p>
      </dgm:t>
    </dgm:pt>
    <dgm:pt modelId="{216E2AEE-29E6-4BEC-AFD3-228377E9F90B}" type="pres">
      <dgm:prSet presAssocID="{E4D0C4C1-2507-4ED6-89DB-88BA1CFF66E2}" presName="connectorText" presStyleLbl="sibTrans2D1" presStyleIdx="0" presStyleCnt="6"/>
      <dgm:spPr/>
      <dgm:t>
        <a:bodyPr/>
        <a:lstStyle/>
        <a:p>
          <a:endParaRPr lang="en-US"/>
        </a:p>
      </dgm:t>
    </dgm:pt>
    <dgm:pt modelId="{F997896F-A4E0-4EC5-898A-A8CFA58A4FEE}" type="pres">
      <dgm:prSet presAssocID="{CEF261A8-48EC-4907-B060-F0FB7E170ECF}" presName="node" presStyleLbl="node1" presStyleIdx="1" presStyleCnt="7">
        <dgm:presLayoutVars>
          <dgm:bulletEnabled val="1"/>
        </dgm:presLayoutVars>
      </dgm:prSet>
      <dgm:spPr/>
      <dgm:t>
        <a:bodyPr/>
        <a:lstStyle/>
        <a:p>
          <a:endParaRPr lang="en-US"/>
        </a:p>
      </dgm:t>
    </dgm:pt>
    <dgm:pt modelId="{B53ECCA3-5778-43C3-BD0E-A8ABB2459C51}" type="pres">
      <dgm:prSet presAssocID="{141DA5AD-4594-45F3-B7D0-0AF4E0A5E764}" presName="sibTrans" presStyleLbl="sibTrans2D1" presStyleIdx="1" presStyleCnt="6"/>
      <dgm:spPr/>
      <dgm:t>
        <a:bodyPr/>
        <a:lstStyle/>
        <a:p>
          <a:endParaRPr lang="en-US"/>
        </a:p>
      </dgm:t>
    </dgm:pt>
    <dgm:pt modelId="{3CB179E8-6297-422E-9F40-9976DC65AD2B}" type="pres">
      <dgm:prSet presAssocID="{141DA5AD-4594-45F3-B7D0-0AF4E0A5E764}" presName="connectorText" presStyleLbl="sibTrans2D1" presStyleIdx="1" presStyleCnt="6"/>
      <dgm:spPr/>
      <dgm:t>
        <a:bodyPr/>
        <a:lstStyle/>
        <a:p>
          <a:endParaRPr lang="en-US"/>
        </a:p>
      </dgm:t>
    </dgm:pt>
    <dgm:pt modelId="{C155268E-56F7-412B-92F9-F6429457A628}" type="pres">
      <dgm:prSet presAssocID="{EB4BD94B-6023-41CF-BF6A-383567BB318B}" presName="node" presStyleLbl="node1" presStyleIdx="2" presStyleCnt="7">
        <dgm:presLayoutVars>
          <dgm:bulletEnabled val="1"/>
        </dgm:presLayoutVars>
      </dgm:prSet>
      <dgm:spPr/>
      <dgm:t>
        <a:bodyPr/>
        <a:lstStyle/>
        <a:p>
          <a:endParaRPr lang="en-US"/>
        </a:p>
      </dgm:t>
    </dgm:pt>
    <dgm:pt modelId="{A4C7EE5D-9C49-443D-926A-854E282A53F4}" type="pres">
      <dgm:prSet presAssocID="{C3FA6110-7320-4DB2-8AC4-908B448500FE}" presName="sibTrans" presStyleLbl="sibTrans2D1" presStyleIdx="2" presStyleCnt="6"/>
      <dgm:spPr/>
      <dgm:t>
        <a:bodyPr/>
        <a:lstStyle/>
        <a:p>
          <a:endParaRPr lang="en-US"/>
        </a:p>
      </dgm:t>
    </dgm:pt>
    <dgm:pt modelId="{EF662625-9544-4C20-8103-90BC78DBAB1C}" type="pres">
      <dgm:prSet presAssocID="{C3FA6110-7320-4DB2-8AC4-908B448500FE}" presName="connectorText" presStyleLbl="sibTrans2D1" presStyleIdx="2" presStyleCnt="6"/>
      <dgm:spPr/>
      <dgm:t>
        <a:bodyPr/>
        <a:lstStyle/>
        <a:p>
          <a:endParaRPr lang="en-US"/>
        </a:p>
      </dgm:t>
    </dgm:pt>
    <dgm:pt modelId="{AC7EADDA-3233-446D-BF4F-6328C9AB31EE}" type="pres">
      <dgm:prSet presAssocID="{DEF760E1-194F-4109-B4E1-A33C125FA741}" presName="node" presStyleLbl="node1" presStyleIdx="3" presStyleCnt="7">
        <dgm:presLayoutVars>
          <dgm:bulletEnabled val="1"/>
        </dgm:presLayoutVars>
      </dgm:prSet>
      <dgm:spPr/>
      <dgm:t>
        <a:bodyPr/>
        <a:lstStyle/>
        <a:p>
          <a:endParaRPr lang="en-US"/>
        </a:p>
      </dgm:t>
    </dgm:pt>
    <dgm:pt modelId="{77473A82-0EB2-47F8-9C38-6D1B35ED3082}" type="pres">
      <dgm:prSet presAssocID="{4F3ECE5D-FF29-442D-998D-7E701A89208C}" presName="sibTrans" presStyleLbl="sibTrans2D1" presStyleIdx="3" presStyleCnt="6"/>
      <dgm:spPr/>
      <dgm:t>
        <a:bodyPr/>
        <a:lstStyle/>
        <a:p>
          <a:endParaRPr lang="en-US"/>
        </a:p>
      </dgm:t>
    </dgm:pt>
    <dgm:pt modelId="{A3E6AA2A-41BA-4195-BE0D-E4A065A0501A}" type="pres">
      <dgm:prSet presAssocID="{4F3ECE5D-FF29-442D-998D-7E701A89208C}" presName="connectorText" presStyleLbl="sibTrans2D1" presStyleIdx="3" presStyleCnt="6"/>
      <dgm:spPr/>
      <dgm:t>
        <a:bodyPr/>
        <a:lstStyle/>
        <a:p>
          <a:endParaRPr lang="en-US"/>
        </a:p>
      </dgm:t>
    </dgm:pt>
    <dgm:pt modelId="{E6AE1AC9-F995-4CF4-B96A-26CC004AEA67}" type="pres">
      <dgm:prSet presAssocID="{5E04873E-C048-4853-8B4C-5DF30A4DE461}" presName="node" presStyleLbl="node1" presStyleIdx="4" presStyleCnt="7">
        <dgm:presLayoutVars>
          <dgm:bulletEnabled val="1"/>
        </dgm:presLayoutVars>
      </dgm:prSet>
      <dgm:spPr/>
      <dgm:t>
        <a:bodyPr/>
        <a:lstStyle/>
        <a:p>
          <a:endParaRPr lang="en-US"/>
        </a:p>
      </dgm:t>
    </dgm:pt>
    <dgm:pt modelId="{17D7CC8C-0B91-4157-BB9E-2DD80D1E4CAA}" type="pres">
      <dgm:prSet presAssocID="{74E5012B-B84B-4633-AED2-7F2C1EA228A8}" presName="sibTrans" presStyleLbl="sibTrans2D1" presStyleIdx="4" presStyleCnt="6"/>
      <dgm:spPr/>
      <dgm:t>
        <a:bodyPr/>
        <a:lstStyle/>
        <a:p>
          <a:endParaRPr lang="en-US"/>
        </a:p>
      </dgm:t>
    </dgm:pt>
    <dgm:pt modelId="{BAD319BB-8E23-4524-BB31-E8F2C1FEE1C0}" type="pres">
      <dgm:prSet presAssocID="{74E5012B-B84B-4633-AED2-7F2C1EA228A8}" presName="connectorText" presStyleLbl="sibTrans2D1" presStyleIdx="4" presStyleCnt="6"/>
      <dgm:spPr/>
      <dgm:t>
        <a:bodyPr/>
        <a:lstStyle/>
        <a:p>
          <a:endParaRPr lang="en-US"/>
        </a:p>
      </dgm:t>
    </dgm:pt>
    <dgm:pt modelId="{266BC14E-29A6-428F-BBA0-D139A1E4C808}" type="pres">
      <dgm:prSet presAssocID="{3316DB61-8831-4E0A-8172-A5F3C7BA51A9}" presName="node" presStyleLbl="node1" presStyleIdx="5" presStyleCnt="7">
        <dgm:presLayoutVars>
          <dgm:bulletEnabled val="1"/>
        </dgm:presLayoutVars>
      </dgm:prSet>
      <dgm:spPr/>
      <dgm:t>
        <a:bodyPr/>
        <a:lstStyle/>
        <a:p>
          <a:endParaRPr lang="en-US"/>
        </a:p>
      </dgm:t>
    </dgm:pt>
    <dgm:pt modelId="{6B640B98-FB6C-4B4F-8F83-EB0D184AC863}" type="pres">
      <dgm:prSet presAssocID="{64596834-DE8A-4C6C-818E-71C227851E62}" presName="sibTrans" presStyleLbl="sibTrans2D1" presStyleIdx="5" presStyleCnt="6"/>
      <dgm:spPr/>
      <dgm:t>
        <a:bodyPr/>
        <a:lstStyle/>
        <a:p>
          <a:endParaRPr lang="en-US"/>
        </a:p>
      </dgm:t>
    </dgm:pt>
    <dgm:pt modelId="{7CE6BB57-6B19-4AD1-9060-636874C9E04B}" type="pres">
      <dgm:prSet presAssocID="{64596834-DE8A-4C6C-818E-71C227851E62}" presName="connectorText" presStyleLbl="sibTrans2D1" presStyleIdx="5" presStyleCnt="6"/>
      <dgm:spPr/>
      <dgm:t>
        <a:bodyPr/>
        <a:lstStyle/>
        <a:p>
          <a:endParaRPr lang="en-US"/>
        </a:p>
      </dgm:t>
    </dgm:pt>
    <dgm:pt modelId="{E13C3C90-AAA6-465D-B203-661AD8C5820E}" type="pres">
      <dgm:prSet presAssocID="{80C7C06E-8E0D-4D1B-880E-A37A6DEE97B5}" presName="node" presStyleLbl="node1" presStyleIdx="6" presStyleCnt="7">
        <dgm:presLayoutVars>
          <dgm:bulletEnabled val="1"/>
        </dgm:presLayoutVars>
      </dgm:prSet>
      <dgm:spPr/>
      <dgm:t>
        <a:bodyPr/>
        <a:lstStyle/>
        <a:p>
          <a:endParaRPr lang="en-US"/>
        </a:p>
      </dgm:t>
    </dgm:pt>
  </dgm:ptLst>
  <dgm:cxnLst>
    <dgm:cxn modelId="{39D87069-22B9-4238-82C2-D51707D3B630}" type="presOf" srcId="{DEF760E1-194F-4109-B4E1-A33C125FA741}" destId="{AC7EADDA-3233-446D-BF4F-6328C9AB31EE}" srcOrd="0" destOrd="0" presId="urn:microsoft.com/office/officeart/2005/8/layout/process1"/>
    <dgm:cxn modelId="{E44E379E-E103-4EE8-BE2D-41328C1FE9A6}" type="presOf" srcId="{64596834-DE8A-4C6C-818E-71C227851E62}" destId="{7CE6BB57-6B19-4AD1-9060-636874C9E04B}" srcOrd="1" destOrd="0" presId="urn:microsoft.com/office/officeart/2005/8/layout/process1"/>
    <dgm:cxn modelId="{FAE98495-1FF3-4740-A4C1-3E44B46827AE}" type="presOf" srcId="{98B2BF40-F10D-4171-8803-D4996D515837}" destId="{19545267-2538-4050-815D-17A8DEC1C473}" srcOrd="0" destOrd="0" presId="urn:microsoft.com/office/officeart/2005/8/layout/process1"/>
    <dgm:cxn modelId="{71484D98-4110-42DB-AAEF-9474CEFC24C8}" type="presOf" srcId="{4F3ECE5D-FF29-442D-998D-7E701A89208C}" destId="{A3E6AA2A-41BA-4195-BE0D-E4A065A0501A}" srcOrd="1" destOrd="0" presId="urn:microsoft.com/office/officeart/2005/8/layout/process1"/>
    <dgm:cxn modelId="{E8B42F71-AE0E-40A1-8964-37AB8CC5A611}" type="presOf" srcId="{A35845E4-716D-4E19-B111-1FF23BA6EDE8}" destId="{7259742A-471E-4E66-A3FD-34506D6C49A1}" srcOrd="0" destOrd="0" presId="urn:microsoft.com/office/officeart/2005/8/layout/process1"/>
    <dgm:cxn modelId="{965CBD60-6DB6-433A-B5BD-E4E3C8130D75}" srcId="{A35845E4-716D-4E19-B111-1FF23BA6EDE8}" destId="{DEF760E1-194F-4109-B4E1-A33C125FA741}" srcOrd="3" destOrd="0" parTransId="{C8B985D9-DFAC-4BF5-84AF-293F76707291}" sibTransId="{4F3ECE5D-FF29-442D-998D-7E701A89208C}"/>
    <dgm:cxn modelId="{40CB596A-FE1C-4B99-82D3-FD7F446EC5AA}" type="presOf" srcId="{80C7C06E-8E0D-4D1B-880E-A37A6DEE97B5}" destId="{E13C3C90-AAA6-465D-B203-661AD8C5820E}" srcOrd="0" destOrd="0" presId="urn:microsoft.com/office/officeart/2005/8/layout/process1"/>
    <dgm:cxn modelId="{8C33EDE5-21B3-479C-A301-58C14E7B0BBB}" type="presOf" srcId="{E4D0C4C1-2507-4ED6-89DB-88BA1CFF66E2}" destId="{34CA4869-A3DF-4063-A8F1-3B59717C7948}" srcOrd="0" destOrd="0" presId="urn:microsoft.com/office/officeart/2005/8/layout/process1"/>
    <dgm:cxn modelId="{6EA58EF6-2D7D-404E-AA82-34611540D9BA}" type="presOf" srcId="{CEF261A8-48EC-4907-B060-F0FB7E170ECF}" destId="{F997896F-A4E0-4EC5-898A-A8CFA58A4FEE}" srcOrd="0" destOrd="0" presId="urn:microsoft.com/office/officeart/2005/8/layout/process1"/>
    <dgm:cxn modelId="{5FFCB378-6617-4E2E-AD0B-EFA6CF5E5455}" type="presOf" srcId="{C3FA6110-7320-4DB2-8AC4-908B448500FE}" destId="{A4C7EE5D-9C49-443D-926A-854E282A53F4}" srcOrd="0" destOrd="0" presId="urn:microsoft.com/office/officeart/2005/8/layout/process1"/>
    <dgm:cxn modelId="{C33E317E-678E-4A60-8D07-C9299E6E1E55}" type="presOf" srcId="{C3FA6110-7320-4DB2-8AC4-908B448500FE}" destId="{EF662625-9544-4C20-8103-90BC78DBAB1C}" srcOrd="1" destOrd="0" presId="urn:microsoft.com/office/officeart/2005/8/layout/process1"/>
    <dgm:cxn modelId="{DE5248D1-C9C1-4C3E-A433-B749176CA286}" type="presOf" srcId="{E4D0C4C1-2507-4ED6-89DB-88BA1CFF66E2}" destId="{216E2AEE-29E6-4BEC-AFD3-228377E9F90B}" srcOrd="1" destOrd="0" presId="urn:microsoft.com/office/officeart/2005/8/layout/process1"/>
    <dgm:cxn modelId="{542508EF-B35F-4265-979B-13BAA94C3479}" type="presOf" srcId="{74E5012B-B84B-4633-AED2-7F2C1EA228A8}" destId="{BAD319BB-8E23-4524-BB31-E8F2C1FEE1C0}" srcOrd="1" destOrd="0" presId="urn:microsoft.com/office/officeart/2005/8/layout/process1"/>
    <dgm:cxn modelId="{9D1F39EB-2DDA-4260-A047-58D1B0A033C8}" type="presOf" srcId="{141DA5AD-4594-45F3-B7D0-0AF4E0A5E764}" destId="{3CB179E8-6297-422E-9F40-9976DC65AD2B}" srcOrd="1" destOrd="0" presId="urn:microsoft.com/office/officeart/2005/8/layout/process1"/>
    <dgm:cxn modelId="{A6A03000-19BE-45F6-A724-F8B086C14C1E}" srcId="{A35845E4-716D-4E19-B111-1FF23BA6EDE8}" destId="{5E04873E-C048-4853-8B4C-5DF30A4DE461}" srcOrd="4" destOrd="0" parTransId="{3D231F14-5930-4DC6-9BE8-68E72AA03A2A}" sibTransId="{74E5012B-B84B-4633-AED2-7F2C1EA228A8}"/>
    <dgm:cxn modelId="{C092E348-1B04-4131-9A86-F66F6B0DA9D3}" srcId="{A35845E4-716D-4E19-B111-1FF23BA6EDE8}" destId="{80C7C06E-8E0D-4D1B-880E-A37A6DEE97B5}" srcOrd="6" destOrd="0" parTransId="{9BA50743-309C-4920-9AA0-3CEC5B31D12D}" sibTransId="{B0FE3BDF-FDCA-4AA3-A070-1A445CAAE5BB}"/>
    <dgm:cxn modelId="{68356E85-0791-443E-B856-BB0FD0E0AD6F}" type="presOf" srcId="{4F3ECE5D-FF29-442D-998D-7E701A89208C}" destId="{77473A82-0EB2-47F8-9C38-6D1B35ED3082}" srcOrd="0" destOrd="0" presId="urn:microsoft.com/office/officeart/2005/8/layout/process1"/>
    <dgm:cxn modelId="{936D7934-69A6-4FA3-9667-0E3CFFA31455}" type="presOf" srcId="{5E04873E-C048-4853-8B4C-5DF30A4DE461}" destId="{E6AE1AC9-F995-4CF4-B96A-26CC004AEA67}" srcOrd="0" destOrd="0" presId="urn:microsoft.com/office/officeart/2005/8/layout/process1"/>
    <dgm:cxn modelId="{A4929252-E6B8-455F-ABBF-1B22D4B7668F}" srcId="{A35845E4-716D-4E19-B111-1FF23BA6EDE8}" destId="{EB4BD94B-6023-41CF-BF6A-383567BB318B}" srcOrd="2" destOrd="0" parTransId="{3E8CA706-8AEC-4648-A025-8DA742E35B00}" sibTransId="{C3FA6110-7320-4DB2-8AC4-908B448500FE}"/>
    <dgm:cxn modelId="{CEBA3879-18E4-4658-9475-2878E0E02E10}" srcId="{A35845E4-716D-4E19-B111-1FF23BA6EDE8}" destId="{3316DB61-8831-4E0A-8172-A5F3C7BA51A9}" srcOrd="5" destOrd="0" parTransId="{D7CFDF60-9EDF-4EB7-9FA4-E79E58637C1C}" sibTransId="{64596834-DE8A-4C6C-818E-71C227851E62}"/>
    <dgm:cxn modelId="{5CACA565-33F7-4098-AE71-A529E85CF229}" type="presOf" srcId="{EB4BD94B-6023-41CF-BF6A-383567BB318B}" destId="{C155268E-56F7-412B-92F9-F6429457A628}" srcOrd="0" destOrd="0" presId="urn:microsoft.com/office/officeart/2005/8/layout/process1"/>
    <dgm:cxn modelId="{65B8CCD4-9CC8-4802-8D66-C68C413DF98E}" type="presOf" srcId="{3316DB61-8831-4E0A-8172-A5F3C7BA51A9}" destId="{266BC14E-29A6-428F-BBA0-D139A1E4C808}" srcOrd="0" destOrd="0" presId="urn:microsoft.com/office/officeart/2005/8/layout/process1"/>
    <dgm:cxn modelId="{FC127C50-559D-4804-8641-E798D9F436CE}" srcId="{A35845E4-716D-4E19-B111-1FF23BA6EDE8}" destId="{CEF261A8-48EC-4907-B060-F0FB7E170ECF}" srcOrd="1" destOrd="0" parTransId="{7EEA5652-2C8E-49AF-9D50-4ED5EC827D66}" sibTransId="{141DA5AD-4594-45F3-B7D0-0AF4E0A5E764}"/>
    <dgm:cxn modelId="{AE593ACB-3039-4FF7-90AB-CEAC9C69D59C}" type="presOf" srcId="{141DA5AD-4594-45F3-B7D0-0AF4E0A5E764}" destId="{B53ECCA3-5778-43C3-BD0E-A8ABB2459C51}" srcOrd="0" destOrd="0" presId="urn:microsoft.com/office/officeart/2005/8/layout/process1"/>
    <dgm:cxn modelId="{1C442728-6916-4865-BDD7-C1CC46E5142D}" type="presOf" srcId="{74E5012B-B84B-4633-AED2-7F2C1EA228A8}" destId="{17D7CC8C-0B91-4157-BB9E-2DD80D1E4CAA}" srcOrd="0" destOrd="0" presId="urn:microsoft.com/office/officeart/2005/8/layout/process1"/>
    <dgm:cxn modelId="{F476DE9B-A266-4971-9051-DE4B3635BB4B}" srcId="{A35845E4-716D-4E19-B111-1FF23BA6EDE8}" destId="{98B2BF40-F10D-4171-8803-D4996D515837}" srcOrd="0" destOrd="0" parTransId="{D0D087E2-EB6D-4AE0-8056-398ABDF926F7}" sibTransId="{E4D0C4C1-2507-4ED6-89DB-88BA1CFF66E2}"/>
    <dgm:cxn modelId="{A06A74B4-6CF6-4EE4-83BC-A1E2E0F98CAC}" type="presOf" srcId="{64596834-DE8A-4C6C-818E-71C227851E62}" destId="{6B640B98-FB6C-4B4F-8F83-EB0D184AC863}" srcOrd="0" destOrd="0" presId="urn:microsoft.com/office/officeart/2005/8/layout/process1"/>
    <dgm:cxn modelId="{785302E7-47E6-4B40-AA88-FFB65A4CD981}" type="presParOf" srcId="{7259742A-471E-4E66-A3FD-34506D6C49A1}" destId="{19545267-2538-4050-815D-17A8DEC1C473}" srcOrd="0" destOrd="0" presId="urn:microsoft.com/office/officeart/2005/8/layout/process1"/>
    <dgm:cxn modelId="{B3933B39-20EB-4298-ABD8-9F5F5DB5C79B}" type="presParOf" srcId="{7259742A-471E-4E66-A3FD-34506D6C49A1}" destId="{34CA4869-A3DF-4063-A8F1-3B59717C7948}" srcOrd="1" destOrd="0" presId="urn:microsoft.com/office/officeart/2005/8/layout/process1"/>
    <dgm:cxn modelId="{1C2837EA-1EE6-4B08-87B8-5ACF17C47C71}" type="presParOf" srcId="{34CA4869-A3DF-4063-A8F1-3B59717C7948}" destId="{216E2AEE-29E6-4BEC-AFD3-228377E9F90B}" srcOrd="0" destOrd="0" presId="urn:microsoft.com/office/officeart/2005/8/layout/process1"/>
    <dgm:cxn modelId="{F2D33003-2511-4649-A0A2-66C6B4E73C1B}" type="presParOf" srcId="{7259742A-471E-4E66-A3FD-34506D6C49A1}" destId="{F997896F-A4E0-4EC5-898A-A8CFA58A4FEE}" srcOrd="2" destOrd="0" presId="urn:microsoft.com/office/officeart/2005/8/layout/process1"/>
    <dgm:cxn modelId="{8E4CAFBD-B9E9-4A75-8518-4F6A3412AE11}" type="presParOf" srcId="{7259742A-471E-4E66-A3FD-34506D6C49A1}" destId="{B53ECCA3-5778-43C3-BD0E-A8ABB2459C51}" srcOrd="3" destOrd="0" presId="urn:microsoft.com/office/officeart/2005/8/layout/process1"/>
    <dgm:cxn modelId="{A53462FF-9B6E-4176-BC86-6FAFE89F23A0}" type="presParOf" srcId="{B53ECCA3-5778-43C3-BD0E-A8ABB2459C51}" destId="{3CB179E8-6297-422E-9F40-9976DC65AD2B}" srcOrd="0" destOrd="0" presId="urn:microsoft.com/office/officeart/2005/8/layout/process1"/>
    <dgm:cxn modelId="{4FDB1DA0-EF22-48EB-A751-8D00B6232811}" type="presParOf" srcId="{7259742A-471E-4E66-A3FD-34506D6C49A1}" destId="{C155268E-56F7-412B-92F9-F6429457A628}" srcOrd="4" destOrd="0" presId="urn:microsoft.com/office/officeart/2005/8/layout/process1"/>
    <dgm:cxn modelId="{16AB105C-1217-433B-BF2A-C434722DBAA6}" type="presParOf" srcId="{7259742A-471E-4E66-A3FD-34506D6C49A1}" destId="{A4C7EE5D-9C49-443D-926A-854E282A53F4}" srcOrd="5" destOrd="0" presId="urn:microsoft.com/office/officeart/2005/8/layout/process1"/>
    <dgm:cxn modelId="{06E9F463-79B1-4496-9B03-70659A8DFC59}" type="presParOf" srcId="{A4C7EE5D-9C49-443D-926A-854E282A53F4}" destId="{EF662625-9544-4C20-8103-90BC78DBAB1C}" srcOrd="0" destOrd="0" presId="urn:microsoft.com/office/officeart/2005/8/layout/process1"/>
    <dgm:cxn modelId="{DC2FE5A7-A244-4636-8083-78F782BAB1A6}" type="presParOf" srcId="{7259742A-471E-4E66-A3FD-34506D6C49A1}" destId="{AC7EADDA-3233-446D-BF4F-6328C9AB31EE}" srcOrd="6" destOrd="0" presId="urn:microsoft.com/office/officeart/2005/8/layout/process1"/>
    <dgm:cxn modelId="{EF5C6B7C-591B-41C8-A25A-3D015D6DD3D6}" type="presParOf" srcId="{7259742A-471E-4E66-A3FD-34506D6C49A1}" destId="{77473A82-0EB2-47F8-9C38-6D1B35ED3082}" srcOrd="7" destOrd="0" presId="urn:microsoft.com/office/officeart/2005/8/layout/process1"/>
    <dgm:cxn modelId="{49973CA1-B094-428E-84F5-B3716620C003}" type="presParOf" srcId="{77473A82-0EB2-47F8-9C38-6D1B35ED3082}" destId="{A3E6AA2A-41BA-4195-BE0D-E4A065A0501A}" srcOrd="0" destOrd="0" presId="urn:microsoft.com/office/officeart/2005/8/layout/process1"/>
    <dgm:cxn modelId="{F77C8525-A114-4852-AB78-74E91BF10E59}" type="presParOf" srcId="{7259742A-471E-4E66-A3FD-34506D6C49A1}" destId="{E6AE1AC9-F995-4CF4-B96A-26CC004AEA67}" srcOrd="8" destOrd="0" presId="urn:microsoft.com/office/officeart/2005/8/layout/process1"/>
    <dgm:cxn modelId="{C34469F2-A592-4C99-B412-7134DED9396F}" type="presParOf" srcId="{7259742A-471E-4E66-A3FD-34506D6C49A1}" destId="{17D7CC8C-0B91-4157-BB9E-2DD80D1E4CAA}" srcOrd="9" destOrd="0" presId="urn:microsoft.com/office/officeart/2005/8/layout/process1"/>
    <dgm:cxn modelId="{9B26A888-EB72-40DB-80FC-3AED6BA5E687}" type="presParOf" srcId="{17D7CC8C-0B91-4157-BB9E-2DD80D1E4CAA}" destId="{BAD319BB-8E23-4524-BB31-E8F2C1FEE1C0}" srcOrd="0" destOrd="0" presId="urn:microsoft.com/office/officeart/2005/8/layout/process1"/>
    <dgm:cxn modelId="{CB9330F8-90B6-4AD2-A477-267E853CC678}" type="presParOf" srcId="{7259742A-471E-4E66-A3FD-34506D6C49A1}" destId="{266BC14E-29A6-428F-BBA0-D139A1E4C808}" srcOrd="10" destOrd="0" presId="urn:microsoft.com/office/officeart/2005/8/layout/process1"/>
    <dgm:cxn modelId="{FC72CEE9-C945-48F8-891D-6ADEDA006033}" type="presParOf" srcId="{7259742A-471E-4E66-A3FD-34506D6C49A1}" destId="{6B640B98-FB6C-4B4F-8F83-EB0D184AC863}" srcOrd="11" destOrd="0" presId="urn:microsoft.com/office/officeart/2005/8/layout/process1"/>
    <dgm:cxn modelId="{24A5D5F6-4757-4FDE-A472-3602C75A1BD9}" type="presParOf" srcId="{6B640B98-FB6C-4B4F-8F83-EB0D184AC863}" destId="{7CE6BB57-6B19-4AD1-9060-636874C9E04B}" srcOrd="0" destOrd="0" presId="urn:microsoft.com/office/officeart/2005/8/layout/process1"/>
    <dgm:cxn modelId="{64EF5AF5-893F-4D25-83D6-83AAA1738F8F}" type="presParOf" srcId="{7259742A-471E-4E66-A3FD-34506D6C49A1}" destId="{E13C3C90-AAA6-465D-B203-661AD8C5820E}" srcOrd="12"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8ABEF4DA-A9DA-4A0F-B04F-3C075EBF883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04D84E5-1585-4FB5-B463-CA52CCCB803C}">
      <dgm:prSet phldrT="[Text]"/>
      <dgm:spPr>
        <a:solidFill>
          <a:srgbClr val="20B80C"/>
        </a:solidFill>
      </dgm:spPr>
      <dgm:t>
        <a:bodyPr/>
        <a:lstStyle/>
        <a:p>
          <a:r>
            <a:rPr lang="en-US"/>
            <a:t>Green</a:t>
          </a:r>
        </a:p>
      </dgm:t>
    </dgm:pt>
    <dgm:pt modelId="{769C15BF-5FD9-4694-A3CA-34B12F99742C}" type="parTrans" cxnId="{6DFF3740-4351-4D00-88C6-1A98FF22A894}">
      <dgm:prSet/>
      <dgm:spPr/>
      <dgm:t>
        <a:bodyPr/>
        <a:lstStyle/>
        <a:p>
          <a:endParaRPr lang="en-US"/>
        </a:p>
      </dgm:t>
    </dgm:pt>
    <dgm:pt modelId="{DBC87160-F3B5-40EE-8EF7-A31F784B2769}" type="sibTrans" cxnId="{6DFF3740-4351-4D00-88C6-1A98FF22A894}">
      <dgm:prSet/>
      <dgm:spPr/>
      <dgm:t>
        <a:bodyPr/>
        <a:lstStyle/>
        <a:p>
          <a:endParaRPr lang="en-US"/>
        </a:p>
      </dgm:t>
    </dgm:pt>
    <dgm:pt modelId="{61D859AF-6F7E-47AB-A038-ADE307E487E1}">
      <dgm:prSet phldrT="[Text]" custT="1"/>
      <dgm:spPr>
        <a:ln w="3175">
          <a:solidFill>
            <a:schemeClr val="tx1">
              <a:alpha val="90000"/>
            </a:schemeClr>
          </a:solidFill>
        </a:ln>
      </dgm:spPr>
      <dgm:t>
        <a:bodyPr/>
        <a:lstStyle/>
        <a:p>
          <a:r>
            <a:rPr lang="en-US" sz="900"/>
            <a:t>No reminders necessary</a:t>
          </a:r>
        </a:p>
      </dgm:t>
    </dgm:pt>
    <dgm:pt modelId="{C96721B0-B071-4CF3-A1BB-1F207B787067}" type="parTrans" cxnId="{8F701A57-022F-4F18-A38F-D998D521E0BC}">
      <dgm:prSet/>
      <dgm:spPr/>
      <dgm:t>
        <a:bodyPr/>
        <a:lstStyle/>
        <a:p>
          <a:endParaRPr lang="en-US"/>
        </a:p>
      </dgm:t>
    </dgm:pt>
    <dgm:pt modelId="{CEBE5D09-FB9E-4B5B-B12C-F0146012A1DD}" type="sibTrans" cxnId="{8F701A57-022F-4F18-A38F-D998D521E0BC}">
      <dgm:prSet/>
      <dgm:spPr/>
      <dgm:t>
        <a:bodyPr/>
        <a:lstStyle/>
        <a:p>
          <a:endParaRPr lang="en-US"/>
        </a:p>
      </dgm:t>
    </dgm:pt>
    <dgm:pt modelId="{796CC89B-9426-4145-B539-B54D7C48737B}">
      <dgm:prSet phldrT="[Text]"/>
      <dgm:spPr>
        <a:solidFill>
          <a:srgbClr val="2126EB"/>
        </a:solidFill>
      </dgm:spPr>
      <dgm:t>
        <a:bodyPr/>
        <a:lstStyle/>
        <a:p>
          <a:r>
            <a:rPr lang="en-US"/>
            <a:t>Blue</a:t>
          </a:r>
        </a:p>
      </dgm:t>
    </dgm:pt>
    <dgm:pt modelId="{2FCFB164-0BE2-4087-A0C8-FA71779870B5}" type="parTrans" cxnId="{98CFA4E7-A3DE-4BCB-8C4C-D6BC592A2771}">
      <dgm:prSet/>
      <dgm:spPr/>
      <dgm:t>
        <a:bodyPr/>
        <a:lstStyle/>
        <a:p>
          <a:endParaRPr lang="en-US"/>
        </a:p>
      </dgm:t>
    </dgm:pt>
    <dgm:pt modelId="{ACE3E101-F68F-4D11-B44F-13703D199C5D}" type="sibTrans" cxnId="{98CFA4E7-A3DE-4BCB-8C4C-D6BC592A2771}">
      <dgm:prSet/>
      <dgm:spPr/>
      <dgm:t>
        <a:bodyPr/>
        <a:lstStyle/>
        <a:p>
          <a:endParaRPr lang="en-US"/>
        </a:p>
      </dgm:t>
    </dgm:pt>
    <dgm:pt modelId="{6CC60258-9E0E-48F0-9AF3-87EB9D4C9F54}">
      <dgm:prSet phldrT="[Text]"/>
      <dgm:spPr>
        <a:solidFill>
          <a:srgbClr val="7030A0"/>
        </a:solidFill>
      </dgm:spPr>
      <dgm:t>
        <a:bodyPr/>
        <a:lstStyle/>
        <a:p>
          <a:r>
            <a:rPr lang="en-US"/>
            <a:t>Purple</a:t>
          </a:r>
        </a:p>
      </dgm:t>
    </dgm:pt>
    <dgm:pt modelId="{EBD8C8C2-2DA6-4A3A-9AEE-FDEFCEFCD4ED}" type="parTrans" cxnId="{548A272E-A916-43BB-B5E2-A3DF9187D658}">
      <dgm:prSet/>
      <dgm:spPr/>
      <dgm:t>
        <a:bodyPr/>
        <a:lstStyle/>
        <a:p>
          <a:endParaRPr lang="en-US"/>
        </a:p>
      </dgm:t>
    </dgm:pt>
    <dgm:pt modelId="{61515BFC-5763-49C0-8017-366A1552EF60}" type="sibTrans" cxnId="{548A272E-A916-43BB-B5E2-A3DF9187D658}">
      <dgm:prSet/>
      <dgm:spPr/>
      <dgm:t>
        <a:bodyPr/>
        <a:lstStyle/>
        <a:p>
          <a:endParaRPr lang="en-US"/>
        </a:p>
      </dgm:t>
    </dgm:pt>
    <dgm:pt modelId="{EBE5909B-FE55-495C-98A2-CFC01FE5CE59}">
      <dgm:prSet phldrT="[Text]"/>
      <dgm:spPr>
        <a:solidFill>
          <a:srgbClr val="FFFF00"/>
        </a:solidFill>
      </dgm:spPr>
      <dgm:t>
        <a:bodyPr/>
        <a:lstStyle/>
        <a:p>
          <a:r>
            <a:rPr lang="en-US"/>
            <a:t>Yellow</a:t>
          </a:r>
        </a:p>
      </dgm:t>
    </dgm:pt>
    <dgm:pt modelId="{0A1C6BB9-D212-499D-BC52-9B27BE2AD53C}" type="parTrans" cxnId="{B855E167-BDAA-4AE7-A84B-F3630F5FCF6E}">
      <dgm:prSet/>
      <dgm:spPr/>
      <dgm:t>
        <a:bodyPr/>
        <a:lstStyle/>
        <a:p>
          <a:endParaRPr lang="en-US"/>
        </a:p>
      </dgm:t>
    </dgm:pt>
    <dgm:pt modelId="{47E60844-1C3D-4E83-9797-75F7DC9DF782}" type="sibTrans" cxnId="{B855E167-BDAA-4AE7-A84B-F3630F5FCF6E}">
      <dgm:prSet/>
      <dgm:spPr/>
      <dgm:t>
        <a:bodyPr/>
        <a:lstStyle/>
        <a:p>
          <a:endParaRPr lang="en-US"/>
        </a:p>
      </dgm:t>
    </dgm:pt>
    <dgm:pt modelId="{920A80BE-1880-4F12-9680-AD6C4F93B52A}">
      <dgm:prSet phldrT="[Text]"/>
      <dgm:spPr>
        <a:solidFill>
          <a:schemeClr val="accent6">
            <a:lumMod val="75000"/>
          </a:schemeClr>
        </a:solidFill>
      </dgm:spPr>
      <dgm:t>
        <a:bodyPr/>
        <a:lstStyle/>
        <a:p>
          <a:r>
            <a:rPr lang="en-US"/>
            <a:t>Orange</a:t>
          </a:r>
        </a:p>
      </dgm:t>
    </dgm:pt>
    <dgm:pt modelId="{55EFE357-0921-4556-B5FD-C822131CCD1F}" type="parTrans" cxnId="{BB8A07BA-EDCA-40B9-A030-F400AA27A685}">
      <dgm:prSet/>
      <dgm:spPr/>
      <dgm:t>
        <a:bodyPr/>
        <a:lstStyle/>
        <a:p>
          <a:endParaRPr lang="en-US"/>
        </a:p>
      </dgm:t>
    </dgm:pt>
    <dgm:pt modelId="{530739CC-DA45-4967-B54D-31A04028CE35}" type="sibTrans" cxnId="{BB8A07BA-EDCA-40B9-A030-F400AA27A685}">
      <dgm:prSet/>
      <dgm:spPr/>
      <dgm:t>
        <a:bodyPr/>
        <a:lstStyle/>
        <a:p>
          <a:endParaRPr lang="en-US"/>
        </a:p>
      </dgm:t>
    </dgm:pt>
    <dgm:pt modelId="{8C79BDD7-A608-4D2C-9FBE-4C53CFB4D4ED}">
      <dgm:prSet phldrT="[Text]" custT="1"/>
      <dgm:spPr>
        <a:ln w="3175"/>
      </dgm:spPr>
      <dgm:t>
        <a:bodyPr/>
        <a:lstStyle/>
        <a:p>
          <a:r>
            <a:rPr lang="en-US" sz="900">
              <a:latin typeface="+mn-lt"/>
              <a:cs typeface="Times New Roman" pitchFamily="18" charset="0"/>
            </a:rPr>
            <a:t>Moving the clip  straight to RED means the scholar was dangerous or the behavior was egregious enough to warrant Dean support</a:t>
          </a:r>
          <a:endParaRPr lang="en-US" sz="900"/>
        </a:p>
      </dgm:t>
    </dgm:pt>
    <dgm:pt modelId="{A9685CB9-3A99-4592-B446-397CE0AD1D58}" type="parTrans" cxnId="{E2E6B9D1-DFA5-45F2-BCDC-2BACB8D83A6A}">
      <dgm:prSet/>
      <dgm:spPr/>
      <dgm:t>
        <a:bodyPr/>
        <a:lstStyle/>
        <a:p>
          <a:endParaRPr lang="en-US"/>
        </a:p>
      </dgm:t>
    </dgm:pt>
    <dgm:pt modelId="{64318114-C8A2-4EBB-B519-AFEB418930E4}" type="sibTrans" cxnId="{E2E6B9D1-DFA5-45F2-BCDC-2BACB8D83A6A}">
      <dgm:prSet/>
      <dgm:spPr/>
      <dgm:t>
        <a:bodyPr/>
        <a:lstStyle/>
        <a:p>
          <a:endParaRPr lang="en-US"/>
        </a:p>
      </dgm:t>
    </dgm:pt>
    <dgm:pt modelId="{54C9747B-A99A-4B4F-836D-7B323C190639}">
      <dgm:prSet phldrT="[Text]" custT="1"/>
      <dgm:spPr>
        <a:ln w="3175">
          <a:solidFill>
            <a:schemeClr val="tx1">
              <a:alpha val="90000"/>
            </a:schemeClr>
          </a:solidFill>
        </a:ln>
      </dgm:spPr>
      <dgm:t>
        <a:bodyPr/>
        <a:lstStyle/>
        <a:p>
          <a:r>
            <a:rPr lang="en-US" sz="900"/>
            <a:t>1 reminder.</a:t>
          </a:r>
        </a:p>
      </dgm:t>
    </dgm:pt>
    <dgm:pt modelId="{013D7EAF-BA6B-4292-8863-A92CE303D40A}" type="parTrans" cxnId="{7C3F8120-AC9E-4A8B-8F0B-B9284CAD8032}">
      <dgm:prSet/>
      <dgm:spPr/>
      <dgm:t>
        <a:bodyPr/>
        <a:lstStyle/>
        <a:p>
          <a:endParaRPr lang="en-US"/>
        </a:p>
      </dgm:t>
    </dgm:pt>
    <dgm:pt modelId="{48F4302F-B8B6-4EFA-A766-01B0E39544FD}" type="sibTrans" cxnId="{7C3F8120-AC9E-4A8B-8F0B-B9284CAD8032}">
      <dgm:prSet/>
      <dgm:spPr/>
      <dgm:t>
        <a:bodyPr/>
        <a:lstStyle/>
        <a:p>
          <a:endParaRPr lang="en-US"/>
        </a:p>
      </dgm:t>
    </dgm:pt>
    <dgm:pt modelId="{504432B8-9A7E-4278-BB79-1D2D205D61A6}">
      <dgm:prSet phldrT="[Text]" custT="1"/>
      <dgm:spPr>
        <a:ln w="3175">
          <a:solidFill>
            <a:schemeClr val="tx1">
              <a:alpha val="90000"/>
            </a:schemeClr>
          </a:solidFill>
        </a:ln>
      </dgm:spPr>
      <dgm:t>
        <a:bodyPr/>
        <a:lstStyle/>
        <a:p>
          <a:r>
            <a:rPr lang="en-US" sz="900"/>
            <a:t>2 reminders</a:t>
          </a:r>
        </a:p>
      </dgm:t>
    </dgm:pt>
    <dgm:pt modelId="{78B8AA56-4976-4602-8211-172C9861B52D}" type="parTrans" cxnId="{36FA2168-C4C7-4FA0-ADD1-4A9849FC090C}">
      <dgm:prSet/>
      <dgm:spPr/>
      <dgm:t>
        <a:bodyPr/>
        <a:lstStyle/>
        <a:p>
          <a:endParaRPr lang="en-US"/>
        </a:p>
      </dgm:t>
    </dgm:pt>
    <dgm:pt modelId="{40A74087-4865-4EE4-91E2-F78DB1C895FC}" type="sibTrans" cxnId="{36FA2168-C4C7-4FA0-ADD1-4A9849FC090C}">
      <dgm:prSet/>
      <dgm:spPr/>
      <dgm:t>
        <a:bodyPr/>
        <a:lstStyle/>
        <a:p>
          <a:endParaRPr lang="en-US"/>
        </a:p>
      </dgm:t>
    </dgm:pt>
    <dgm:pt modelId="{EF76819E-6947-4E2A-9F4A-D460C2C3D5D8}">
      <dgm:prSet phldrT="[Text]" custT="1"/>
      <dgm:spPr>
        <a:ln w="3175">
          <a:solidFill>
            <a:schemeClr val="tx1">
              <a:alpha val="90000"/>
            </a:schemeClr>
          </a:solidFill>
        </a:ln>
      </dgm:spPr>
      <dgm:t>
        <a:bodyPr/>
        <a:lstStyle/>
        <a:p>
          <a:r>
            <a:rPr lang="en-US" sz="900"/>
            <a:t>3 reminders.</a:t>
          </a:r>
        </a:p>
      </dgm:t>
    </dgm:pt>
    <dgm:pt modelId="{5C9EF2D6-F8A9-405A-9A8C-E2C0FBB93FF2}" type="parTrans" cxnId="{E2ADAC39-AE04-4E09-8BE9-615A5FA20B92}">
      <dgm:prSet/>
      <dgm:spPr/>
      <dgm:t>
        <a:bodyPr/>
        <a:lstStyle/>
        <a:p>
          <a:endParaRPr lang="en-US"/>
        </a:p>
      </dgm:t>
    </dgm:pt>
    <dgm:pt modelId="{E3D8E634-8CF4-4173-A332-AABAD07A373F}" type="sibTrans" cxnId="{E2ADAC39-AE04-4E09-8BE9-615A5FA20B92}">
      <dgm:prSet/>
      <dgm:spPr/>
      <dgm:t>
        <a:bodyPr/>
        <a:lstStyle/>
        <a:p>
          <a:endParaRPr lang="en-US"/>
        </a:p>
      </dgm:t>
    </dgm:pt>
    <dgm:pt modelId="{7F22A56B-8A69-4849-ADEC-CD849C3AC6C3}">
      <dgm:prSet phldrT="[Text]" custT="1"/>
      <dgm:spPr>
        <a:ln w="3175"/>
      </dgm:spPr>
      <dgm:t>
        <a:bodyPr/>
        <a:lstStyle/>
        <a:p>
          <a:r>
            <a:rPr lang="en-US" sz="900"/>
            <a:t>Reserved ONLY for bathroom shenanigans, disrespect, defiance, and not accepting consequences</a:t>
          </a:r>
        </a:p>
      </dgm:t>
    </dgm:pt>
    <dgm:pt modelId="{42343887-C338-43CC-8B81-00F015BC331B}" type="parTrans" cxnId="{0BFC0949-C8EC-4549-ABFB-5F1D68ABCD6C}">
      <dgm:prSet/>
      <dgm:spPr/>
      <dgm:t>
        <a:bodyPr/>
        <a:lstStyle/>
        <a:p>
          <a:endParaRPr lang="en-US"/>
        </a:p>
      </dgm:t>
    </dgm:pt>
    <dgm:pt modelId="{F20B6A66-CBA2-422D-8B53-C7E012D86CF2}" type="sibTrans" cxnId="{0BFC0949-C8EC-4549-ABFB-5F1D68ABCD6C}">
      <dgm:prSet/>
      <dgm:spPr/>
      <dgm:t>
        <a:bodyPr/>
        <a:lstStyle/>
        <a:p>
          <a:endParaRPr lang="en-US"/>
        </a:p>
      </dgm:t>
    </dgm:pt>
    <dgm:pt modelId="{520769A5-A376-4F1C-B2A7-A628AC821F51}">
      <dgm:prSet phldrT="[Text]" custT="1"/>
      <dgm:spPr>
        <a:ln w="3175"/>
      </dgm:spPr>
      <dgm:t>
        <a:bodyPr/>
        <a:lstStyle/>
        <a:p>
          <a:r>
            <a:rPr lang="en-US" sz="900"/>
            <a:t>Red = "I made unsafef choices."</a:t>
          </a:r>
        </a:p>
      </dgm:t>
    </dgm:pt>
    <dgm:pt modelId="{4D717942-B287-4510-B2A7-DBD775D977B1}" type="parTrans" cxnId="{C02C2F49-5DEF-4A0A-82CE-9C22C8887A19}">
      <dgm:prSet/>
      <dgm:spPr/>
      <dgm:t>
        <a:bodyPr/>
        <a:lstStyle/>
        <a:p>
          <a:endParaRPr lang="en-US"/>
        </a:p>
      </dgm:t>
    </dgm:pt>
    <dgm:pt modelId="{3CC7E1E5-4051-4821-A24A-6DC421E404A6}" type="sibTrans" cxnId="{C02C2F49-5DEF-4A0A-82CE-9C22C8887A19}">
      <dgm:prSet/>
      <dgm:spPr/>
      <dgm:t>
        <a:bodyPr/>
        <a:lstStyle/>
        <a:p>
          <a:endParaRPr lang="en-US"/>
        </a:p>
      </dgm:t>
    </dgm:pt>
    <dgm:pt modelId="{AB04F983-83E9-4D65-8250-4E7770CA742C}">
      <dgm:prSet phldrT="[Text]" custT="1"/>
      <dgm:spPr>
        <a:ln w="3175"/>
      </dgm:spPr>
      <dgm:t>
        <a:bodyPr/>
        <a:lstStyle/>
        <a:p>
          <a:r>
            <a:rPr lang="en-US" sz="900"/>
            <a:t>Orange = "I made some disrespectful choices."</a:t>
          </a:r>
        </a:p>
      </dgm:t>
    </dgm:pt>
    <dgm:pt modelId="{A08EF9E7-7D73-4F4C-BA3A-1598AE098A64}" type="parTrans" cxnId="{899DD3B5-CF41-4CCA-85C8-B407B75CA8BE}">
      <dgm:prSet/>
      <dgm:spPr/>
      <dgm:t>
        <a:bodyPr/>
        <a:lstStyle/>
        <a:p>
          <a:endParaRPr lang="en-US"/>
        </a:p>
      </dgm:t>
    </dgm:pt>
    <dgm:pt modelId="{55B6C78B-EDA4-4C88-A9D7-C2C078780214}" type="sibTrans" cxnId="{899DD3B5-CF41-4CCA-85C8-B407B75CA8BE}">
      <dgm:prSet/>
      <dgm:spPr/>
      <dgm:t>
        <a:bodyPr/>
        <a:lstStyle/>
        <a:p>
          <a:endParaRPr lang="en-US"/>
        </a:p>
      </dgm:t>
    </dgm:pt>
    <dgm:pt modelId="{922AFF8F-ECF4-4C9E-8B45-CC0F163CDA93}">
      <dgm:prSet phldrT="[Text]" custT="1"/>
      <dgm:spPr>
        <a:ln w="3175">
          <a:solidFill>
            <a:schemeClr val="tx1">
              <a:alpha val="90000"/>
            </a:schemeClr>
          </a:solidFill>
        </a:ln>
      </dgm:spPr>
      <dgm:t>
        <a:bodyPr/>
        <a:lstStyle/>
        <a:p>
          <a:r>
            <a:rPr lang="en-US" sz="900"/>
            <a:t>Yellow = "I lost a little learning"</a:t>
          </a:r>
        </a:p>
      </dgm:t>
    </dgm:pt>
    <dgm:pt modelId="{BFCE2A6A-3466-4F33-ADB0-AE4B38C9556B}" type="parTrans" cxnId="{25F71CEB-09DE-4F01-94AD-882FDF555EDC}">
      <dgm:prSet/>
      <dgm:spPr/>
      <dgm:t>
        <a:bodyPr/>
        <a:lstStyle/>
        <a:p>
          <a:endParaRPr lang="en-US"/>
        </a:p>
      </dgm:t>
    </dgm:pt>
    <dgm:pt modelId="{A60E45AC-15E9-44A7-AB1C-B5F343DEDD78}" type="sibTrans" cxnId="{25F71CEB-09DE-4F01-94AD-882FDF555EDC}">
      <dgm:prSet/>
      <dgm:spPr/>
      <dgm:t>
        <a:bodyPr/>
        <a:lstStyle/>
        <a:p>
          <a:endParaRPr lang="en-US"/>
        </a:p>
      </dgm:t>
    </dgm:pt>
    <dgm:pt modelId="{655483AF-093C-4D63-AA31-D31A202BEF33}">
      <dgm:prSet phldrT="[Text]" custT="1"/>
      <dgm:spPr>
        <a:ln w="3175">
          <a:solidFill>
            <a:schemeClr val="tx1">
              <a:alpha val="90000"/>
            </a:schemeClr>
          </a:solidFill>
        </a:ln>
      </dgm:spPr>
      <dgm:t>
        <a:bodyPr/>
        <a:lstStyle/>
        <a:p>
          <a:r>
            <a:rPr lang="en-US" sz="900"/>
            <a:t>Purple = "Ready to learn."</a:t>
          </a:r>
        </a:p>
      </dgm:t>
    </dgm:pt>
    <dgm:pt modelId="{489C24C4-3957-415A-AD89-E416D81CF096}" type="parTrans" cxnId="{24E7C9B6-F54B-44E7-9CE8-25E3AE818A62}">
      <dgm:prSet/>
      <dgm:spPr/>
      <dgm:t>
        <a:bodyPr/>
        <a:lstStyle/>
        <a:p>
          <a:endParaRPr lang="en-US"/>
        </a:p>
      </dgm:t>
    </dgm:pt>
    <dgm:pt modelId="{BBAD97CE-43B5-42DB-8B2F-5716623AC69A}" type="sibTrans" cxnId="{24E7C9B6-F54B-44E7-9CE8-25E3AE818A62}">
      <dgm:prSet/>
      <dgm:spPr/>
      <dgm:t>
        <a:bodyPr/>
        <a:lstStyle/>
        <a:p>
          <a:endParaRPr lang="en-US"/>
        </a:p>
      </dgm:t>
    </dgm:pt>
    <dgm:pt modelId="{6BF8E5B3-0452-437D-92F6-EB4DE253DD98}">
      <dgm:prSet phldrT="[Text]" custT="1"/>
      <dgm:spPr>
        <a:ln w="3175">
          <a:solidFill>
            <a:schemeClr val="tx1">
              <a:alpha val="90000"/>
            </a:schemeClr>
          </a:solidFill>
        </a:ln>
      </dgm:spPr>
      <dgm:t>
        <a:bodyPr/>
        <a:lstStyle/>
        <a:p>
          <a:r>
            <a:rPr lang="en-US" sz="900"/>
            <a:t>Blue= "Ready to learn."</a:t>
          </a:r>
        </a:p>
      </dgm:t>
    </dgm:pt>
    <dgm:pt modelId="{B3179016-C40C-42C2-97E9-D0119F1C500D}" type="parTrans" cxnId="{A5DFAFFB-E40E-49B3-BCEE-7A9EE08387E8}">
      <dgm:prSet/>
      <dgm:spPr/>
      <dgm:t>
        <a:bodyPr/>
        <a:lstStyle/>
        <a:p>
          <a:endParaRPr lang="en-US"/>
        </a:p>
      </dgm:t>
    </dgm:pt>
    <dgm:pt modelId="{6AE027CE-2473-42AE-BF36-98A6627D70F9}" type="sibTrans" cxnId="{A5DFAFFB-E40E-49B3-BCEE-7A9EE08387E8}">
      <dgm:prSet/>
      <dgm:spPr/>
      <dgm:t>
        <a:bodyPr/>
        <a:lstStyle/>
        <a:p>
          <a:endParaRPr lang="en-US"/>
        </a:p>
      </dgm:t>
    </dgm:pt>
    <dgm:pt modelId="{FC73D3C2-4751-40EF-BD16-1640E8AF392C}">
      <dgm:prSet phldrT="[Text]" custT="1"/>
      <dgm:spPr>
        <a:ln w="3175">
          <a:solidFill>
            <a:schemeClr val="tx1">
              <a:alpha val="90000"/>
            </a:schemeClr>
          </a:solidFill>
        </a:ln>
      </dgm:spPr>
      <dgm:t>
        <a:bodyPr/>
        <a:lstStyle/>
        <a:p>
          <a:r>
            <a:rPr lang="en-US" sz="900"/>
            <a:t>Green = "Ready to learn."</a:t>
          </a:r>
        </a:p>
      </dgm:t>
    </dgm:pt>
    <dgm:pt modelId="{097946F9-AEAE-45D2-93C9-6302568767BE}" type="parTrans" cxnId="{F05116AD-9561-4A9B-BEE2-CB7A27C03CFB}">
      <dgm:prSet/>
      <dgm:spPr/>
      <dgm:t>
        <a:bodyPr/>
        <a:lstStyle/>
        <a:p>
          <a:endParaRPr lang="en-US"/>
        </a:p>
      </dgm:t>
    </dgm:pt>
    <dgm:pt modelId="{A3FB44ED-D727-4356-BE78-E2D22A648FB5}" type="sibTrans" cxnId="{F05116AD-9561-4A9B-BEE2-CB7A27C03CFB}">
      <dgm:prSet/>
      <dgm:spPr/>
      <dgm:t>
        <a:bodyPr/>
        <a:lstStyle/>
        <a:p>
          <a:endParaRPr lang="en-US"/>
        </a:p>
      </dgm:t>
    </dgm:pt>
    <dgm:pt modelId="{99946CAE-5C81-4F09-815E-D248C7D33EBE}">
      <dgm:prSet phldrT="[Text]"/>
      <dgm:spPr>
        <a:solidFill>
          <a:schemeClr val="bg1">
            <a:lumMod val="50000"/>
          </a:schemeClr>
        </a:solidFill>
      </dgm:spPr>
      <dgm:t>
        <a:bodyPr/>
        <a:lstStyle/>
        <a:p>
          <a:r>
            <a:rPr lang="en-US"/>
            <a:t>Grey</a:t>
          </a:r>
        </a:p>
      </dgm:t>
    </dgm:pt>
    <dgm:pt modelId="{7D4C478A-0C0F-45C7-BE62-510DE599B17C}" type="parTrans" cxnId="{EB20877A-3636-4F72-BAF8-1B1A28745E07}">
      <dgm:prSet/>
      <dgm:spPr/>
      <dgm:t>
        <a:bodyPr/>
        <a:lstStyle/>
        <a:p>
          <a:endParaRPr lang="en-US"/>
        </a:p>
      </dgm:t>
    </dgm:pt>
    <dgm:pt modelId="{1C790DEB-C892-482C-BB0E-B038F814D47E}" type="sibTrans" cxnId="{EB20877A-3636-4F72-BAF8-1B1A28745E07}">
      <dgm:prSet/>
      <dgm:spPr/>
      <dgm:t>
        <a:bodyPr/>
        <a:lstStyle/>
        <a:p>
          <a:endParaRPr lang="en-US"/>
        </a:p>
      </dgm:t>
    </dgm:pt>
    <dgm:pt modelId="{C31BCA5F-A05B-4DA0-9191-CC0E3139FDB3}">
      <dgm:prSet phldrT="[Text]" custT="1"/>
      <dgm:spPr>
        <a:ln w="3175"/>
      </dgm:spPr>
      <dgm:t>
        <a:bodyPr/>
        <a:lstStyle/>
        <a:p>
          <a:r>
            <a:rPr lang="en-US" sz="900"/>
            <a:t>4 or more reminders.</a:t>
          </a:r>
        </a:p>
      </dgm:t>
    </dgm:pt>
    <dgm:pt modelId="{22A82160-B994-4558-AAEC-A96AE85DB410}" type="parTrans" cxnId="{A8499352-5D2E-48BA-B78B-34AA503204A6}">
      <dgm:prSet/>
      <dgm:spPr/>
      <dgm:t>
        <a:bodyPr/>
        <a:lstStyle/>
        <a:p>
          <a:endParaRPr lang="en-US"/>
        </a:p>
      </dgm:t>
    </dgm:pt>
    <dgm:pt modelId="{293EFA73-4F94-45D6-9767-370CA812B612}" type="sibTrans" cxnId="{A8499352-5D2E-48BA-B78B-34AA503204A6}">
      <dgm:prSet/>
      <dgm:spPr/>
      <dgm:t>
        <a:bodyPr/>
        <a:lstStyle/>
        <a:p>
          <a:endParaRPr lang="en-US"/>
        </a:p>
      </dgm:t>
    </dgm:pt>
    <dgm:pt modelId="{1C265200-12E4-43E3-83EC-D152114BA8D0}">
      <dgm:prSet phldrT="[Text]" custT="1"/>
      <dgm:spPr>
        <a:ln w="3175">
          <a:solidFill>
            <a:schemeClr val="tx1">
              <a:alpha val="90000"/>
            </a:schemeClr>
          </a:solidFill>
        </a:ln>
      </dgm:spPr>
      <dgm:t>
        <a:bodyPr/>
        <a:lstStyle/>
        <a:p>
          <a:r>
            <a:rPr lang="en-US" sz="900"/>
            <a:t>Full REACHEss/Cooperative Play</a:t>
          </a:r>
        </a:p>
      </dgm:t>
    </dgm:pt>
    <dgm:pt modelId="{D4F80040-292E-434F-8B71-DF8C487013CF}" type="parTrans" cxnId="{8ED8F4A5-1AC3-437E-86DB-57B53DFEDBE1}">
      <dgm:prSet/>
      <dgm:spPr/>
      <dgm:t>
        <a:bodyPr/>
        <a:lstStyle/>
        <a:p>
          <a:endParaRPr lang="en-US"/>
        </a:p>
      </dgm:t>
    </dgm:pt>
    <dgm:pt modelId="{F129268B-98D4-41DA-BE5B-81307B398568}" type="sibTrans" cxnId="{8ED8F4A5-1AC3-437E-86DB-57B53DFEDBE1}">
      <dgm:prSet/>
      <dgm:spPr/>
      <dgm:t>
        <a:bodyPr/>
        <a:lstStyle/>
        <a:p>
          <a:endParaRPr lang="en-US"/>
        </a:p>
      </dgm:t>
    </dgm:pt>
    <dgm:pt modelId="{4378E7B9-1F6B-42C4-B3FA-4714E091511B}">
      <dgm:prSet phldrT="[Text]" custT="1"/>
      <dgm:spPr>
        <a:ln w="3175">
          <a:solidFill>
            <a:schemeClr val="tx1">
              <a:alpha val="90000"/>
            </a:schemeClr>
          </a:solidFill>
        </a:ln>
      </dgm:spPr>
      <dgm:t>
        <a:bodyPr/>
        <a:lstStyle/>
        <a:p>
          <a:r>
            <a:rPr lang="en-US" sz="900"/>
            <a:t>Full REACHEss/Cooperative Play</a:t>
          </a:r>
        </a:p>
      </dgm:t>
    </dgm:pt>
    <dgm:pt modelId="{9477D62C-8417-4A0E-BA4D-DADADB001247}" type="parTrans" cxnId="{3267E408-4781-4467-A925-D3C66BF48F0B}">
      <dgm:prSet/>
      <dgm:spPr/>
      <dgm:t>
        <a:bodyPr/>
        <a:lstStyle/>
        <a:p>
          <a:endParaRPr lang="en-US"/>
        </a:p>
      </dgm:t>
    </dgm:pt>
    <dgm:pt modelId="{7D390EE2-4E27-4833-8B1D-2AEC0300000D}" type="sibTrans" cxnId="{3267E408-4781-4467-A925-D3C66BF48F0B}">
      <dgm:prSet/>
      <dgm:spPr/>
      <dgm:t>
        <a:bodyPr/>
        <a:lstStyle/>
        <a:p>
          <a:endParaRPr lang="en-US"/>
        </a:p>
      </dgm:t>
    </dgm:pt>
    <dgm:pt modelId="{DA766531-C624-4075-8877-20FB150C6837}">
      <dgm:prSet phldrT="[Text]" custT="1"/>
      <dgm:spPr>
        <a:ln w="3175">
          <a:solidFill>
            <a:schemeClr val="tx1">
              <a:alpha val="90000"/>
            </a:schemeClr>
          </a:solidFill>
        </a:ln>
      </dgm:spPr>
      <dgm:t>
        <a:bodyPr/>
        <a:lstStyle/>
        <a:p>
          <a:r>
            <a:rPr lang="en-US" sz="900"/>
            <a:t>Full REACHess/Cooperative Play</a:t>
          </a:r>
        </a:p>
      </dgm:t>
    </dgm:pt>
    <dgm:pt modelId="{7D2C7C2D-BB9A-4549-BFCD-D44888AF780C}" type="parTrans" cxnId="{2EF727D3-75BC-4C1B-B4B2-30EEAAC80A11}">
      <dgm:prSet/>
      <dgm:spPr/>
      <dgm:t>
        <a:bodyPr/>
        <a:lstStyle/>
        <a:p>
          <a:endParaRPr lang="en-US"/>
        </a:p>
      </dgm:t>
    </dgm:pt>
    <dgm:pt modelId="{25D0554E-FBAE-4FE6-B9C4-155F3C6B85D9}" type="sibTrans" cxnId="{2EF727D3-75BC-4C1B-B4B2-30EEAAC80A11}">
      <dgm:prSet/>
      <dgm:spPr/>
      <dgm:t>
        <a:bodyPr/>
        <a:lstStyle/>
        <a:p>
          <a:endParaRPr lang="en-US"/>
        </a:p>
      </dgm:t>
    </dgm:pt>
    <dgm:pt modelId="{1ECC3700-2970-4C19-B751-327F08A8D9C0}">
      <dgm:prSet phldrT="[Text]" custT="1"/>
      <dgm:spPr>
        <a:ln w="3175">
          <a:solidFill>
            <a:schemeClr val="tx1">
              <a:alpha val="90000"/>
            </a:schemeClr>
          </a:solidFill>
        </a:ln>
      </dgm:spPr>
      <dgm:t>
        <a:bodyPr/>
        <a:lstStyle/>
        <a:p>
          <a:r>
            <a:rPr lang="en-US" sz="900"/>
            <a:t>Play  10 minutes for REACHess and Cooperative Play</a:t>
          </a:r>
        </a:p>
      </dgm:t>
    </dgm:pt>
    <dgm:pt modelId="{A4F73E1D-89B5-4EB0-9B10-DEA36411809C}" type="parTrans" cxnId="{2256D1C7-456F-4659-BD0F-33459F3FD589}">
      <dgm:prSet/>
      <dgm:spPr/>
      <dgm:t>
        <a:bodyPr/>
        <a:lstStyle/>
        <a:p>
          <a:endParaRPr lang="en-US"/>
        </a:p>
      </dgm:t>
    </dgm:pt>
    <dgm:pt modelId="{2E6FB380-0220-4842-B5C1-C72EAD701905}" type="sibTrans" cxnId="{2256D1C7-456F-4659-BD0F-33459F3FD589}">
      <dgm:prSet/>
      <dgm:spPr/>
      <dgm:t>
        <a:bodyPr/>
        <a:lstStyle/>
        <a:p>
          <a:endParaRPr lang="en-US"/>
        </a:p>
      </dgm:t>
    </dgm:pt>
    <dgm:pt modelId="{EADE59B8-987A-4B13-807C-820443ED13D6}">
      <dgm:prSet phldrT="[Text]" custT="1"/>
      <dgm:spPr>
        <a:ln w="3175"/>
      </dgm:spPr>
      <dgm:t>
        <a:bodyPr/>
        <a:lstStyle/>
        <a:p>
          <a:r>
            <a:rPr lang="en-US" sz="900"/>
            <a:t>Play 5 minutes for REACHess and Cooperative Play</a:t>
          </a:r>
        </a:p>
      </dgm:t>
    </dgm:pt>
    <dgm:pt modelId="{23B936A5-B48B-4397-9BFB-4F1578B2E0E0}" type="parTrans" cxnId="{4BFE06D5-6FA2-43CB-813B-38A83B3F6F41}">
      <dgm:prSet/>
      <dgm:spPr/>
      <dgm:t>
        <a:bodyPr/>
        <a:lstStyle/>
        <a:p>
          <a:endParaRPr lang="en-US"/>
        </a:p>
      </dgm:t>
    </dgm:pt>
    <dgm:pt modelId="{7199B171-F16E-4374-80C5-B644BC9E492A}" type="sibTrans" cxnId="{4BFE06D5-6FA2-43CB-813B-38A83B3F6F41}">
      <dgm:prSet/>
      <dgm:spPr/>
      <dgm:t>
        <a:bodyPr/>
        <a:lstStyle/>
        <a:p>
          <a:endParaRPr lang="en-US"/>
        </a:p>
      </dgm:t>
    </dgm:pt>
    <dgm:pt modelId="{1DE3AD23-5218-4245-8A11-D876E5626515}">
      <dgm:prSet phldrT="[Text]"/>
      <dgm:spPr>
        <a:solidFill>
          <a:srgbClr val="FF0000"/>
        </a:solidFill>
      </dgm:spPr>
      <dgm:t>
        <a:bodyPr/>
        <a:lstStyle/>
        <a:p>
          <a:r>
            <a:rPr lang="en-US"/>
            <a:t>Red</a:t>
          </a:r>
        </a:p>
      </dgm:t>
    </dgm:pt>
    <dgm:pt modelId="{730D089C-A8F1-43D5-AFAF-42E36C21713D}" type="parTrans" cxnId="{8D428DDD-6919-41DD-AA6C-701057357850}">
      <dgm:prSet/>
      <dgm:spPr/>
      <dgm:t>
        <a:bodyPr/>
        <a:lstStyle/>
        <a:p>
          <a:endParaRPr lang="en-US"/>
        </a:p>
      </dgm:t>
    </dgm:pt>
    <dgm:pt modelId="{AF023754-9712-4371-BCC1-6FD587446212}" type="sibTrans" cxnId="{8D428DDD-6919-41DD-AA6C-701057357850}">
      <dgm:prSet/>
      <dgm:spPr/>
      <dgm:t>
        <a:bodyPr/>
        <a:lstStyle/>
        <a:p>
          <a:endParaRPr lang="en-US"/>
        </a:p>
      </dgm:t>
    </dgm:pt>
    <dgm:pt modelId="{E597FB7A-FF4A-4E82-864B-385C6640189A}">
      <dgm:prSet phldrT="[Text]" custT="1"/>
      <dgm:spPr>
        <a:ln w="3175"/>
      </dgm:spPr>
      <dgm:t>
        <a:bodyPr/>
        <a:lstStyle/>
        <a:p>
          <a:r>
            <a:rPr lang="en-US" sz="900"/>
            <a:t>Grey = "I lost  a lot of my learning</a:t>
          </a:r>
          <a:r>
            <a:rPr lang="en-US" sz="1000"/>
            <a:t>"</a:t>
          </a:r>
        </a:p>
      </dgm:t>
    </dgm:pt>
    <dgm:pt modelId="{13177B79-1224-415F-8B83-5EAFD5AE20B9}" type="parTrans" cxnId="{9E057521-1E5C-43F4-9A38-F86A97487188}">
      <dgm:prSet/>
      <dgm:spPr/>
      <dgm:t>
        <a:bodyPr/>
        <a:lstStyle/>
        <a:p>
          <a:endParaRPr lang="en-US"/>
        </a:p>
      </dgm:t>
    </dgm:pt>
    <dgm:pt modelId="{A5FC8B1F-DF6F-4654-93FC-C71FBDD28416}" type="sibTrans" cxnId="{9E057521-1E5C-43F4-9A38-F86A97487188}">
      <dgm:prSet/>
      <dgm:spPr/>
      <dgm:t>
        <a:bodyPr/>
        <a:lstStyle/>
        <a:p>
          <a:endParaRPr lang="en-US"/>
        </a:p>
      </dgm:t>
    </dgm:pt>
    <dgm:pt modelId="{017E81BD-4C7E-48C7-B1D7-65CE306737E4}">
      <dgm:prSet phldrT="[Text]" custT="1"/>
      <dgm:spPr>
        <a:ln w="3175"/>
      </dgm:spPr>
      <dgm:t>
        <a:bodyPr/>
        <a:lstStyle/>
        <a:p>
          <a:r>
            <a:rPr lang="en-US" sz="900"/>
            <a:t>Orange = No play time</a:t>
          </a:r>
        </a:p>
      </dgm:t>
    </dgm:pt>
    <dgm:pt modelId="{C89926E1-52FE-433A-BF27-D79F0963A5C5}" type="parTrans" cxnId="{AEB6F654-A8FF-428C-8782-9F916C37680E}">
      <dgm:prSet/>
      <dgm:spPr/>
      <dgm:t>
        <a:bodyPr/>
        <a:lstStyle/>
        <a:p>
          <a:endParaRPr lang="en-US"/>
        </a:p>
      </dgm:t>
    </dgm:pt>
    <dgm:pt modelId="{998E2A0F-1249-4F98-BD9D-4DE3472BC86C}" type="sibTrans" cxnId="{AEB6F654-A8FF-428C-8782-9F916C37680E}">
      <dgm:prSet/>
      <dgm:spPr/>
      <dgm:t>
        <a:bodyPr/>
        <a:lstStyle/>
        <a:p>
          <a:endParaRPr lang="en-US"/>
        </a:p>
      </dgm:t>
    </dgm:pt>
    <dgm:pt modelId="{7BC9DF79-B585-453A-9FD3-6E014F670686}">
      <dgm:prSet phldrT="[Text]" custT="1"/>
      <dgm:spPr>
        <a:ln w="3175"/>
      </dgm:spPr>
      <dgm:t>
        <a:bodyPr/>
        <a:lstStyle/>
        <a:p>
          <a:r>
            <a:rPr lang="en-US" sz="900"/>
            <a:t>Red = No play time</a:t>
          </a:r>
        </a:p>
      </dgm:t>
    </dgm:pt>
    <dgm:pt modelId="{702C68B6-7B6F-46A3-BC8E-61684B1FDB4A}" type="parTrans" cxnId="{89D5CD67-9AD7-40A7-A220-408ACD738268}">
      <dgm:prSet/>
      <dgm:spPr/>
      <dgm:t>
        <a:bodyPr/>
        <a:lstStyle/>
        <a:p>
          <a:endParaRPr lang="en-US"/>
        </a:p>
      </dgm:t>
    </dgm:pt>
    <dgm:pt modelId="{877CAC34-536E-40B6-B171-F73BA9B7F7AF}" type="sibTrans" cxnId="{89D5CD67-9AD7-40A7-A220-408ACD738268}">
      <dgm:prSet/>
      <dgm:spPr/>
      <dgm:t>
        <a:bodyPr/>
        <a:lstStyle/>
        <a:p>
          <a:endParaRPr lang="en-US"/>
        </a:p>
      </dgm:t>
    </dgm:pt>
    <dgm:pt modelId="{DBDB0A0B-860E-457A-9FC7-711F3C769027}" type="pres">
      <dgm:prSet presAssocID="{8ABEF4DA-A9DA-4A0F-B04F-3C075EBF8831}" presName="Name0" presStyleCnt="0">
        <dgm:presLayoutVars>
          <dgm:dir/>
          <dgm:animLvl val="lvl"/>
          <dgm:resizeHandles val="exact"/>
        </dgm:presLayoutVars>
      </dgm:prSet>
      <dgm:spPr/>
      <dgm:t>
        <a:bodyPr/>
        <a:lstStyle/>
        <a:p>
          <a:endParaRPr lang="en-US"/>
        </a:p>
      </dgm:t>
    </dgm:pt>
    <dgm:pt modelId="{C24700E7-9F83-4B37-8550-4A6B98F15921}" type="pres">
      <dgm:prSet presAssocID="{E04D84E5-1585-4FB5-B463-CA52CCCB803C}" presName="linNode" presStyleCnt="0"/>
      <dgm:spPr/>
    </dgm:pt>
    <dgm:pt modelId="{648700C9-6371-467C-B7E8-648D85F5C68A}" type="pres">
      <dgm:prSet presAssocID="{E04D84E5-1585-4FB5-B463-CA52CCCB803C}" presName="parentText" presStyleLbl="node1" presStyleIdx="0" presStyleCnt="7">
        <dgm:presLayoutVars>
          <dgm:chMax val="1"/>
          <dgm:bulletEnabled val="1"/>
        </dgm:presLayoutVars>
      </dgm:prSet>
      <dgm:spPr/>
      <dgm:t>
        <a:bodyPr/>
        <a:lstStyle/>
        <a:p>
          <a:endParaRPr lang="en-US"/>
        </a:p>
      </dgm:t>
    </dgm:pt>
    <dgm:pt modelId="{C85EEF3A-0257-4F92-A837-A079B9AE9320}" type="pres">
      <dgm:prSet presAssocID="{E04D84E5-1585-4FB5-B463-CA52CCCB803C}" presName="descendantText" presStyleLbl="alignAccFollowNode1" presStyleIdx="0" presStyleCnt="7">
        <dgm:presLayoutVars>
          <dgm:bulletEnabled val="1"/>
        </dgm:presLayoutVars>
      </dgm:prSet>
      <dgm:spPr/>
      <dgm:t>
        <a:bodyPr/>
        <a:lstStyle/>
        <a:p>
          <a:endParaRPr lang="en-US"/>
        </a:p>
      </dgm:t>
    </dgm:pt>
    <dgm:pt modelId="{2AD9FB30-73CA-4586-AFCB-AA1C3B5A5DDA}" type="pres">
      <dgm:prSet presAssocID="{DBC87160-F3B5-40EE-8EF7-A31F784B2769}" presName="sp" presStyleCnt="0"/>
      <dgm:spPr/>
    </dgm:pt>
    <dgm:pt modelId="{1FF339D7-F070-4426-8481-64B5855B4C85}" type="pres">
      <dgm:prSet presAssocID="{796CC89B-9426-4145-B539-B54D7C48737B}" presName="linNode" presStyleCnt="0"/>
      <dgm:spPr/>
    </dgm:pt>
    <dgm:pt modelId="{C7C60C90-F5F8-4A96-9CD3-20AB57AEE60A}" type="pres">
      <dgm:prSet presAssocID="{796CC89B-9426-4145-B539-B54D7C48737B}" presName="parentText" presStyleLbl="node1" presStyleIdx="1" presStyleCnt="7">
        <dgm:presLayoutVars>
          <dgm:chMax val="1"/>
          <dgm:bulletEnabled val="1"/>
        </dgm:presLayoutVars>
      </dgm:prSet>
      <dgm:spPr/>
      <dgm:t>
        <a:bodyPr/>
        <a:lstStyle/>
        <a:p>
          <a:endParaRPr lang="en-US"/>
        </a:p>
      </dgm:t>
    </dgm:pt>
    <dgm:pt modelId="{C26B1B9F-5331-4E64-BD2E-CE88DC01FFB1}" type="pres">
      <dgm:prSet presAssocID="{796CC89B-9426-4145-B539-B54D7C48737B}" presName="descendantText" presStyleLbl="alignAccFollowNode1" presStyleIdx="1" presStyleCnt="7">
        <dgm:presLayoutVars>
          <dgm:bulletEnabled val="1"/>
        </dgm:presLayoutVars>
      </dgm:prSet>
      <dgm:spPr/>
      <dgm:t>
        <a:bodyPr/>
        <a:lstStyle/>
        <a:p>
          <a:endParaRPr lang="en-US"/>
        </a:p>
      </dgm:t>
    </dgm:pt>
    <dgm:pt modelId="{A6AF2720-F471-4E68-ABF9-EAC44DDBED1E}" type="pres">
      <dgm:prSet presAssocID="{ACE3E101-F68F-4D11-B44F-13703D199C5D}" presName="sp" presStyleCnt="0"/>
      <dgm:spPr/>
    </dgm:pt>
    <dgm:pt modelId="{91B63F46-ADB2-4747-923E-6745D7F4783E}" type="pres">
      <dgm:prSet presAssocID="{6CC60258-9E0E-48F0-9AF3-87EB9D4C9F54}" presName="linNode" presStyleCnt="0"/>
      <dgm:spPr/>
    </dgm:pt>
    <dgm:pt modelId="{034780B8-3E13-4878-BD7C-1A4372741366}" type="pres">
      <dgm:prSet presAssocID="{6CC60258-9E0E-48F0-9AF3-87EB9D4C9F54}" presName="parentText" presStyleLbl="node1" presStyleIdx="2" presStyleCnt="7">
        <dgm:presLayoutVars>
          <dgm:chMax val="1"/>
          <dgm:bulletEnabled val="1"/>
        </dgm:presLayoutVars>
      </dgm:prSet>
      <dgm:spPr/>
      <dgm:t>
        <a:bodyPr/>
        <a:lstStyle/>
        <a:p>
          <a:endParaRPr lang="en-US"/>
        </a:p>
      </dgm:t>
    </dgm:pt>
    <dgm:pt modelId="{9056969D-B4B1-4B88-B798-E68F1F953927}" type="pres">
      <dgm:prSet presAssocID="{6CC60258-9E0E-48F0-9AF3-87EB9D4C9F54}" presName="descendantText" presStyleLbl="alignAccFollowNode1" presStyleIdx="2" presStyleCnt="7">
        <dgm:presLayoutVars>
          <dgm:bulletEnabled val="1"/>
        </dgm:presLayoutVars>
      </dgm:prSet>
      <dgm:spPr/>
      <dgm:t>
        <a:bodyPr/>
        <a:lstStyle/>
        <a:p>
          <a:endParaRPr lang="en-US"/>
        </a:p>
      </dgm:t>
    </dgm:pt>
    <dgm:pt modelId="{3965B587-1EE9-4AD6-AB81-1DF78CADD387}" type="pres">
      <dgm:prSet presAssocID="{61515BFC-5763-49C0-8017-366A1552EF60}" presName="sp" presStyleCnt="0"/>
      <dgm:spPr/>
    </dgm:pt>
    <dgm:pt modelId="{59624CC1-2C91-4378-88AC-EB1FE60D251C}" type="pres">
      <dgm:prSet presAssocID="{EBE5909B-FE55-495C-98A2-CFC01FE5CE59}" presName="linNode" presStyleCnt="0"/>
      <dgm:spPr/>
    </dgm:pt>
    <dgm:pt modelId="{B4184FE8-B212-46F1-A7E3-4DB90B08E0F6}" type="pres">
      <dgm:prSet presAssocID="{EBE5909B-FE55-495C-98A2-CFC01FE5CE59}" presName="parentText" presStyleLbl="node1" presStyleIdx="3" presStyleCnt="7">
        <dgm:presLayoutVars>
          <dgm:chMax val="1"/>
          <dgm:bulletEnabled val="1"/>
        </dgm:presLayoutVars>
      </dgm:prSet>
      <dgm:spPr/>
      <dgm:t>
        <a:bodyPr/>
        <a:lstStyle/>
        <a:p>
          <a:endParaRPr lang="en-US"/>
        </a:p>
      </dgm:t>
    </dgm:pt>
    <dgm:pt modelId="{F033A837-6180-471C-ABD4-9CBFBC3BCB3C}" type="pres">
      <dgm:prSet presAssocID="{EBE5909B-FE55-495C-98A2-CFC01FE5CE59}" presName="descendantText" presStyleLbl="alignAccFollowNode1" presStyleIdx="3" presStyleCnt="7" custScaleX="100720" custScaleY="150045">
        <dgm:presLayoutVars>
          <dgm:bulletEnabled val="1"/>
        </dgm:presLayoutVars>
      </dgm:prSet>
      <dgm:spPr/>
      <dgm:t>
        <a:bodyPr/>
        <a:lstStyle/>
        <a:p>
          <a:endParaRPr lang="en-US"/>
        </a:p>
      </dgm:t>
    </dgm:pt>
    <dgm:pt modelId="{52DF3497-CC6A-4CCA-A426-4C2579A22FA2}" type="pres">
      <dgm:prSet presAssocID="{47E60844-1C3D-4E83-9797-75F7DC9DF782}" presName="sp" presStyleCnt="0"/>
      <dgm:spPr/>
    </dgm:pt>
    <dgm:pt modelId="{1B4254D5-C724-493B-B3A4-2A571698F9E2}" type="pres">
      <dgm:prSet presAssocID="{99946CAE-5C81-4F09-815E-D248C7D33EBE}" presName="linNode" presStyleCnt="0"/>
      <dgm:spPr/>
    </dgm:pt>
    <dgm:pt modelId="{8EE1F48A-EBFC-4988-B5FC-1CF64BDAF50C}" type="pres">
      <dgm:prSet presAssocID="{99946CAE-5C81-4F09-815E-D248C7D33EBE}" presName="parentText" presStyleLbl="node1" presStyleIdx="4" presStyleCnt="7">
        <dgm:presLayoutVars>
          <dgm:chMax val="1"/>
          <dgm:bulletEnabled val="1"/>
        </dgm:presLayoutVars>
      </dgm:prSet>
      <dgm:spPr/>
      <dgm:t>
        <a:bodyPr/>
        <a:lstStyle/>
        <a:p>
          <a:endParaRPr lang="en-US"/>
        </a:p>
      </dgm:t>
    </dgm:pt>
    <dgm:pt modelId="{08D354FF-7DD9-43E3-BB2C-850885401966}" type="pres">
      <dgm:prSet presAssocID="{99946CAE-5C81-4F09-815E-D248C7D33EBE}" presName="descendantText" presStyleLbl="alignAccFollowNode1" presStyleIdx="4" presStyleCnt="7" custScaleX="100720" custScaleY="133725">
        <dgm:presLayoutVars>
          <dgm:bulletEnabled val="1"/>
        </dgm:presLayoutVars>
      </dgm:prSet>
      <dgm:spPr/>
      <dgm:t>
        <a:bodyPr/>
        <a:lstStyle/>
        <a:p>
          <a:endParaRPr lang="en-US"/>
        </a:p>
      </dgm:t>
    </dgm:pt>
    <dgm:pt modelId="{ED7907F1-C5D6-49A1-99CC-EFA38FA94A6D}" type="pres">
      <dgm:prSet presAssocID="{1C790DEB-C892-482C-BB0E-B038F814D47E}" presName="sp" presStyleCnt="0"/>
      <dgm:spPr/>
    </dgm:pt>
    <dgm:pt modelId="{768071CD-963A-45EB-BB92-C201D3E7B244}" type="pres">
      <dgm:prSet presAssocID="{920A80BE-1880-4F12-9680-AD6C4F93B52A}" presName="linNode" presStyleCnt="0"/>
      <dgm:spPr/>
    </dgm:pt>
    <dgm:pt modelId="{DE282246-023E-47F7-8240-758083410198}" type="pres">
      <dgm:prSet presAssocID="{920A80BE-1880-4F12-9680-AD6C4F93B52A}" presName="parentText" presStyleLbl="node1" presStyleIdx="5" presStyleCnt="7">
        <dgm:presLayoutVars>
          <dgm:chMax val="1"/>
          <dgm:bulletEnabled val="1"/>
        </dgm:presLayoutVars>
      </dgm:prSet>
      <dgm:spPr/>
      <dgm:t>
        <a:bodyPr/>
        <a:lstStyle/>
        <a:p>
          <a:endParaRPr lang="en-US"/>
        </a:p>
      </dgm:t>
    </dgm:pt>
    <dgm:pt modelId="{7231E889-6520-4EB0-863A-C22C7F0A0B5A}" type="pres">
      <dgm:prSet presAssocID="{920A80BE-1880-4F12-9680-AD6C4F93B52A}" presName="descendantText" presStyleLbl="alignAccFollowNode1" presStyleIdx="5" presStyleCnt="7" custScaleX="98461" custScaleY="179931">
        <dgm:presLayoutVars>
          <dgm:bulletEnabled val="1"/>
        </dgm:presLayoutVars>
      </dgm:prSet>
      <dgm:spPr/>
      <dgm:t>
        <a:bodyPr/>
        <a:lstStyle/>
        <a:p>
          <a:endParaRPr lang="en-US"/>
        </a:p>
      </dgm:t>
    </dgm:pt>
    <dgm:pt modelId="{61715DE7-52D0-490E-8152-8E140B347A43}" type="pres">
      <dgm:prSet presAssocID="{530739CC-DA45-4967-B54D-31A04028CE35}" presName="sp" presStyleCnt="0"/>
      <dgm:spPr/>
    </dgm:pt>
    <dgm:pt modelId="{CE9E3F87-DB85-4DFD-94D5-217CE11EE02D}" type="pres">
      <dgm:prSet presAssocID="{1DE3AD23-5218-4245-8A11-D876E5626515}" presName="linNode" presStyleCnt="0"/>
      <dgm:spPr/>
    </dgm:pt>
    <dgm:pt modelId="{6C2A422E-1616-4BE9-8D2E-9599CB8BCF6A}" type="pres">
      <dgm:prSet presAssocID="{1DE3AD23-5218-4245-8A11-D876E5626515}" presName="parentText" presStyleLbl="node1" presStyleIdx="6" presStyleCnt="7">
        <dgm:presLayoutVars>
          <dgm:chMax val="1"/>
          <dgm:bulletEnabled val="1"/>
        </dgm:presLayoutVars>
      </dgm:prSet>
      <dgm:spPr/>
      <dgm:t>
        <a:bodyPr/>
        <a:lstStyle/>
        <a:p>
          <a:endParaRPr lang="en-US"/>
        </a:p>
      </dgm:t>
    </dgm:pt>
    <dgm:pt modelId="{FD1BA78F-57E3-434E-8C2D-B7CEECEE458A}" type="pres">
      <dgm:prSet presAssocID="{1DE3AD23-5218-4245-8A11-D876E5626515}" presName="descendantText" presStyleLbl="alignAccFollowNode1" presStyleIdx="6" presStyleCnt="7" custScaleX="100720" custScaleY="186467">
        <dgm:presLayoutVars>
          <dgm:bulletEnabled val="1"/>
        </dgm:presLayoutVars>
      </dgm:prSet>
      <dgm:spPr/>
      <dgm:t>
        <a:bodyPr/>
        <a:lstStyle/>
        <a:p>
          <a:endParaRPr lang="en-US"/>
        </a:p>
      </dgm:t>
    </dgm:pt>
  </dgm:ptLst>
  <dgm:cxnLst>
    <dgm:cxn modelId="{A8499352-5D2E-48BA-B78B-34AA503204A6}" srcId="{99946CAE-5C81-4F09-815E-D248C7D33EBE}" destId="{C31BCA5F-A05B-4DA0-9191-CC0E3139FDB3}" srcOrd="0" destOrd="0" parTransId="{22A82160-B994-4558-AAEC-A96AE85DB410}" sibTransId="{293EFA73-4F94-45D6-9767-370CA812B612}"/>
    <dgm:cxn modelId="{474DAF4F-443B-4D49-84E6-49170A5B548A}" type="presOf" srcId="{8C79BDD7-A608-4D2C-9FBE-4C53CFB4D4ED}" destId="{FD1BA78F-57E3-434E-8C2D-B7CEECEE458A}" srcOrd="0" destOrd="0" presId="urn:microsoft.com/office/officeart/2005/8/layout/vList5"/>
    <dgm:cxn modelId="{E2ADAC39-AE04-4E09-8BE9-615A5FA20B92}" srcId="{EBE5909B-FE55-495C-98A2-CFC01FE5CE59}" destId="{EF76819E-6947-4E2A-9F4A-D460C2C3D5D8}" srcOrd="0" destOrd="0" parTransId="{5C9EF2D6-F8A9-405A-9A8C-E2C0FBB93FF2}" sibTransId="{E3D8E634-8CF4-4173-A332-AABAD07A373F}"/>
    <dgm:cxn modelId="{3ABB72AF-DF8C-4EC5-B2C4-BFD520313163}" type="presOf" srcId="{EBE5909B-FE55-495C-98A2-CFC01FE5CE59}" destId="{B4184FE8-B212-46F1-A7E3-4DB90B08E0F6}" srcOrd="0" destOrd="0" presId="urn:microsoft.com/office/officeart/2005/8/layout/vList5"/>
    <dgm:cxn modelId="{FE9C5DFF-30E5-437F-89B2-BAB1A7355848}" type="presOf" srcId="{54C9747B-A99A-4B4F-836D-7B323C190639}" destId="{C26B1B9F-5331-4E64-BD2E-CE88DC01FFB1}" srcOrd="0" destOrd="0" presId="urn:microsoft.com/office/officeart/2005/8/layout/vList5"/>
    <dgm:cxn modelId="{899DD3B5-CF41-4CCA-85C8-B407B75CA8BE}" srcId="{920A80BE-1880-4F12-9680-AD6C4F93B52A}" destId="{AB04F983-83E9-4D65-8250-4E7770CA742C}" srcOrd="1" destOrd="0" parTransId="{A08EF9E7-7D73-4F4C-BA3A-1598AE098A64}" sibTransId="{55B6C78B-EDA4-4C88-A9D7-C2C078780214}"/>
    <dgm:cxn modelId="{E95C0DA3-59F8-4E64-86DA-48D4D2B65AA6}" type="presOf" srcId="{EADE59B8-987A-4B13-807C-820443ED13D6}" destId="{08D354FF-7DD9-43E3-BB2C-850885401966}" srcOrd="0" destOrd="1" presId="urn:microsoft.com/office/officeart/2005/8/layout/vList5"/>
    <dgm:cxn modelId="{40A25768-CC49-4A07-AE71-3B2109EC1007}" type="presOf" srcId="{6BF8E5B3-0452-437D-92F6-EB4DE253DD98}" destId="{C26B1B9F-5331-4E64-BD2E-CE88DC01FFB1}" srcOrd="0" destOrd="2" presId="urn:microsoft.com/office/officeart/2005/8/layout/vList5"/>
    <dgm:cxn modelId="{D649E340-0462-4C19-BC92-D006561CDD4C}" type="presOf" srcId="{C31BCA5F-A05B-4DA0-9191-CC0E3139FDB3}" destId="{08D354FF-7DD9-43E3-BB2C-850885401966}" srcOrd="0" destOrd="0" presId="urn:microsoft.com/office/officeart/2005/8/layout/vList5"/>
    <dgm:cxn modelId="{3267E408-4781-4467-A925-D3C66BF48F0B}" srcId="{796CC89B-9426-4145-B539-B54D7C48737B}" destId="{4378E7B9-1F6B-42C4-B3FA-4714E091511B}" srcOrd="1" destOrd="0" parTransId="{9477D62C-8417-4A0E-BA4D-DADADB001247}" sibTransId="{7D390EE2-4E27-4833-8B1D-2AEC0300000D}"/>
    <dgm:cxn modelId="{F023858A-94D6-458B-82E0-910C5A909761}" type="presOf" srcId="{E597FB7A-FF4A-4E82-864B-385C6640189A}" destId="{08D354FF-7DD9-43E3-BB2C-850885401966}" srcOrd="0" destOrd="2" presId="urn:microsoft.com/office/officeart/2005/8/layout/vList5"/>
    <dgm:cxn modelId="{0BFC0949-C8EC-4549-ABFB-5F1D68ABCD6C}" srcId="{920A80BE-1880-4F12-9680-AD6C4F93B52A}" destId="{7F22A56B-8A69-4849-ADEC-CD849C3AC6C3}" srcOrd="0" destOrd="0" parTransId="{42343887-C338-43CC-8B81-00F015BC331B}" sibTransId="{F20B6A66-CBA2-422D-8B53-C7E012D86CF2}"/>
    <dgm:cxn modelId="{2EF727D3-75BC-4C1B-B4B2-30EEAAC80A11}" srcId="{6CC60258-9E0E-48F0-9AF3-87EB9D4C9F54}" destId="{DA766531-C624-4075-8877-20FB150C6837}" srcOrd="1" destOrd="0" parTransId="{7D2C7C2D-BB9A-4549-BFCD-D44888AF780C}" sibTransId="{25D0554E-FBAE-4FE6-B9C4-155F3C6B85D9}"/>
    <dgm:cxn modelId="{9D31B0BE-3C79-4844-8460-BA0A2444EE6E}" type="presOf" srcId="{AB04F983-83E9-4D65-8250-4E7770CA742C}" destId="{7231E889-6520-4EB0-863A-C22C7F0A0B5A}" srcOrd="0" destOrd="1" presId="urn:microsoft.com/office/officeart/2005/8/layout/vList5"/>
    <dgm:cxn modelId="{8F701A57-022F-4F18-A38F-D998D521E0BC}" srcId="{E04D84E5-1585-4FB5-B463-CA52CCCB803C}" destId="{61D859AF-6F7E-47AB-A038-ADE307E487E1}" srcOrd="0" destOrd="0" parTransId="{C96721B0-B071-4CF3-A1BB-1F207B787067}" sibTransId="{CEBE5D09-FB9E-4B5B-B12C-F0146012A1DD}"/>
    <dgm:cxn modelId="{B855E167-BDAA-4AE7-A84B-F3630F5FCF6E}" srcId="{8ABEF4DA-A9DA-4A0F-B04F-3C075EBF8831}" destId="{EBE5909B-FE55-495C-98A2-CFC01FE5CE59}" srcOrd="3" destOrd="0" parTransId="{0A1C6BB9-D212-499D-BC52-9B27BE2AD53C}" sibTransId="{47E60844-1C3D-4E83-9797-75F7DC9DF782}"/>
    <dgm:cxn modelId="{A5DFAFFB-E40E-49B3-BCEE-7A9EE08387E8}" srcId="{796CC89B-9426-4145-B539-B54D7C48737B}" destId="{6BF8E5B3-0452-437D-92F6-EB4DE253DD98}" srcOrd="2" destOrd="0" parTransId="{B3179016-C40C-42C2-97E9-D0119F1C500D}" sibTransId="{6AE027CE-2473-42AE-BF36-98A6627D70F9}"/>
    <dgm:cxn modelId="{E2E6B9D1-DFA5-45F2-BCDC-2BACB8D83A6A}" srcId="{1DE3AD23-5218-4245-8A11-D876E5626515}" destId="{8C79BDD7-A608-4D2C-9FBE-4C53CFB4D4ED}" srcOrd="0" destOrd="0" parTransId="{A9685CB9-3A99-4592-B446-397CE0AD1D58}" sibTransId="{64318114-C8A2-4EBB-B519-AFEB418930E4}"/>
    <dgm:cxn modelId="{48EE3D07-8657-4B99-9C56-F00234E6E31D}" type="presOf" srcId="{E04D84E5-1585-4FB5-B463-CA52CCCB803C}" destId="{648700C9-6371-467C-B7E8-648D85F5C68A}" srcOrd="0" destOrd="0" presId="urn:microsoft.com/office/officeart/2005/8/layout/vList5"/>
    <dgm:cxn modelId="{89D5CD67-9AD7-40A7-A220-408ACD738268}" srcId="{1DE3AD23-5218-4245-8A11-D876E5626515}" destId="{7BC9DF79-B585-453A-9FD3-6E014F670686}" srcOrd="2" destOrd="0" parTransId="{702C68B6-7B6F-46A3-BC8E-61684B1FDB4A}" sibTransId="{877CAC34-536E-40B6-B171-F73BA9B7F7AF}"/>
    <dgm:cxn modelId="{F05116AD-9561-4A9B-BEE2-CB7A27C03CFB}" srcId="{E04D84E5-1585-4FB5-B463-CA52CCCB803C}" destId="{FC73D3C2-4751-40EF-BD16-1640E8AF392C}" srcOrd="2" destOrd="0" parTransId="{097946F9-AEAE-45D2-93C9-6302568767BE}" sibTransId="{A3FB44ED-D727-4356-BE78-E2D22A648FB5}"/>
    <dgm:cxn modelId="{EB20877A-3636-4F72-BAF8-1B1A28745E07}" srcId="{8ABEF4DA-A9DA-4A0F-B04F-3C075EBF8831}" destId="{99946CAE-5C81-4F09-815E-D248C7D33EBE}" srcOrd="4" destOrd="0" parTransId="{7D4C478A-0C0F-45C7-BE62-510DE599B17C}" sibTransId="{1C790DEB-C892-482C-BB0E-B038F814D47E}"/>
    <dgm:cxn modelId="{AEB6F654-A8FF-428C-8782-9F916C37680E}" srcId="{920A80BE-1880-4F12-9680-AD6C4F93B52A}" destId="{017E81BD-4C7E-48C7-B1D7-65CE306737E4}" srcOrd="2" destOrd="0" parTransId="{C89926E1-52FE-433A-BF27-D79F0963A5C5}" sibTransId="{998E2A0F-1249-4F98-BD9D-4DE3472BC86C}"/>
    <dgm:cxn modelId="{548A272E-A916-43BB-B5E2-A3DF9187D658}" srcId="{8ABEF4DA-A9DA-4A0F-B04F-3C075EBF8831}" destId="{6CC60258-9E0E-48F0-9AF3-87EB9D4C9F54}" srcOrd="2" destOrd="0" parTransId="{EBD8C8C2-2DA6-4A3A-9AEE-FDEFCEFCD4ED}" sibTransId="{61515BFC-5763-49C0-8017-366A1552EF60}"/>
    <dgm:cxn modelId="{4036BC06-FDA5-4638-B485-4FD4CE76D1D7}" type="presOf" srcId="{922AFF8F-ECF4-4C9E-8B45-CC0F163CDA93}" destId="{F033A837-6180-471C-ABD4-9CBFBC3BCB3C}" srcOrd="0" destOrd="2" presId="urn:microsoft.com/office/officeart/2005/8/layout/vList5"/>
    <dgm:cxn modelId="{25F71CEB-09DE-4F01-94AD-882FDF555EDC}" srcId="{EBE5909B-FE55-495C-98A2-CFC01FE5CE59}" destId="{922AFF8F-ECF4-4C9E-8B45-CC0F163CDA93}" srcOrd="2" destOrd="0" parTransId="{BFCE2A6A-3466-4F33-ADB0-AE4B38C9556B}" sibTransId="{A60E45AC-15E9-44A7-AB1C-B5F343DEDD78}"/>
    <dgm:cxn modelId="{BB8A07BA-EDCA-40B9-A030-F400AA27A685}" srcId="{8ABEF4DA-A9DA-4A0F-B04F-3C075EBF8831}" destId="{920A80BE-1880-4F12-9680-AD6C4F93B52A}" srcOrd="5" destOrd="0" parTransId="{55EFE357-0921-4556-B5FD-C822131CCD1F}" sibTransId="{530739CC-DA45-4967-B54D-31A04028CE35}"/>
    <dgm:cxn modelId="{E202AAC2-2303-4949-8E82-61DC90AD20C5}" type="presOf" srcId="{1DE3AD23-5218-4245-8A11-D876E5626515}" destId="{6C2A422E-1616-4BE9-8D2E-9599CB8BCF6A}" srcOrd="0" destOrd="0" presId="urn:microsoft.com/office/officeart/2005/8/layout/vList5"/>
    <dgm:cxn modelId="{C02C2F49-5DEF-4A0A-82CE-9C22C8887A19}" srcId="{1DE3AD23-5218-4245-8A11-D876E5626515}" destId="{520769A5-A376-4F1C-B2A7-A628AC821F51}" srcOrd="1" destOrd="0" parTransId="{4D717942-B287-4510-B2A7-DBD775D977B1}" sibTransId="{3CC7E1E5-4051-4821-A24A-6DC421E404A6}"/>
    <dgm:cxn modelId="{8D428DDD-6919-41DD-AA6C-701057357850}" srcId="{8ABEF4DA-A9DA-4A0F-B04F-3C075EBF8831}" destId="{1DE3AD23-5218-4245-8A11-D876E5626515}" srcOrd="6" destOrd="0" parTransId="{730D089C-A8F1-43D5-AFAF-42E36C21713D}" sibTransId="{AF023754-9712-4371-BCC1-6FD587446212}"/>
    <dgm:cxn modelId="{42FDD266-4A94-45FC-A849-FE6F86A97A22}" type="presOf" srcId="{7BC9DF79-B585-453A-9FD3-6E014F670686}" destId="{FD1BA78F-57E3-434E-8C2D-B7CEECEE458A}" srcOrd="0" destOrd="2" presId="urn:microsoft.com/office/officeart/2005/8/layout/vList5"/>
    <dgm:cxn modelId="{6115B6D2-1C47-4015-9DB8-8AA47AED4A7C}" type="presOf" srcId="{FC73D3C2-4751-40EF-BD16-1640E8AF392C}" destId="{C85EEF3A-0257-4F92-A837-A079B9AE9320}" srcOrd="0" destOrd="2" presId="urn:microsoft.com/office/officeart/2005/8/layout/vList5"/>
    <dgm:cxn modelId="{414ACA37-0537-40BD-A366-B786BECB7A05}" type="presOf" srcId="{504432B8-9A7E-4278-BB79-1D2D205D61A6}" destId="{9056969D-B4B1-4B88-B798-E68F1F953927}" srcOrd="0" destOrd="0" presId="urn:microsoft.com/office/officeart/2005/8/layout/vList5"/>
    <dgm:cxn modelId="{7C3F8120-AC9E-4A8B-8F0B-B9284CAD8032}" srcId="{796CC89B-9426-4145-B539-B54D7C48737B}" destId="{54C9747B-A99A-4B4F-836D-7B323C190639}" srcOrd="0" destOrd="0" parTransId="{013D7EAF-BA6B-4292-8863-A92CE303D40A}" sibTransId="{48F4302F-B8B6-4EFA-A766-01B0E39544FD}"/>
    <dgm:cxn modelId="{F5D658F1-90D2-4E7D-8EAD-3899CB2313B0}" type="presOf" srcId="{4378E7B9-1F6B-42C4-B3FA-4714E091511B}" destId="{C26B1B9F-5331-4E64-BD2E-CE88DC01FFB1}" srcOrd="0" destOrd="1" presId="urn:microsoft.com/office/officeart/2005/8/layout/vList5"/>
    <dgm:cxn modelId="{C6FCCD14-6975-4995-ACD5-2C64BC4DCB1F}" type="presOf" srcId="{EF76819E-6947-4E2A-9F4A-D460C2C3D5D8}" destId="{F033A837-6180-471C-ABD4-9CBFBC3BCB3C}" srcOrd="0" destOrd="0" presId="urn:microsoft.com/office/officeart/2005/8/layout/vList5"/>
    <dgm:cxn modelId="{0E64B4A6-DD1F-4739-B579-5F971AA057FB}" type="presOf" srcId="{6CC60258-9E0E-48F0-9AF3-87EB9D4C9F54}" destId="{034780B8-3E13-4878-BD7C-1A4372741366}" srcOrd="0" destOrd="0" presId="urn:microsoft.com/office/officeart/2005/8/layout/vList5"/>
    <dgm:cxn modelId="{9CF80FD6-5275-48EF-8634-72D85CA592B0}" type="presOf" srcId="{017E81BD-4C7E-48C7-B1D7-65CE306737E4}" destId="{7231E889-6520-4EB0-863A-C22C7F0A0B5A}" srcOrd="0" destOrd="2" presId="urn:microsoft.com/office/officeart/2005/8/layout/vList5"/>
    <dgm:cxn modelId="{69D272AC-CB7C-4FAC-BEBE-1C87B9517DEE}" type="presOf" srcId="{99946CAE-5C81-4F09-815E-D248C7D33EBE}" destId="{8EE1F48A-EBFC-4988-B5FC-1CF64BDAF50C}" srcOrd="0" destOrd="0" presId="urn:microsoft.com/office/officeart/2005/8/layout/vList5"/>
    <dgm:cxn modelId="{36FA2168-C4C7-4FA0-ADD1-4A9849FC090C}" srcId="{6CC60258-9E0E-48F0-9AF3-87EB9D4C9F54}" destId="{504432B8-9A7E-4278-BB79-1D2D205D61A6}" srcOrd="0" destOrd="0" parTransId="{78B8AA56-4976-4602-8211-172C9861B52D}" sibTransId="{40A74087-4865-4EE4-91E2-F78DB1C895FC}"/>
    <dgm:cxn modelId="{4BFE06D5-6FA2-43CB-813B-38A83B3F6F41}" srcId="{99946CAE-5C81-4F09-815E-D248C7D33EBE}" destId="{EADE59B8-987A-4B13-807C-820443ED13D6}" srcOrd="1" destOrd="0" parTransId="{23B936A5-B48B-4397-9BFB-4F1578B2E0E0}" sibTransId="{7199B171-F16E-4374-80C5-B644BC9E492A}"/>
    <dgm:cxn modelId="{98CFA4E7-A3DE-4BCB-8C4C-D6BC592A2771}" srcId="{8ABEF4DA-A9DA-4A0F-B04F-3C075EBF8831}" destId="{796CC89B-9426-4145-B539-B54D7C48737B}" srcOrd="1" destOrd="0" parTransId="{2FCFB164-0BE2-4087-A0C8-FA71779870B5}" sibTransId="{ACE3E101-F68F-4D11-B44F-13703D199C5D}"/>
    <dgm:cxn modelId="{9E057521-1E5C-43F4-9A38-F86A97487188}" srcId="{99946CAE-5C81-4F09-815E-D248C7D33EBE}" destId="{E597FB7A-FF4A-4E82-864B-385C6640189A}" srcOrd="2" destOrd="0" parTransId="{13177B79-1224-415F-8B83-5EAFD5AE20B9}" sibTransId="{A5FC8B1F-DF6F-4654-93FC-C71FBDD28416}"/>
    <dgm:cxn modelId="{E952FD4A-BAB5-4632-AEC9-30387CE5CFAD}" type="presOf" srcId="{DA766531-C624-4075-8877-20FB150C6837}" destId="{9056969D-B4B1-4B88-B798-E68F1F953927}" srcOrd="0" destOrd="1" presId="urn:microsoft.com/office/officeart/2005/8/layout/vList5"/>
    <dgm:cxn modelId="{24E7C9B6-F54B-44E7-9CE8-25E3AE818A62}" srcId="{6CC60258-9E0E-48F0-9AF3-87EB9D4C9F54}" destId="{655483AF-093C-4D63-AA31-D31A202BEF33}" srcOrd="2" destOrd="0" parTransId="{489C24C4-3957-415A-AD89-E416D81CF096}" sibTransId="{BBAD97CE-43B5-42DB-8B2F-5716623AC69A}"/>
    <dgm:cxn modelId="{2256D1C7-456F-4659-BD0F-33459F3FD589}" srcId="{EBE5909B-FE55-495C-98A2-CFC01FE5CE59}" destId="{1ECC3700-2970-4C19-B751-327F08A8D9C0}" srcOrd="1" destOrd="0" parTransId="{A4F73E1D-89B5-4EB0-9B10-DEA36411809C}" sibTransId="{2E6FB380-0220-4842-B5C1-C72EAD701905}"/>
    <dgm:cxn modelId="{6C452581-DD0C-4FA2-93DA-13F2B5B6E6A3}" type="presOf" srcId="{520769A5-A376-4F1C-B2A7-A628AC821F51}" destId="{FD1BA78F-57E3-434E-8C2D-B7CEECEE458A}" srcOrd="0" destOrd="1" presId="urn:microsoft.com/office/officeart/2005/8/layout/vList5"/>
    <dgm:cxn modelId="{8ED8F4A5-1AC3-437E-86DB-57B53DFEDBE1}" srcId="{E04D84E5-1585-4FB5-B463-CA52CCCB803C}" destId="{1C265200-12E4-43E3-83EC-D152114BA8D0}" srcOrd="1" destOrd="0" parTransId="{D4F80040-292E-434F-8B71-DF8C487013CF}" sibTransId="{F129268B-98D4-41DA-BE5B-81307B398568}"/>
    <dgm:cxn modelId="{1F4D460F-CDF7-42B8-A438-034DBEC6B4A4}" type="presOf" srcId="{8ABEF4DA-A9DA-4A0F-B04F-3C075EBF8831}" destId="{DBDB0A0B-860E-457A-9FC7-711F3C769027}" srcOrd="0" destOrd="0" presId="urn:microsoft.com/office/officeart/2005/8/layout/vList5"/>
    <dgm:cxn modelId="{526CC586-6168-406A-9445-BAE994716FA6}" type="presOf" srcId="{796CC89B-9426-4145-B539-B54D7C48737B}" destId="{C7C60C90-F5F8-4A96-9CD3-20AB57AEE60A}" srcOrd="0" destOrd="0" presId="urn:microsoft.com/office/officeart/2005/8/layout/vList5"/>
    <dgm:cxn modelId="{2C448533-6AB0-4315-A06E-6FF49F78B46E}" type="presOf" srcId="{1ECC3700-2970-4C19-B751-327F08A8D9C0}" destId="{F033A837-6180-471C-ABD4-9CBFBC3BCB3C}" srcOrd="0" destOrd="1" presId="urn:microsoft.com/office/officeart/2005/8/layout/vList5"/>
    <dgm:cxn modelId="{A7CFD63C-ED0F-40C0-A66F-C40A52AA01C2}" type="presOf" srcId="{920A80BE-1880-4F12-9680-AD6C4F93B52A}" destId="{DE282246-023E-47F7-8240-758083410198}" srcOrd="0" destOrd="0" presId="urn:microsoft.com/office/officeart/2005/8/layout/vList5"/>
    <dgm:cxn modelId="{ADC9AA20-5582-4FBA-A907-4FF9DFF28676}" type="presOf" srcId="{7F22A56B-8A69-4849-ADEC-CD849C3AC6C3}" destId="{7231E889-6520-4EB0-863A-C22C7F0A0B5A}" srcOrd="0" destOrd="0" presId="urn:microsoft.com/office/officeart/2005/8/layout/vList5"/>
    <dgm:cxn modelId="{752FB19A-03D7-4BC7-9C5C-3AA60C044404}" type="presOf" srcId="{1C265200-12E4-43E3-83EC-D152114BA8D0}" destId="{C85EEF3A-0257-4F92-A837-A079B9AE9320}" srcOrd="0" destOrd="1" presId="urn:microsoft.com/office/officeart/2005/8/layout/vList5"/>
    <dgm:cxn modelId="{CE670AED-4878-4261-B1A8-556FE026F43F}" type="presOf" srcId="{61D859AF-6F7E-47AB-A038-ADE307E487E1}" destId="{C85EEF3A-0257-4F92-A837-A079B9AE9320}" srcOrd="0" destOrd="0" presId="urn:microsoft.com/office/officeart/2005/8/layout/vList5"/>
    <dgm:cxn modelId="{6DFF3740-4351-4D00-88C6-1A98FF22A894}" srcId="{8ABEF4DA-A9DA-4A0F-B04F-3C075EBF8831}" destId="{E04D84E5-1585-4FB5-B463-CA52CCCB803C}" srcOrd="0" destOrd="0" parTransId="{769C15BF-5FD9-4694-A3CA-34B12F99742C}" sibTransId="{DBC87160-F3B5-40EE-8EF7-A31F784B2769}"/>
    <dgm:cxn modelId="{36F7E053-71EB-4590-94CB-4785CCA3D18D}" type="presOf" srcId="{655483AF-093C-4D63-AA31-D31A202BEF33}" destId="{9056969D-B4B1-4B88-B798-E68F1F953927}" srcOrd="0" destOrd="2" presId="urn:microsoft.com/office/officeart/2005/8/layout/vList5"/>
    <dgm:cxn modelId="{05B14E6B-D0F7-4D04-B09C-215C2E450A01}" type="presParOf" srcId="{DBDB0A0B-860E-457A-9FC7-711F3C769027}" destId="{C24700E7-9F83-4B37-8550-4A6B98F15921}" srcOrd="0" destOrd="0" presId="urn:microsoft.com/office/officeart/2005/8/layout/vList5"/>
    <dgm:cxn modelId="{D906761D-1A76-4232-9949-6BD44F32D3E5}" type="presParOf" srcId="{C24700E7-9F83-4B37-8550-4A6B98F15921}" destId="{648700C9-6371-467C-B7E8-648D85F5C68A}" srcOrd="0" destOrd="0" presId="urn:microsoft.com/office/officeart/2005/8/layout/vList5"/>
    <dgm:cxn modelId="{F7C7590A-1CA1-4AE0-B645-F4760BAE4265}" type="presParOf" srcId="{C24700E7-9F83-4B37-8550-4A6B98F15921}" destId="{C85EEF3A-0257-4F92-A837-A079B9AE9320}" srcOrd="1" destOrd="0" presId="urn:microsoft.com/office/officeart/2005/8/layout/vList5"/>
    <dgm:cxn modelId="{3B67D69D-5365-44CB-AC04-377AC1F87319}" type="presParOf" srcId="{DBDB0A0B-860E-457A-9FC7-711F3C769027}" destId="{2AD9FB30-73CA-4586-AFCB-AA1C3B5A5DDA}" srcOrd="1" destOrd="0" presId="urn:microsoft.com/office/officeart/2005/8/layout/vList5"/>
    <dgm:cxn modelId="{48A69C2A-EC1C-42BC-A2AA-E5E5F0A7DD3F}" type="presParOf" srcId="{DBDB0A0B-860E-457A-9FC7-711F3C769027}" destId="{1FF339D7-F070-4426-8481-64B5855B4C85}" srcOrd="2" destOrd="0" presId="urn:microsoft.com/office/officeart/2005/8/layout/vList5"/>
    <dgm:cxn modelId="{24B380EC-2587-43FB-9D50-3996465A3B02}" type="presParOf" srcId="{1FF339D7-F070-4426-8481-64B5855B4C85}" destId="{C7C60C90-F5F8-4A96-9CD3-20AB57AEE60A}" srcOrd="0" destOrd="0" presId="urn:microsoft.com/office/officeart/2005/8/layout/vList5"/>
    <dgm:cxn modelId="{A451A385-ACC6-4D09-817E-775138EDD011}" type="presParOf" srcId="{1FF339D7-F070-4426-8481-64B5855B4C85}" destId="{C26B1B9F-5331-4E64-BD2E-CE88DC01FFB1}" srcOrd="1" destOrd="0" presId="urn:microsoft.com/office/officeart/2005/8/layout/vList5"/>
    <dgm:cxn modelId="{8414D610-AB5E-45F8-8824-5D1D8E162D44}" type="presParOf" srcId="{DBDB0A0B-860E-457A-9FC7-711F3C769027}" destId="{A6AF2720-F471-4E68-ABF9-EAC44DDBED1E}" srcOrd="3" destOrd="0" presId="urn:microsoft.com/office/officeart/2005/8/layout/vList5"/>
    <dgm:cxn modelId="{3E67B1BA-CC2C-4B1A-955E-A15491652D3E}" type="presParOf" srcId="{DBDB0A0B-860E-457A-9FC7-711F3C769027}" destId="{91B63F46-ADB2-4747-923E-6745D7F4783E}" srcOrd="4" destOrd="0" presId="urn:microsoft.com/office/officeart/2005/8/layout/vList5"/>
    <dgm:cxn modelId="{598AEDCC-AE72-4C27-97FC-D7F2F36C2AAB}" type="presParOf" srcId="{91B63F46-ADB2-4747-923E-6745D7F4783E}" destId="{034780B8-3E13-4878-BD7C-1A4372741366}" srcOrd="0" destOrd="0" presId="urn:microsoft.com/office/officeart/2005/8/layout/vList5"/>
    <dgm:cxn modelId="{B8509EE0-04EF-4968-8350-01E6D181DD42}" type="presParOf" srcId="{91B63F46-ADB2-4747-923E-6745D7F4783E}" destId="{9056969D-B4B1-4B88-B798-E68F1F953927}" srcOrd="1" destOrd="0" presId="urn:microsoft.com/office/officeart/2005/8/layout/vList5"/>
    <dgm:cxn modelId="{DECBDB7C-224D-4D4C-A99E-3C910BDD9459}" type="presParOf" srcId="{DBDB0A0B-860E-457A-9FC7-711F3C769027}" destId="{3965B587-1EE9-4AD6-AB81-1DF78CADD387}" srcOrd="5" destOrd="0" presId="urn:microsoft.com/office/officeart/2005/8/layout/vList5"/>
    <dgm:cxn modelId="{4A7D8A1E-1099-4F19-AC47-90362CFC0FA5}" type="presParOf" srcId="{DBDB0A0B-860E-457A-9FC7-711F3C769027}" destId="{59624CC1-2C91-4378-88AC-EB1FE60D251C}" srcOrd="6" destOrd="0" presId="urn:microsoft.com/office/officeart/2005/8/layout/vList5"/>
    <dgm:cxn modelId="{6CB9C813-E809-4A2D-8D6B-9C80C2390333}" type="presParOf" srcId="{59624CC1-2C91-4378-88AC-EB1FE60D251C}" destId="{B4184FE8-B212-46F1-A7E3-4DB90B08E0F6}" srcOrd="0" destOrd="0" presId="urn:microsoft.com/office/officeart/2005/8/layout/vList5"/>
    <dgm:cxn modelId="{7061F5DC-FFB0-4998-9083-44371C50F555}" type="presParOf" srcId="{59624CC1-2C91-4378-88AC-EB1FE60D251C}" destId="{F033A837-6180-471C-ABD4-9CBFBC3BCB3C}" srcOrd="1" destOrd="0" presId="urn:microsoft.com/office/officeart/2005/8/layout/vList5"/>
    <dgm:cxn modelId="{CD0CFD40-F2A8-413E-A7BA-39297F638A0C}" type="presParOf" srcId="{DBDB0A0B-860E-457A-9FC7-711F3C769027}" destId="{52DF3497-CC6A-4CCA-A426-4C2579A22FA2}" srcOrd="7" destOrd="0" presId="urn:microsoft.com/office/officeart/2005/8/layout/vList5"/>
    <dgm:cxn modelId="{51A51B75-FDEB-4DA7-AAD1-F0CF2B58E76B}" type="presParOf" srcId="{DBDB0A0B-860E-457A-9FC7-711F3C769027}" destId="{1B4254D5-C724-493B-B3A4-2A571698F9E2}" srcOrd="8" destOrd="0" presId="urn:microsoft.com/office/officeart/2005/8/layout/vList5"/>
    <dgm:cxn modelId="{DDA23F5E-F4D0-408A-83A1-D33FA62DD4E6}" type="presParOf" srcId="{1B4254D5-C724-493B-B3A4-2A571698F9E2}" destId="{8EE1F48A-EBFC-4988-B5FC-1CF64BDAF50C}" srcOrd="0" destOrd="0" presId="urn:microsoft.com/office/officeart/2005/8/layout/vList5"/>
    <dgm:cxn modelId="{DE308A9F-94B2-490F-9D5D-3519DA382713}" type="presParOf" srcId="{1B4254D5-C724-493B-B3A4-2A571698F9E2}" destId="{08D354FF-7DD9-43E3-BB2C-850885401966}" srcOrd="1" destOrd="0" presId="urn:microsoft.com/office/officeart/2005/8/layout/vList5"/>
    <dgm:cxn modelId="{05A98AE6-3023-4A8B-BDCC-7BC515F0C1BB}" type="presParOf" srcId="{DBDB0A0B-860E-457A-9FC7-711F3C769027}" destId="{ED7907F1-C5D6-49A1-99CC-EFA38FA94A6D}" srcOrd="9" destOrd="0" presId="urn:microsoft.com/office/officeart/2005/8/layout/vList5"/>
    <dgm:cxn modelId="{8355F1C6-A118-4C85-ADC6-77D8B06601AB}" type="presParOf" srcId="{DBDB0A0B-860E-457A-9FC7-711F3C769027}" destId="{768071CD-963A-45EB-BB92-C201D3E7B244}" srcOrd="10" destOrd="0" presId="urn:microsoft.com/office/officeart/2005/8/layout/vList5"/>
    <dgm:cxn modelId="{A39EB697-35BD-4BCF-92FA-59080A8BE2ED}" type="presParOf" srcId="{768071CD-963A-45EB-BB92-C201D3E7B244}" destId="{DE282246-023E-47F7-8240-758083410198}" srcOrd="0" destOrd="0" presId="urn:microsoft.com/office/officeart/2005/8/layout/vList5"/>
    <dgm:cxn modelId="{79890F76-783B-46F3-B178-1EBC6D047D54}" type="presParOf" srcId="{768071CD-963A-45EB-BB92-C201D3E7B244}" destId="{7231E889-6520-4EB0-863A-C22C7F0A0B5A}" srcOrd="1" destOrd="0" presId="urn:microsoft.com/office/officeart/2005/8/layout/vList5"/>
    <dgm:cxn modelId="{72DD50DA-2E15-4577-80FF-91B8E73343E8}" type="presParOf" srcId="{DBDB0A0B-860E-457A-9FC7-711F3C769027}" destId="{61715DE7-52D0-490E-8152-8E140B347A43}" srcOrd="11" destOrd="0" presId="urn:microsoft.com/office/officeart/2005/8/layout/vList5"/>
    <dgm:cxn modelId="{C76C9BEE-0A70-4A84-A88B-7ED535AF68D8}" type="presParOf" srcId="{DBDB0A0B-860E-457A-9FC7-711F3C769027}" destId="{CE9E3F87-DB85-4DFD-94D5-217CE11EE02D}" srcOrd="12" destOrd="0" presId="urn:microsoft.com/office/officeart/2005/8/layout/vList5"/>
    <dgm:cxn modelId="{883269F9-AD45-4285-BA40-4B789842F776}" type="presParOf" srcId="{CE9E3F87-DB85-4DFD-94D5-217CE11EE02D}" destId="{6C2A422E-1616-4BE9-8D2E-9599CB8BCF6A}" srcOrd="0" destOrd="0" presId="urn:microsoft.com/office/officeart/2005/8/layout/vList5"/>
    <dgm:cxn modelId="{FE4ED106-B489-4116-ABE7-F81230DF62FD}" type="presParOf" srcId="{CE9E3F87-DB85-4DFD-94D5-217CE11EE02D}" destId="{FD1BA78F-57E3-434E-8C2D-B7CEECEE458A}" srcOrd="1" destOrd="0" presId="urn:microsoft.com/office/officeart/2005/8/layout/vList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CF39DD6B-9878-43C3-BAAC-F67EDD1202FF}">
      <dgm:prSet phldrT="[Text]"/>
      <dgm:spPr>
        <a:solidFill>
          <a:srgbClr val="FFFF00"/>
        </a:solidFill>
      </dgm:spPr>
      <dgm:t>
        <a:bodyPr/>
        <a:lstStyle/>
        <a:p>
          <a:endParaRPr lang="en-US"/>
        </a:p>
      </dgm:t>
    </dgm:pt>
    <dgm:pt modelId="{C06A4916-DE73-456D-AC0D-1018C57B518A}" type="parTrans" cxnId="{3214F2BD-E1D2-40F5-A7BA-29A191FE1CF1}">
      <dgm:prSet/>
      <dgm:spPr/>
      <dgm:t>
        <a:bodyPr/>
        <a:lstStyle/>
        <a:p>
          <a:endParaRPr lang="en-US"/>
        </a:p>
      </dgm:t>
    </dgm:pt>
    <dgm:pt modelId="{4E5540AE-ED3F-4067-B885-177FAB8E1A08}" type="sibTrans" cxnId="{3214F2BD-E1D2-40F5-A7BA-29A191FE1CF1}">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A8C81184-8CD2-46F2-A0C1-A5A98308CE25}" type="pres">
      <dgm:prSet presAssocID="{CF39DD6B-9878-43C3-BAAC-F67EDD1202FF}" presName="node" presStyleLbl="node1" presStyleIdx="3" presStyleCnt="7">
        <dgm:presLayoutVars>
          <dgm:bulletEnabled val="1"/>
        </dgm:presLayoutVars>
      </dgm:prSet>
      <dgm:spPr/>
      <dgm:t>
        <a:bodyPr/>
        <a:lstStyle/>
        <a:p>
          <a:endParaRPr lang="en-US"/>
        </a:p>
      </dgm:t>
    </dgm:pt>
    <dgm:pt modelId="{12B94526-959D-4E62-914E-1D7DCBB471E7}" type="pres">
      <dgm:prSet presAssocID="{4E5540AE-ED3F-4067-B885-177FAB8E1A08}" presName="sibTrans" presStyleLbl="sibTrans2D1" presStyleIdx="3" presStyleCnt="6"/>
      <dgm:spPr/>
      <dgm:t>
        <a:bodyPr/>
        <a:lstStyle/>
        <a:p>
          <a:endParaRPr lang="en-US"/>
        </a:p>
      </dgm:t>
    </dgm:pt>
    <dgm:pt modelId="{E1401D07-A643-4CB1-86A0-A7BC1DDEDC18}" type="pres">
      <dgm:prSet presAssocID="{4E5540AE-ED3F-4067-B885-177FAB8E1A08}"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A193992F-61A3-49A3-B726-78E4A0EAEE9A}" type="presOf" srcId="{CF39DD6B-9878-43C3-BAAC-F67EDD1202FF}" destId="{A8C81184-8CD2-46F2-A0C1-A5A98308CE25}" srcOrd="0" destOrd="0" presId="urn:microsoft.com/office/officeart/2005/8/layout/process1"/>
    <dgm:cxn modelId="{277545B0-DB5D-46D9-8877-41825FE42A94}" type="presOf" srcId="{815D0D83-BAEB-4634-A0AE-7A5518C18752}" destId="{A12DB800-3FA0-4C54-8453-46727525D9D9}" srcOrd="1" destOrd="0" presId="urn:microsoft.com/office/officeart/2005/8/layout/process1"/>
    <dgm:cxn modelId="{A2EBBDEE-9B2C-4318-A851-ED0DE5191418}" type="presOf" srcId="{4E5540AE-ED3F-4067-B885-177FAB8E1A08}" destId="{E1401D07-A643-4CB1-86A0-A7BC1DDEDC18}" srcOrd="1" destOrd="0" presId="urn:microsoft.com/office/officeart/2005/8/layout/process1"/>
    <dgm:cxn modelId="{D0C81F08-B6B6-44AC-8C3C-B0E69E343591}" type="presOf" srcId="{815D0D83-BAEB-4634-A0AE-7A5518C18752}" destId="{08503E79-E3DE-4446-907F-94108BE4D691}"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8B6245C8-CC40-4E2A-8739-ABD59CBA9449}" type="presOf" srcId="{5F2C2566-E4AD-47CA-ACAE-9E1A700C7DC9}" destId="{093F17EE-FD96-4474-8863-5DE9331DBBFE}" srcOrd="0" destOrd="0" presId="urn:microsoft.com/office/officeart/2005/8/layout/process1"/>
    <dgm:cxn modelId="{846D2E03-B4A7-444A-9F3F-C09B121C2308}" type="presOf" srcId="{4F67363C-100C-46D1-AB6C-6CD75A5D88D6}" destId="{56EFE6C8-A5F9-4436-B104-C293253E7E83}" srcOrd="1" destOrd="0" presId="urn:microsoft.com/office/officeart/2005/8/layout/process1"/>
    <dgm:cxn modelId="{FEBA9726-245B-4BDF-8861-6C3536F4576A}" type="presOf" srcId="{FAC23B71-4DDB-4CF6-B97C-9C71D7FE20A3}" destId="{54F2D6FD-AFDE-4090-8202-DF1EA670F1EC}" srcOrd="0" destOrd="0" presId="urn:microsoft.com/office/officeart/2005/8/layout/process1"/>
    <dgm:cxn modelId="{3DBC1A81-E06D-4DA7-9995-49F3C06DD304}" type="presOf" srcId="{4E5540AE-ED3F-4067-B885-177FAB8E1A08}" destId="{12B94526-959D-4E62-914E-1D7DCBB471E7}" srcOrd="0" destOrd="0" presId="urn:microsoft.com/office/officeart/2005/8/layout/process1"/>
    <dgm:cxn modelId="{60EE18F0-CE41-45CF-87A3-205065FEEF35}" type="presOf" srcId="{83A361BB-FFA5-4AEC-B77D-6B0C47E3F090}" destId="{CB6DB4AD-D29F-4007-AFC3-578E8B194BD4}" srcOrd="0"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21553F7A-BE5A-4B45-995C-9CFDFC3C2C84}" srcId="{FAC23B71-4DDB-4CF6-B97C-9C71D7FE20A3}" destId="{5F2C2566-E4AD-47CA-ACAE-9E1A700C7DC9}" srcOrd="4" destOrd="0" parTransId="{AB729C24-6A59-40EF-9B4B-9F50567BFBD7}" sibTransId="{83A361BB-FFA5-4AEC-B77D-6B0C47E3F090}"/>
    <dgm:cxn modelId="{59C1B39A-193E-4BBE-B591-7DCF6701AEEE}" type="presOf" srcId="{E6D7BD4A-8154-4DF1-BCA9-1C2C8B8CE627}" destId="{FA2FD7C9-FBE2-4272-B369-B5110523E3DD}" srcOrd="0" destOrd="0" presId="urn:microsoft.com/office/officeart/2005/8/layout/process1"/>
    <dgm:cxn modelId="{7FA1DA3E-8AAF-42E0-B64E-7E93C3DB9810}" type="presOf" srcId="{744E69D8-E2FC-4765-A850-CAEACDC462A0}" destId="{5A1946AF-A479-489B-A5CF-53B715BF8415}" srcOrd="0" destOrd="0" presId="urn:microsoft.com/office/officeart/2005/8/layout/process1"/>
    <dgm:cxn modelId="{ADE9ABC3-4DBB-4887-9291-7B7AE5E88D04}" type="presOf" srcId="{67F9755E-3379-499E-84C4-2EE6749848E9}" destId="{36DF3F53-1AEC-4C1F-B6C6-EF0D77D9039C}" srcOrd="0"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A1573179-F716-4D2B-B86F-BE01B46FEEF2}" type="presOf" srcId="{492FFC42-286C-48D1-A4C1-B246DADE4F14}" destId="{9623652C-DF95-4EF1-A885-5DA907E40049}" srcOrd="1" destOrd="0" presId="urn:microsoft.com/office/officeart/2005/8/layout/process1"/>
    <dgm:cxn modelId="{60645FF5-9724-4736-B88B-E8B2645AC138}" type="presOf" srcId="{81E92801-AE0A-4DB7-8BD6-E7F6E54E1939}" destId="{96A10FD7-8801-468A-8B74-38BA42C689D7}" srcOrd="0" destOrd="0" presId="urn:microsoft.com/office/officeart/2005/8/layout/process1"/>
    <dgm:cxn modelId="{3E692171-2BE4-4C16-8D88-E6A8593115C1}" type="presOf" srcId="{4F67363C-100C-46D1-AB6C-6CD75A5D88D6}" destId="{25F8CFA8-49EA-48CE-8B97-BE6CD2E4C84C}" srcOrd="0"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7A1D949E-D62A-404D-8D82-F43878E48D52}" type="presOf" srcId="{67F9755E-3379-499E-84C4-2EE6749848E9}" destId="{823C9A11-F4E5-4EC0-A385-E37EC9BDAC7B}" srcOrd="1" destOrd="0" presId="urn:microsoft.com/office/officeart/2005/8/layout/process1"/>
    <dgm:cxn modelId="{8C8C7C1B-A883-4D76-B218-D94B556B7BFC}" type="presOf" srcId="{4953DB3B-39AE-48E3-B696-21D03416B2D4}" destId="{D288D9AA-6919-4597-B03C-DC543155DFFB}" srcOrd="0" destOrd="0" presId="urn:microsoft.com/office/officeart/2005/8/layout/process1"/>
    <dgm:cxn modelId="{84395F00-2A97-4C08-AC0F-83C39BBA07D4}" type="presOf" srcId="{7B83F62E-83B3-4CCF-82F5-BC6842280C17}" destId="{2DF39D7A-E0AE-4B0C-81A6-36073B102546}" srcOrd="0" destOrd="0" presId="urn:microsoft.com/office/officeart/2005/8/layout/process1"/>
    <dgm:cxn modelId="{74190A01-7446-4D4E-9AC7-621A954560A3}" type="presOf" srcId="{83A361BB-FFA5-4AEC-B77D-6B0C47E3F090}" destId="{4D69CF00-D35B-4EDA-81A5-BF7B3C2A5668}" srcOrd="1" destOrd="0" presId="urn:microsoft.com/office/officeart/2005/8/layout/process1"/>
    <dgm:cxn modelId="{3214F2BD-E1D2-40F5-A7BA-29A191FE1CF1}" srcId="{FAC23B71-4DDB-4CF6-B97C-9C71D7FE20A3}" destId="{CF39DD6B-9878-43C3-BAAC-F67EDD1202FF}" srcOrd="3" destOrd="0" parTransId="{C06A4916-DE73-456D-AC0D-1018C57B518A}" sibTransId="{4E5540AE-ED3F-4067-B885-177FAB8E1A08}"/>
    <dgm:cxn modelId="{526B01CB-20D9-43CA-90CE-50831D7E6EC5}" type="presOf" srcId="{492FFC42-286C-48D1-A4C1-B246DADE4F14}" destId="{E546C497-5ACE-49F8-AB2A-21CEA0FA38A0}" srcOrd="0" destOrd="0" presId="urn:microsoft.com/office/officeart/2005/8/layout/process1"/>
    <dgm:cxn modelId="{C9A1C3D1-90CA-4772-89C4-80C98852FF90}" type="presParOf" srcId="{54F2D6FD-AFDE-4090-8202-DF1EA670F1EC}" destId="{5A1946AF-A479-489B-A5CF-53B715BF8415}" srcOrd="0" destOrd="0" presId="urn:microsoft.com/office/officeart/2005/8/layout/process1"/>
    <dgm:cxn modelId="{E77DFBAA-53AD-45E9-A859-B425AABFE679}" type="presParOf" srcId="{54F2D6FD-AFDE-4090-8202-DF1EA670F1EC}" destId="{08503E79-E3DE-4446-907F-94108BE4D691}" srcOrd="1" destOrd="0" presId="urn:microsoft.com/office/officeart/2005/8/layout/process1"/>
    <dgm:cxn modelId="{649E77B8-DE85-40A1-AD90-2F719D2F0922}" type="presParOf" srcId="{08503E79-E3DE-4446-907F-94108BE4D691}" destId="{A12DB800-3FA0-4C54-8453-46727525D9D9}" srcOrd="0" destOrd="0" presId="urn:microsoft.com/office/officeart/2005/8/layout/process1"/>
    <dgm:cxn modelId="{71E3261D-5FA0-4946-8CEE-8678E8AB4C60}" type="presParOf" srcId="{54F2D6FD-AFDE-4090-8202-DF1EA670F1EC}" destId="{96A10FD7-8801-468A-8B74-38BA42C689D7}" srcOrd="2" destOrd="0" presId="urn:microsoft.com/office/officeart/2005/8/layout/process1"/>
    <dgm:cxn modelId="{F6BE0B97-0537-4CF0-ACFB-692601F4A4C3}" type="presParOf" srcId="{54F2D6FD-AFDE-4090-8202-DF1EA670F1EC}" destId="{25F8CFA8-49EA-48CE-8B97-BE6CD2E4C84C}" srcOrd="3" destOrd="0" presId="urn:microsoft.com/office/officeart/2005/8/layout/process1"/>
    <dgm:cxn modelId="{24E49A29-01A0-4B26-A722-46A417BDECE7}" type="presParOf" srcId="{25F8CFA8-49EA-48CE-8B97-BE6CD2E4C84C}" destId="{56EFE6C8-A5F9-4436-B104-C293253E7E83}" srcOrd="0" destOrd="0" presId="urn:microsoft.com/office/officeart/2005/8/layout/process1"/>
    <dgm:cxn modelId="{9003A7B6-116D-44C0-B91D-DD66BC19D933}" type="presParOf" srcId="{54F2D6FD-AFDE-4090-8202-DF1EA670F1EC}" destId="{FA2FD7C9-FBE2-4272-B369-B5110523E3DD}" srcOrd="4" destOrd="0" presId="urn:microsoft.com/office/officeart/2005/8/layout/process1"/>
    <dgm:cxn modelId="{29CF73F7-9582-4BD1-8E01-288B4B874E09}" type="presParOf" srcId="{54F2D6FD-AFDE-4090-8202-DF1EA670F1EC}" destId="{36DF3F53-1AEC-4C1F-B6C6-EF0D77D9039C}" srcOrd="5" destOrd="0" presId="urn:microsoft.com/office/officeart/2005/8/layout/process1"/>
    <dgm:cxn modelId="{09A15AF5-FB45-4A86-8A4E-B44407C43C0F}" type="presParOf" srcId="{36DF3F53-1AEC-4C1F-B6C6-EF0D77D9039C}" destId="{823C9A11-F4E5-4EC0-A385-E37EC9BDAC7B}" srcOrd="0" destOrd="0" presId="urn:microsoft.com/office/officeart/2005/8/layout/process1"/>
    <dgm:cxn modelId="{B84D3CA1-60A8-49E3-8D5E-E643442C0104}" type="presParOf" srcId="{54F2D6FD-AFDE-4090-8202-DF1EA670F1EC}" destId="{A8C81184-8CD2-46F2-A0C1-A5A98308CE25}" srcOrd="6" destOrd="0" presId="urn:microsoft.com/office/officeart/2005/8/layout/process1"/>
    <dgm:cxn modelId="{54EF3FD7-1D9F-4DCD-B20A-932EC1B3C4FD}" type="presParOf" srcId="{54F2D6FD-AFDE-4090-8202-DF1EA670F1EC}" destId="{12B94526-959D-4E62-914E-1D7DCBB471E7}" srcOrd="7" destOrd="0" presId="urn:microsoft.com/office/officeart/2005/8/layout/process1"/>
    <dgm:cxn modelId="{84323C33-1BA1-4271-92D0-C8FEC21E789E}" type="presParOf" srcId="{12B94526-959D-4E62-914E-1D7DCBB471E7}" destId="{E1401D07-A643-4CB1-86A0-A7BC1DDEDC18}" srcOrd="0" destOrd="0" presId="urn:microsoft.com/office/officeart/2005/8/layout/process1"/>
    <dgm:cxn modelId="{F7B6977E-ADD3-4BC7-9A48-BBB843FCAE3B}" type="presParOf" srcId="{54F2D6FD-AFDE-4090-8202-DF1EA670F1EC}" destId="{093F17EE-FD96-4474-8863-5DE9331DBBFE}" srcOrd="8" destOrd="0" presId="urn:microsoft.com/office/officeart/2005/8/layout/process1"/>
    <dgm:cxn modelId="{A4F80E02-9633-40E5-A146-003629859199}" type="presParOf" srcId="{54F2D6FD-AFDE-4090-8202-DF1EA670F1EC}" destId="{CB6DB4AD-D29F-4007-AFC3-578E8B194BD4}" srcOrd="9" destOrd="0" presId="urn:microsoft.com/office/officeart/2005/8/layout/process1"/>
    <dgm:cxn modelId="{A656F44D-C06A-46F7-B03C-004895433BE0}" type="presParOf" srcId="{CB6DB4AD-D29F-4007-AFC3-578E8B194BD4}" destId="{4D69CF00-D35B-4EDA-81A5-BF7B3C2A5668}" srcOrd="0" destOrd="0" presId="urn:microsoft.com/office/officeart/2005/8/layout/process1"/>
    <dgm:cxn modelId="{5CAC1A61-C496-45BA-A83F-851E8B1EE973}" type="presParOf" srcId="{54F2D6FD-AFDE-4090-8202-DF1EA670F1EC}" destId="{2DF39D7A-E0AE-4B0C-81A6-36073B102546}" srcOrd="10" destOrd="0" presId="urn:microsoft.com/office/officeart/2005/8/layout/process1"/>
    <dgm:cxn modelId="{844836CB-91CE-4694-BA82-7D56084085E0}" type="presParOf" srcId="{54F2D6FD-AFDE-4090-8202-DF1EA670F1EC}" destId="{E546C497-5ACE-49F8-AB2A-21CEA0FA38A0}" srcOrd="11" destOrd="0" presId="urn:microsoft.com/office/officeart/2005/8/layout/process1"/>
    <dgm:cxn modelId="{472496A0-9D14-4DC0-BF8E-39370BAC5F35}" type="presParOf" srcId="{E546C497-5ACE-49F8-AB2A-21CEA0FA38A0}" destId="{9623652C-DF95-4EF1-A885-5DA907E40049}" srcOrd="0" destOrd="0" presId="urn:microsoft.com/office/officeart/2005/8/layout/process1"/>
    <dgm:cxn modelId="{AF484CCC-5FB2-4052-96B5-2019A91A53A6}"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55B00EE3-63F1-43F8-9934-FA9C4ED17905}">
      <dgm:prSet phldrT="[Text]"/>
      <dgm:spPr>
        <a:solidFill>
          <a:srgbClr val="FFFF00"/>
        </a:solidFill>
      </dgm:spPr>
      <dgm:t>
        <a:bodyPr/>
        <a:lstStyle/>
        <a:p>
          <a:endParaRPr lang="en-US"/>
        </a:p>
      </dgm:t>
    </dgm:pt>
    <dgm:pt modelId="{67A7B84A-823A-44A3-BDB2-72233D0CED80}" type="parTrans" cxnId="{4DFFD4F1-AD9E-44DE-9BA6-744098EF0422}">
      <dgm:prSet/>
      <dgm:spPr/>
      <dgm:t>
        <a:bodyPr/>
        <a:lstStyle/>
        <a:p>
          <a:endParaRPr lang="en-US"/>
        </a:p>
      </dgm:t>
    </dgm:pt>
    <dgm:pt modelId="{D0F15C18-0190-4D0D-BB00-F8F7C6E1B227}" type="sibTrans" cxnId="{4DFFD4F1-AD9E-44DE-9BA6-744098EF0422}">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FB5D2198-E1A7-46F1-A6E5-37B9DA3725A2}" type="pres">
      <dgm:prSet presAssocID="{55B00EE3-63F1-43F8-9934-FA9C4ED17905}" presName="node" presStyleLbl="node1" presStyleIdx="3" presStyleCnt="7">
        <dgm:presLayoutVars>
          <dgm:bulletEnabled val="1"/>
        </dgm:presLayoutVars>
      </dgm:prSet>
      <dgm:spPr/>
      <dgm:t>
        <a:bodyPr/>
        <a:lstStyle/>
        <a:p>
          <a:endParaRPr lang="en-US"/>
        </a:p>
      </dgm:t>
    </dgm:pt>
    <dgm:pt modelId="{D3842081-6708-40A6-A13E-8FE8B0C48532}" type="pres">
      <dgm:prSet presAssocID="{D0F15C18-0190-4D0D-BB00-F8F7C6E1B227}" presName="sibTrans" presStyleLbl="sibTrans2D1" presStyleIdx="3" presStyleCnt="6"/>
      <dgm:spPr/>
      <dgm:t>
        <a:bodyPr/>
        <a:lstStyle/>
        <a:p>
          <a:endParaRPr lang="en-US"/>
        </a:p>
      </dgm:t>
    </dgm:pt>
    <dgm:pt modelId="{FFE2471A-532C-4478-9E19-2A6FF44BDBFB}" type="pres">
      <dgm:prSet presAssocID="{D0F15C18-0190-4D0D-BB00-F8F7C6E1B227}"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C532F2B7-09E7-44AC-844A-0006615FF3FA}" type="presOf" srcId="{55B00EE3-63F1-43F8-9934-FA9C4ED17905}" destId="{FB5D2198-E1A7-46F1-A6E5-37B9DA3725A2}" srcOrd="0"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DFEE8F83-710A-4951-8D70-E1C91A28B475}" srcId="{FAC23B71-4DDB-4CF6-B97C-9C71D7FE20A3}" destId="{7B83F62E-83B3-4CCF-82F5-BC6842280C17}" srcOrd="5" destOrd="0" parTransId="{CBE79679-AC32-4CA3-ABAD-1A2E5D040E92}" sibTransId="{492FFC42-286C-48D1-A4C1-B246DADE4F14}"/>
    <dgm:cxn modelId="{4D73FCEA-9227-450F-91FC-CDA38E81F85E}" type="presOf" srcId="{815D0D83-BAEB-4634-A0AE-7A5518C18752}" destId="{08503E79-E3DE-4446-907F-94108BE4D691}" srcOrd="0" destOrd="0" presId="urn:microsoft.com/office/officeart/2005/8/layout/process1"/>
    <dgm:cxn modelId="{4DFFD4F1-AD9E-44DE-9BA6-744098EF0422}" srcId="{FAC23B71-4DDB-4CF6-B97C-9C71D7FE20A3}" destId="{55B00EE3-63F1-43F8-9934-FA9C4ED17905}" srcOrd="3" destOrd="0" parTransId="{67A7B84A-823A-44A3-BDB2-72233D0CED80}" sibTransId="{D0F15C18-0190-4D0D-BB00-F8F7C6E1B227}"/>
    <dgm:cxn modelId="{4EF667C4-63FF-47CA-AE98-5379D66EF363}" type="presOf" srcId="{4F67363C-100C-46D1-AB6C-6CD75A5D88D6}" destId="{56EFE6C8-A5F9-4436-B104-C293253E7E83}" srcOrd="1" destOrd="0" presId="urn:microsoft.com/office/officeart/2005/8/layout/process1"/>
    <dgm:cxn modelId="{ED30E9C9-2DA3-4F0E-BF12-9BD32BA5516E}" type="presOf" srcId="{815D0D83-BAEB-4634-A0AE-7A5518C18752}" destId="{A12DB800-3FA0-4C54-8453-46727525D9D9}" srcOrd="1" destOrd="0" presId="urn:microsoft.com/office/officeart/2005/8/layout/process1"/>
    <dgm:cxn modelId="{82414215-5F3B-4316-9F2D-DCE6EB26C188}" type="presOf" srcId="{D0F15C18-0190-4D0D-BB00-F8F7C6E1B227}" destId="{D3842081-6708-40A6-A13E-8FE8B0C48532}" srcOrd="0" destOrd="0" presId="urn:microsoft.com/office/officeart/2005/8/layout/process1"/>
    <dgm:cxn modelId="{DF75F05C-14D4-4E41-989F-AC32A0D780E1}" type="presOf" srcId="{744E69D8-E2FC-4765-A850-CAEACDC462A0}" destId="{5A1946AF-A479-489B-A5CF-53B715BF8415}" srcOrd="0" destOrd="0" presId="urn:microsoft.com/office/officeart/2005/8/layout/process1"/>
    <dgm:cxn modelId="{FBD8310E-4A08-4041-9FF1-8B0013D59B19}" type="presOf" srcId="{81E92801-AE0A-4DB7-8BD6-E7F6E54E1939}" destId="{96A10FD7-8801-468A-8B74-38BA42C689D7}" srcOrd="0" destOrd="0" presId="urn:microsoft.com/office/officeart/2005/8/layout/process1"/>
    <dgm:cxn modelId="{FBA6712A-6FBB-482E-9B7C-B4B93FA398CD}" type="presOf" srcId="{4F67363C-100C-46D1-AB6C-6CD75A5D88D6}" destId="{25F8CFA8-49EA-48CE-8B97-BE6CD2E4C84C}" srcOrd="0" destOrd="0" presId="urn:microsoft.com/office/officeart/2005/8/layout/process1"/>
    <dgm:cxn modelId="{8F6A601D-35B1-4DC8-A79B-B5E3DEBCAF6C}" type="presOf" srcId="{7B83F62E-83B3-4CCF-82F5-BC6842280C17}" destId="{2DF39D7A-E0AE-4B0C-81A6-36073B102546}" srcOrd="0" destOrd="0" presId="urn:microsoft.com/office/officeart/2005/8/layout/process1"/>
    <dgm:cxn modelId="{F831621D-E396-4E9B-80A2-14E64E546220}" srcId="{FAC23B71-4DDB-4CF6-B97C-9C71D7FE20A3}" destId="{E6D7BD4A-8154-4DF1-BCA9-1C2C8B8CE627}" srcOrd="2" destOrd="0" parTransId="{FEC382D4-A36B-4FEB-96D8-D9828A4007D6}" sibTransId="{67F9755E-3379-499E-84C4-2EE6749848E9}"/>
    <dgm:cxn modelId="{9E8FA869-6115-4875-A9EB-C2E65BC34407}" type="presOf" srcId="{FAC23B71-4DDB-4CF6-B97C-9C71D7FE20A3}" destId="{54F2D6FD-AFDE-4090-8202-DF1EA670F1EC}" srcOrd="0" destOrd="0" presId="urn:microsoft.com/office/officeart/2005/8/layout/process1"/>
    <dgm:cxn modelId="{3151B23C-9D77-422F-9D0F-66BC8D77DF69}" type="presOf" srcId="{4953DB3B-39AE-48E3-B696-21D03416B2D4}" destId="{D288D9AA-6919-4597-B03C-DC543155DFFB}" srcOrd="0" destOrd="0" presId="urn:microsoft.com/office/officeart/2005/8/layout/process1"/>
    <dgm:cxn modelId="{5EECB214-F41D-446E-9ADA-BCB250A4ED06}" type="presOf" srcId="{67F9755E-3379-499E-84C4-2EE6749848E9}" destId="{823C9A11-F4E5-4EC0-A385-E37EC9BDAC7B}" srcOrd="1" destOrd="0" presId="urn:microsoft.com/office/officeart/2005/8/layout/process1"/>
    <dgm:cxn modelId="{A59F9A4A-8AF5-4EA4-8A12-8E3BBF3F3037}" type="presOf" srcId="{492FFC42-286C-48D1-A4C1-B246DADE4F14}" destId="{E546C497-5ACE-49F8-AB2A-21CEA0FA38A0}" srcOrd="0" destOrd="0" presId="urn:microsoft.com/office/officeart/2005/8/layout/process1"/>
    <dgm:cxn modelId="{21553F7A-BE5A-4B45-995C-9CFDFC3C2C84}" srcId="{FAC23B71-4DDB-4CF6-B97C-9C71D7FE20A3}" destId="{5F2C2566-E4AD-47CA-ACAE-9E1A700C7DC9}" srcOrd="4" destOrd="0" parTransId="{AB729C24-6A59-40EF-9B4B-9F50567BFBD7}" sibTransId="{83A361BB-FFA5-4AEC-B77D-6B0C47E3F090}"/>
    <dgm:cxn modelId="{1E027110-B127-410B-9C70-230BBF649A9F}" srcId="{FAC23B71-4DDB-4CF6-B97C-9C71D7FE20A3}" destId="{4953DB3B-39AE-48E3-B696-21D03416B2D4}" srcOrd="6" destOrd="0" parTransId="{6717A33D-A6ED-4F87-A0BF-30A6AF1F6881}" sibTransId="{152F8BFC-142A-458F-93BD-BCCE4F5DE168}"/>
    <dgm:cxn modelId="{A60D4B51-2F2E-4B8F-86D1-389E6AF54754}" type="presOf" srcId="{492FFC42-286C-48D1-A4C1-B246DADE4F14}" destId="{9623652C-DF95-4EF1-A885-5DA907E40049}" srcOrd="1" destOrd="0" presId="urn:microsoft.com/office/officeart/2005/8/layout/process1"/>
    <dgm:cxn modelId="{184BF84C-A1B5-48D7-9F6A-A8442A051B0C}" type="presOf" srcId="{83A361BB-FFA5-4AEC-B77D-6B0C47E3F090}" destId="{CB6DB4AD-D29F-4007-AFC3-578E8B194BD4}" srcOrd="0" destOrd="0" presId="urn:microsoft.com/office/officeart/2005/8/layout/process1"/>
    <dgm:cxn modelId="{7FA168E4-D1CF-4E3B-99E6-AF4C76443D86}" type="presOf" srcId="{E6D7BD4A-8154-4DF1-BCA9-1C2C8B8CE627}" destId="{FA2FD7C9-FBE2-4272-B369-B5110523E3DD}" srcOrd="0" destOrd="0" presId="urn:microsoft.com/office/officeart/2005/8/layout/process1"/>
    <dgm:cxn modelId="{0738F73D-F08C-4C40-B93E-627D1A66677F}" srcId="{FAC23B71-4DDB-4CF6-B97C-9C71D7FE20A3}" destId="{744E69D8-E2FC-4765-A850-CAEACDC462A0}" srcOrd="0" destOrd="0" parTransId="{13DA8443-35C9-4E10-95A8-DAEDFA52DF08}" sibTransId="{815D0D83-BAEB-4634-A0AE-7A5518C18752}"/>
    <dgm:cxn modelId="{CBA7D2FF-DE3C-4018-AD59-D119F54BAC78}" type="presOf" srcId="{67F9755E-3379-499E-84C4-2EE6749848E9}" destId="{36DF3F53-1AEC-4C1F-B6C6-EF0D77D9039C}" srcOrd="0" destOrd="0" presId="urn:microsoft.com/office/officeart/2005/8/layout/process1"/>
    <dgm:cxn modelId="{01DAAA76-EBA2-4CED-888B-790353DF30D9}" type="presOf" srcId="{83A361BB-FFA5-4AEC-B77D-6B0C47E3F090}" destId="{4D69CF00-D35B-4EDA-81A5-BF7B3C2A5668}" srcOrd="1" destOrd="0" presId="urn:microsoft.com/office/officeart/2005/8/layout/process1"/>
    <dgm:cxn modelId="{723746B9-A812-4319-B2B4-BD92BF04CA0F}" type="presOf" srcId="{D0F15C18-0190-4D0D-BB00-F8F7C6E1B227}" destId="{FFE2471A-532C-4478-9E19-2A6FF44BDBFB}" srcOrd="1" destOrd="0" presId="urn:microsoft.com/office/officeart/2005/8/layout/process1"/>
    <dgm:cxn modelId="{8C8F3ABE-5FBF-489C-B644-199A857AF0F0}" type="presOf" srcId="{5F2C2566-E4AD-47CA-ACAE-9E1A700C7DC9}" destId="{093F17EE-FD96-4474-8863-5DE9331DBBFE}" srcOrd="0" destOrd="0" presId="urn:microsoft.com/office/officeart/2005/8/layout/process1"/>
    <dgm:cxn modelId="{EF70678D-F887-4E80-B7BD-2C00FCBAC5EF}" type="presParOf" srcId="{54F2D6FD-AFDE-4090-8202-DF1EA670F1EC}" destId="{5A1946AF-A479-489B-A5CF-53B715BF8415}" srcOrd="0" destOrd="0" presId="urn:microsoft.com/office/officeart/2005/8/layout/process1"/>
    <dgm:cxn modelId="{2C410EDB-74A3-4738-8D49-DDB8C0DF8494}" type="presParOf" srcId="{54F2D6FD-AFDE-4090-8202-DF1EA670F1EC}" destId="{08503E79-E3DE-4446-907F-94108BE4D691}" srcOrd="1" destOrd="0" presId="urn:microsoft.com/office/officeart/2005/8/layout/process1"/>
    <dgm:cxn modelId="{E2F2AF18-604F-49B9-AD24-212D99ACC031}" type="presParOf" srcId="{08503E79-E3DE-4446-907F-94108BE4D691}" destId="{A12DB800-3FA0-4C54-8453-46727525D9D9}" srcOrd="0" destOrd="0" presId="urn:microsoft.com/office/officeart/2005/8/layout/process1"/>
    <dgm:cxn modelId="{1F4E631C-87D9-465D-A9D2-EF26A328B535}" type="presParOf" srcId="{54F2D6FD-AFDE-4090-8202-DF1EA670F1EC}" destId="{96A10FD7-8801-468A-8B74-38BA42C689D7}" srcOrd="2" destOrd="0" presId="urn:microsoft.com/office/officeart/2005/8/layout/process1"/>
    <dgm:cxn modelId="{160B7148-DEFD-4755-A4A5-FFFA441591FA}" type="presParOf" srcId="{54F2D6FD-AFDE-4090-8202-DF1EA670F1EC}" destId="{25F8CFA8-49EA-48CE-8B97-BE6CD2E4C84C}" srcOrd="3" destOrd="0" presId="urn:microsoft.com/office/officeart/2005/8/layout/process1"/>
    <dgm:cxn modelId="{08129D6C-530A-4CE9-8A8F-B8D2E5552F57}" type="presParOf" srcId="{25F8CFA8-49EA-48CE-8B97-BE6CD2E4C84C}" destId="{56EFE6C8-A5F9-4436-B104-C293253E7E83}" srcOrd="0" destOrd="0" presId="urn:microsoft.com/office/officeart/2005/8/layout/process1"/>
    <dgm:cxn modelId="{6D3809CB-A75E-4804-B6B9-9753FBD3E766}" type="presParOf" srcId="{54F2D6FD-AFDE-4090-8202-DF1EA670F1EC}" destId="{FA2FD7C9-FBE2-4272-B369-B5110523E3DD}" srcOrd="4" destOrd="0" presId="urn:microsoft.com/office/officeart/2005/8/layout/process1"/>
    <dgm:cxn modelId="{550FF658-CE39-49A0-8C21-0A1142180DD8}" type="presParOf" srcId="{54F2D6FD-AFDE-4090-8202-DF1EA670F1EC}" destId="{36DF3F53-1AEC-4C1F-B6C6-EF0D77D9039C}" srcOrd="5" destOrd="0" presId="urn:microsoft.com/office/officeart/2005/8/layout/process1"/>
    <dgm:cxn modelId="{4D53A09B-A523-4305-9F48-DDBC0443AF1C}" type="presParOf" srcId="{36DF3F53-1AEC-4C1F-B6C6-EF0D77D9039C}" destId="{823C9A11-F4E5-4EC0-A385-E37EC9BDAC7B}" srcOrd="0" destOrd="0" presId="urn:microsoft.com/office/officeart/2005/8/layout/process1"/>
    <dgm:cxn modelId="{B3B8A176-00A3-4669-A2C8-66F38542F1D2}" type="presParOf" srcId="{54F2D6FD-AFDE-4090-8202-DF1EA670F1EC}" destId="{FB5D2198-E1A7-46F1-A6E5-37B9DA3725A2}" srcOrd="6" destOrd="0" presId="urn:microsoft.com/office/officeart/2005/8/layout/process1"/>
    <dgm:cxn modelId="{AD2CA7B1-4E82-4813-A894-EF2FC478B2E0}" type="presParOf" srcId="{54F2D6FD-AFDE-4090-8202-DF1EA670F1EC}" destId="{D3842081-6708-40A6-A13E-8FE8B0C48532}" srcOrd="7" destOrd="0" presId="urn:microsoft.com/office/officeart/2005/8/layout/process1"/>
    <dgm:cxn modelId="{EEFAE359-7874-4770-B962-13D7736E442C}" type="presParOf" srcId="{D3842081-6708-40A6-A13E-8FE8B0C48532}" destId="{FFE2471A-532C-4478-9E19-2A6FF44BDBFB}" srcOrd="0" destOrd="0" presId="urn:microsoft.com/office/officeart/2005/8/layout/process1"/>
    <dgm:cxn modelId="{A9E98849-B4C8-4A7C-87C4-F8D0E46B5993}" type="presParOf" srcId="{54F2D6FD-AFDE-4090-8202-DF1EA670F1EC}" destId="{093F17EE-FD96-4474-8863-5DE9331DBBFE}" srcOrd="8" destOrd="0" presId="urn:microsoft.com/office/officeart/2005/8/layout/process1"/>
    <dgm:cxn modelId="{34ABB7E3-7F5F-440A-8F37-8CE13F856CF6}" type="presParOf" srcId="{54F2D6FD-AFDE-4090-8202-DF1EA670F1EC}" destId="{CB6DB4AD-D29F-4007-AFC3-578E8B194BD4}" srcOrd="9" destOrd="0" presId="urn:microsoft.com/office/officeart/2005/8/layout/process1"/>
    <dgm:cxn modelId="{34F2E43D-2CFB-425F-9D2F-B9EEC2EEA953}" type="presParOf" srcId="{CB6DB4AD-D29F-4007-AFC3-578E8B194BD4}" destId="{4D69CF00-D35B-4EDA-81A5-BF7B3C2A5668}" srcOrd="0" destOrd="0" presId="urn:microsoft.com/office/officeart/2005/8/layout/process1"/>
    <dgm:cxn modelId="{AD6CE9B5-58F8-4DEF-AAFD-B0D75AA0959B}" type="presParOf" srcId="{54F2D6FD-AFDE-4090-8202-DF1EA670F1EC}" destId="{2DF39D7A-E0AE-4B0C-81A6-36073B102546}" srcOrd="10" destOrd="0" presId="urn:microsoft.com/office/officeart/2005/8/layout/process1"/>
    <dgm:cxn modelId="{E6B9F56F-CF78-4A7C-9305-1139DDFC9A68}" type="presParOf" srcId="{54F2D6FD-AFDE-4090-8202-DF1EA670F1EC}" destId="{E546C497-5ACE-49F8-AB2A-21CEA0FA38A0}" srcOrd="11" destOrd="0" presId="urn:microsoft.com/office/officeart/2005/8/layout/process1"/>
    <dgm:cxn modelId="{AA65BC96-DAEE-4274-816E-1892DFCA8AA6}" type="presParOf" srcId="{E546C497-5ACE-49F8-AB2A-21CEA0FA38A0}" destId="{9623652C-DF95-4EF1-A885-5DA907E40049}" srcOrd="0" destOrd="0" presId="urn:microsoft.com/office/officeart/2005/8/layout/process1"/>
    <dgm:cxn modelId="{D61CFA9A-CED5-4730-A1D1-27092652A943}"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AC23B71-4DDB-4CF6-B97C-9C71D7FE20A3}" type="doc">
      <dgm:prSet loTypeId="urn:microsoft.com/office/officeart/2005/8/layout/process1" loCatId="process" qsTypeId="urn:microsoft.com/office/officeart/2005/8/quickstyle/simple1" qsCatId="simple" csTypeId="urn:microsoft.com/office/officeart/2005/8/colors/accent1_2" csCatId="accent1" phldr="1"/>
      <dgm:spPr/>
    </dgm:pt>
    <dgm:pt modelId="{744E69D8-E2FC-4765-A850-CAEACDC462A0}">
      <dgm:prSet phldrT="[Text]"/>
      <dgm:spPr>
        <a:solidFill>
          <a:srgbClr val="14E22D"/>
        </a:solidFill>
      </dgm:spPr>
      <dgm:t>
        <a:bodyPr/>
        <a:lstStyle/>
        <a:p>
          <a:endParaRPr lang="en-US"/>
        </a:p>
      </dgm:t>
    </dgm:pt>
    <dgm:pt modelId="{13DA8443-35C9-4E10-95A8-DAEDFA52DF08}" type="parTrans" cxnId="{0738F73D-F08C-4C40-B93E-627D1A66677F}">
      <dgm:prSet/>
      <dgm:spPr/>
      <dgm:t>
        <a:bodyPr/>
        <a:lstStyle/>
        <a:p>
          <a:endParaRPr lang="en-US"/>
        </a:p>
      </dgm:t>
    </dgm:pt>
    <dgm:pt modelId="{815D0D83-BAEB-4634-A0AE-7A5518C18752}" type="sibTrans" cxnId="{0738F73D-F08C-4C40-B93E-627D1A66677F}">
      <dgm:prSet/>
      <dgm:spPr/>
      <dgm:t>
        <a:bodyPr/>
        <a:lstStyle/>
        <a:p>
          <a:endParaRPr lang="en-US"/>
        </a:p>
      </dgm:t>
    </dgm:pt>
    <dgm:pt modelId="{5F2C2566-E4AD-47CA-ACAE-9E1A700C7DC9}">
      <dgm:prSet phldrT="[Text]"/>
      <dgm:spPr>
        <a:solidFill>
          <a:schemeClr val="bg1">
            <a:lumMod val="50000"/>
          </a:schemeClr>
        </a:solidFill>
      </dgm:spPr>
      <dgm:t>
        <a:bodyPr/>
        <a:lstStyle/>
        <a:p>
          <a:endParaRPr lang="en-US"/>
        </a:p>
      </dgm:t>
    </dgm:pt>
    <dgm:pt modelId="{AB729C24-6A59-40EF-9B4B-9F50567BFBD7}" type="parTrans" cxnId="{21553F7A-BE5A-4B45-995C-9CFDFC3C2C84}">
      <dgm:prSet/>
      <dgm:spPr/>
      <dgm:t>
        <a:bodyPr/>
        <a:lstStyle/>
        <a:p>
          <a:endParaRPr lang="en-US"/>
        </a:p>
      </dgm:t>
    </dgm:pt>
    <dgm:pt modelId="{83A361BB-FFA5-4AEC-B77D-6B0C47E3F090}" type="sibTrans" cxnId="{21553F7A-BE5A-4B45-995C-9CFDFC3C2C84}">
      <dgm:prSet/>
      <dgm:spPr/>
      <dgm:t>
        <a:bodyPr/>
        <a:lstStyle/>
        <a:p>
          <a:endParaRPr lang="en-US"/>
        </a:p>
      </dgm:t>
    </dgm:pt>
    <dgm:pt modelId="{7B83F62E-83B3-4CCF-82F5-BC6842280C17}">
      <dgm:prSet phldrT="[Text]"/>
      <dgm:spPr>
        <a:solidFill>
          <a:schemeClr val="accent6">
            <a:lumMod val="75000"/>
          </a:schemeClr>
        </a:solidFill>
      </dgm:spPr>
      <dgm:t>
        <a:bodyPr/>
        <a:lstStyle/>
        <a:p>
          <a:endParaRPr lang="en-US"/>
        </a:p>
      </dgm:t>
    </dgm:pt>
    <dgm:pt modelId="{CBE79679-AC32-4CA3-ABAD-1A2E5D040E92}" type="parTrans" cxnId="{DFEE8F83-710A-4951-8D70-E1C91A28B475}">
      <dgm:prSet/>
      <dgm:spPr/>
      <dgm:t>
        <a:bodyPr/>
        <a:lstStyle/>
        <a:p>
          <a:endParaRPr lang="en-US"/>
        </a:p>
      </dgm:t>
    </dgm:pt>
    <dgm:pt modelId="{492FFC42-286C-48D1-A4C1-B246DADE4F14}" type="sibTrans" cxnId="{DFEE8F83-710A-4951-8D70-E1C91A28B475}">
      <dgm:prSet/>
      <dgm:spPr/>
      <dgm:t>
        <a:bodyPr/>
        <a:lstStyle/>
        <a:p>
          <a:endParaRPr lang="en-US"/>
        </a:p>
      </dgm:t>
    </dgm:pt>
    <dgm:pt modelId="{81E92801-AE0A-4DB7-8BD6-E7F6E54E1939}">
      <dgm:prSet phldrT="[Text]"/>
      <dgm:spPr>
        <a:solidFill>
          <a:srgbClr val="0000FF"/>
        </a:solidFill>
      </dgm:spPr>
      <dgm:t>
        <a:bodyPr/>
        <a:lstStyle/>
        <a:p>
          <a:endParaRPr lang="en-US"/>
        </a:p>
      </dgm:t>
    </dgm:pt>
    <dgm:pt modelId="{0FC553AD-1FA8-4D19-A592-40D0544E822F}" type="parTrans" cxnId="{E5A45667-1995-4542-B3CE-82E0EA381AF2}">
      <dgm:prSet/>
      <dgm:spPr/>
      <dgm:t>
        <a:bodyPr/>
        <a:lstStyle/>
        <a:p>
          <a:endParaRPr lang="en-US"/>
        </a:p>
      </dgm:t>
    </dgm:pt>
    <dgm:pt modelId="{4F67363C-100C-46D1-AB6C-6CD75A5D88D6}" type="sibTrans" cxnId="{E5A45667-1995-4542-B3CE-82E0EA381AF2}">
      <dgm:prSet/>
      <dgm:spPr/>
      <dgm:t>
        <a:bodyPr/>
        <a:lstStyle/>
        <a:p>
          <a:endParaRPr lang="en-US"/>
        </a:p>
      </dgm:t>
    </dgm:pt>
    <dgm:pt modelId="{E6D7BD4A-8154-4DF1-BCA9-1C2C8B8CE627}">
      <dgm:prSet phldrT="[Text]"/>
      <dgm:spPr>
        <a:solidFill>
          <a:srgbClr val="7030A0"/>
        </a:solidFill>
      </dgm:spPr>
      <dgm:t>
        <a:bodyPr/>
        <a:lstStyle/>
        <a:p>
          <a:endParaRPr lang="en-US"/>
        </a:p>
      </dgm:t>
    </dgm:pt>
    <dgm:pt modelId="{FEC382D4-A36B-4FEB-96D8-D9828A4007D6}" type="parTrans" cxnId="{F831621D-E396-4E9B-80A2-14E64E546220}">
      <dgm:prSet/>
      <dgm:spPr/>
      <dgm:t>
        <a:bodyPr/>
        <a:lstStyle/>
        <a:p>
          <a:endParaRPr lang="en-US"/>
        </a:p>
      </dgm:t>
    </dgm:pt>
    <dgm:pt modelId="{67F9755E-3379-499E-84C4-2EE6749848E9}" type="sibTrans" cxnId="{F831621D-E396-4E9B-80A2-14E64E546220}">
      <dgm:prSet/>
      <dgm:spPr/>
      <dgm:t>
        <a:bodyPr/>
        <a:lstStyle/>
        <a:p>
          <a:endParaRPr lang="en-US"/>
        </a:p>
      </dgm:t>
    </dgm:pt>
    <dgm:pt modelId="{4953DB3B-39AE-48E3-B696-21D03416B2D4}">
      <dgm:prSet phldrT="[Text]"/>
      <dgm:spPr>
        <a:solidFill>
          <a:srgbClr val="FF0000"/>
        </a:solidFill>
      </dgm:spPr>
      <dgm:t>
        <a:bodyPr/>
        <a:lstStyle/>
        <a:p>
          <a:endParaRPr lang="en-US"/>
        </a:p>
      </dgm:t>
    </dgm:pt>
    <dgm:pt modelId="{6717A33D-A6ED-4F87-A0BF-30A6AF1F6881}" type="parTrans" cxnId="{1E027110-B127-410B-9C70-230BBF649A9F}">
      <dgm:prSet/>
      <dgm:spPr/>
      <dgm:t>
        <a:bodyPr/>
        <a:lstStyle/>
        <a:p>
          <a:endParaRPr lang="en-US"/>
        </a:p>
      </dgm:t>
    </dgm:pt>
    <dgm:pt modelId="{152F8BFC-142A-458F-93BD-BCCE4F5DE168}" type="sibTrans" cxnId="{1E027110-B127-410B-9C70-230BBF649A9F}">
      <dgm:prSet/>
      <dgm:spPr/>
      <dgm:t>
        <a:bodyPr/>
        <a:lstStyle/>
        <a:p>
          <a:endParaRPr lang="en-US"/>
        </a:p>
      </dgm:t>
    </dgm:pt>
    <dgm:pt modelId="{215F6189-2A61-4ED2-8794-E8E5E88A0FAC}">
      <dgm:prSet phldrT="[Text]"/>
      <dgm:spPr>
        <a:solidFill>
          <a:srgbClr val="FFFF00"/>
        </a:solidFill>
      </dgm:spPr>
      <dgm:t>
        <a:bodyPr/>
        <a:lstStyle/>
        <a:p>
          <a:endParaRPr lang="en-US"/>
        </a:p>
      </dgm:t>
    </dgm:pt>
    <dgm:pt modelId="{59AAC445-7BCE-469E-ABE8-C0AF2978594E}" type="parTrans" cxnId="{F30218B9-4FA3-44D3-8413-6B422828A804}">
      <dgm:prSet/>
      <dgm:spPr/>
      <dgm:t>
        <a:bodyPr/>
        <a:lstStyle/>
        <a:p>
          <a:endParaRPr lang="en-US"/>
        </a:p>
      </dgm:t>
    </dgm:pt>
    <dgm:pt modelId="{4ADC5C18-662F-483F-9A9C-C936E6FD23F2}" type="sibTrans" cxnId="{F30218B9-4FA3-44D3-8413-6B422828A804}">
      <dgm:prSet/>
      <dgm:spPr/>
      <dgm:t>
        <a:bodyPr/>
        <a:lstStyle/>
        <a:p>
          <a:endParaRPr lang="en-US"/>
        </a:p>
      </dgm:t>
    </dgm:pt>
    <dgm:pt modelId="{54F2D6FD-AFDE-4090-8202-DF1EA670F1EC}" type="pres">
      <dgm:prSet presAssocID="{FAC23B71-4DDB-4CF6-B97C-9C71D7FE20A3}" presName="Name0" presStyleCnt="0">
        <dgm:presLayoutVars>
          <dgm:dir/>
          <dgm:resizeHandles val="exact"/>
        </dgm:presLayoutVars>
      </dgm:prSet>
      <dgm:spPr/>
    </dgm:pt>
    <dgm:pt modelId="{5A1946AF-A479-489B-A5CF-53B715BF8415}" type="pres">
      <dgm:prSet presAssocID="{744E69D8-E2FC-4765-A850-CAEACDC462A0}" presName="node" presStyleLbl="node1" presStyleIdx="0" presStyleCnt="7">
        <dgm:presLayoutVars>
          <dgm:bulletEnabled val="1"/>
        </dgm:presLayoutVars>
      </dgm:prSet>
      <dgm:spPr/>
      <dgm:t>
        <a:bodyPr/>
        <a:lstStyle/>
        <a:p>
          <a:endParaRPr lang="en-US"/>
        </a:p>
      </dgm:t>
    </dgm:pt>
    <dgm:pt modelId="{08503E79-E3DE-4446-907F-94108BE4D691}" type="pres">
      <dgm:prSet presAssocID="{815D0D83-BAEB-4634-A0AE-7A5518C18752}" presName="sibTrans" presStyleLbl="sibTrans2D1" presStyleIdx="0" presStyleCnt="6"/>
      <dgm:spPr/>
      <dgm:t>
        <a:bodyPr/>
        <a:lstStyle/>
        <a:p>
          <a:endParaRPr lang="en-US"/>
        </a:p>
      </dgm:t>
    </dgm:pt>
    <dgm:pt modelId="{A12DB800-3FA0-4C54-8453-46727525D9D9}" type="pres">
      <dgm:prSet presAssocID="{815D0D83-BAEB-4634-A0AE-7A5518C18752}" presName="connectorText" presStyleLbl="sibTrans2D1" presStyleIdx="0" presStyleCnt="6"/>
      <dgm:spPr/>
      <dgm:t>
        <a:bodyPr/>
        <a:lstStyle/>
        <a:p>
          <a:endParaRPr lang="en-US"/>
        </a:p>
      </dgm:t>
    </dgm:pt>
    <dgm:pt modelId="{96A10FD7-8801-468A-8B74-38BA42C689D7}" type="pres">
      <dgm:prSet presAssocID="{81E92801-AE0A-4DB7-8BD6-E7F6E54E1939}" presName="node" presStyleLbl="node1" presStyleIdx="1" presStyleCnt="7">
        <dgm:presLayoutVars>
          <dgm:bulletEnabled val="1"/>
        </dgm:presLayoutVars>
      </dgm:prSet>
      <dgm:spPr/>
      <dgm:t>
        <a:bodyPr/>
        <a:lstStyle/>
        <a:p>
          <a:endParaRPr lang="en-US"/>
        </a:p>
      </dgm:t>
    </dgm:pt>
    <dgm:pt modelId="{25F8CFA8-49EA-48CE-8B97-BE6CD2E4C84C}" type="pres">
      <dgm:prSet presAssocID="{4F67363C-100C-46D1-AB6C-6CD75A5D88D6}" presName="sibTrans" presStyleLbl="sibTrans2D1" presStyleIdx="1" presStyleCnt="6"/>
      <dgm:spPr/>
      <dgm:t>
        <a:bodyPr/>
        <a:lstStyle/>
        <a:p>
          <a:endParaRPr lang="en-US"/>
        </a:p>
      </dgm:t>
    </dgm:pt>
    <dgm:pt modelId="{56EFE6C8-A5F9-4436-B104-C293253E7E83}" type="pres">
      <dgm:prSet presAssocID="{4F67363C-100C-46D1-AB6C-6CD75A5D88D6}" presName="connectorText" presStyleLbl="sibTrans2D1" presStyleIdx="1" presStyleCnt="6"/>
      <dgm:spPr/>
      <dgm:t>
        <a:bodyPr/>
        <a:lstStyle/>
        <a:p>
          <a:endParaRPr lang="en-US"/>
        </a:p>
      </dgm:t>
    </dgm:pt>
    <dgm:pt modelId="{FA2FD7C9-FBE2-4272-B369-B5110523E3DD}" type="pres">
      <dgm:prSet presAssocID="{E6D7BD4A-8154-4DF1-BCA9-1C2C8B8CE627}" presName="node" presStyleLbl="node1" presStyleIdx="2" presStyleCnt="7">
        <dgm:presLayoutVars>
          <dgm:bulletEnabled val="1"/>
        </dgm:presLayoutVars>
      </dgm:prSet>
      <dgm:spPr/>
      <dgm:t>
        <a:bodyPr/>
        <a:lstStyle/>
        <a:p>
          <a:endParaRPr lang="en-US"/>
        </a:p>
      </dgm:t>
    </dgm:pt>
    <dgm:pt modelId="{36DF3F53-1AEC-4C1F-B6C6-EF0D77D9039C}" type="pres">
      <dgm:prSet presAssocID="{67F9755E-3379-499E-84C4-2EE6749848E9}" presName="sibTrans" presStyleLbl="sibTrans2D1" presStyleIdx="2" presStyleCnt="6"/>
      <dgm:spPr/>
      <dgm:t>
        <a:bodyPr/>
        <a:lstStyle/>
        <a:p>
          <a:endParaRPr lang="en-US"/>
        </a:p>
      </dgm:t>
    </dgm:pt>
    <dgm:pt modelId="{823C9A11-F4E5-4EC0-A385-E37EC9BDAC7B}" type="pres">
      <dgm:prSet presAssocID="{67F9755E-3379-499E-84C4-2EE6749848E9}" presName="connectorText" presStyleLbl="sibTrans2D1" presStyleIdx="2" presStyleCnt="6"/>
      <dgm:spPr/>
      <dgm:t>
        <a:bodyPr/>
        <a:lstStyle/>
        <a:p>
          <a:endParaRPr lang="en-US"/>
        </a:p>
      </dgm:t>
    </dgm:pt>
    <dgm:pt modelId="{19414848-981A-43CA-BE1F-FCDCC990498D}" type="pres">
      <dgm:prSet presAssocID="{215F6189-2A61-4ED2-8794-E8E5E88A0FAC}" presName="node" presStyleLbl="node1" presStyleIdx="3" presStyleCnt="7">
        <dgm:presLayoutVars>
          <dgm:bulletEnabled val="1"/>
        </dgm:presLayoutVars>
      </dgm:prSet>
      <dgm:spPr/>
      <dgm:t>
        <a:bodyPr/>
        <a:lstStyle/>
        <a:p>
          <a:endParaRPr lang="en-US"/>
        </a:p>
      </dgm:t>
    </dgm:pt>
    <dgm:pt modelId="{3A9EE8A6-8A96-474D-8E60-88E870B65A9A}" type="pres">
      <dgm:prSet presAssocID="{4ADC5C18-662F-483F-9A9C-C936E6FD23F2}" presName="sibTrans" presStyleLbl="sibTrans2D1" presStyleIdx="3" presStyleCnt="6"/>
      <dgm:spPr/>
      <dgm:t>
        <a:bodyPr/>
        <a:lstStyle/>
        <a:p>
          <a:endParaRPr lang="en-US"/>
        </a:p>
      </dgm:t>
    </dgm:pt>
    <dgm:pt modelId="{4C466E97-F815-4B3A-8A10-5D99A8F7C84F}" type="pres">
      <dgm:prSet presAssocID="{4ADC5C18-662F-483F-9A9C-C936E6FD23F2}" presName="connectorText" presStyleLbl="sibTrans2D1" presStyleIdx="3" presStyleCnt="6"/>
      <dgm:spPr/>
      <dgm:t>
        <a:bodyPr/>
        <a:lstStyle/>
        <a:p>
          <a:endParaRPr lang="en-US"/>
        </a:p>
      </dgm:t>
    </dgm:pt>
    <dgm:pt modelId="{093F17EE-FD96-4474-8863-5DE9331DBBFE}" type="pres">
      <dgm:prSet presAssocID="{5F2C2566-E4AD-47CA-ACAE-9E1A700C7DC9}" presName="node" presStyleLbl="node1" presStyleIdx="4" presStyleCnt="7">
        <dgm:presLayoutVars>
          <dgm:bulletEnabled val="1"/>
        </dgm:presLayoutVars>
      </dgm:prSet>
      <dgm:spPr/>
      <dgm:t>
        <a:bodyPr/>
        <a:lstStyle/>
        <a:p>
          <a:endParaRPr lang="en-US"/>
        </a:p>
      </dgm:t>
    </dgm:pt>
    <dgm:pt modelId="{CB6DB4AD-D29F-4007-AFC3-578E8B194BD4}" type="pres">
      <dgm:prSet presAssocID="{83A361BB-FFA5-4AEC-B77D-6B0C47E3F090}" presName="sibTrans" presStyleLbl="sibTrans2D1" presStyleIdx="4" presStyleCnt="6"/>
      <dgm:spPr/>
      <dgm:t>
        <a:bodyPr/>
        <a:lstStyle/>
        <a:p>
          <a:endParaRPr lang="en-US"/>
        </a:p>
      </dgm:t>
    </dgm:pt>
    <dgm:pt modelId="{4D69CF00-D35B-4EDA-81A5-BF7B3C2A5668}" type="pres">
      <dgm:prSet presAssocID="{83A361BB-FFA5-4AEC-B77D-6B0C47E3F090}" presName="connectorText" presStyleLbl="sibTrans2D1" presStyleIdx="4" presStyleCnt="6"/>
      <dgm:spPr/>
      <dgm:t>
        <a:bodyPr/>
        <a:lstStyle/>
        <a:p>
          <a:endParaRPr lang="en-US"/>
        </a:p>
      </dgm:t>
    </dgm:pt>
    <dgm:pt modelId="{2DF39D7A-E0AE-4B0C-81A6-36073B102546}" type="pres">
      <dgm:prSet presAssocID="{7B83F62E-83B3-4CCF-82F5-BC6842280C17}" presName="node" presStyleLbl="node1" presStyleIdx="5" presStyleCnt="7">
        <dgm:presLayoutVars>
          <dgm:bulletEnabled val="1"/>
        </dgm:presLayoutVars>
      </dgm:prSet>
      <dgm:spPr/>
      <dgm:t>
        <a:bodyPr/>
        <a:lstStyle/>
        <a:p>
          <a:endParaRPr lang="en-US"/>
        </a:p>
      </dgm:t>
    </dgm:pt>
    <dgm:pt modelId="{E546C497-5ACE-49F8-AB2A-21CEA0FA38A0}" type="pres">
      <dgm:prSet presAssocID="{492FFC42-286C-48D1-A4C1-B246DADE4F14}" presName="sibTrans" presStyleLbl="sibTrans2D1" presStyleIdx="5" presStyleCnt="6"/>
      <dgm:spPr/>
      <dgm:t>
        <a:bodyPr/>
        <a:lstStyle/>
        <a:p>
          <a:endParaRPr lang="en-US"/>
        </a:p>
      </dgm:t>
    </dgm:pt>
    <dgm:pt modelId="{9623652C-DF95-4EF1-A885-5DA907E40049}" type="pres">
      <dgm:prSet presAssocID="{492FFC42-286C-48D1-A4C1-B246DADE4F14}" presName="connectorText" presStyleLbl="sibTrans2D1" presStyleIdx="5" presStyleCnt="6"/>
      <dgm:spPr/>
      <dgm:t>
        <a:bodyPr/>
        <a:lstStyle/>
        <a:p>
          <a:endParaRPr lang="en-US"/>
        </a:p>
      </dgm:t>
    </dgm:pt>
    <dgm:pt modelId="{D288D9AA-6919-4597-B03C-DC543155DFFB}" type="pres">
      <dgm:prSet presAssocID="{4953DB3B-39AE-48E3-B696-21D03416B2D4}" presName="node" presStyleLbl="node1" presStyleIdx="6" presStyleCnt="7">
        <dgm:presLayoutVars>
          <dgm:bulletEnabled val="1"/>
        </dgm:presLayoutVars>
      </dgm:prSet>
      <dgm:spPr/>
      <dgm:t>
        <a:bodyPr/>
        <a:lstStyle/>
        <a:p>
          <a:endParaRPr lang="en-US"/>
        </a:p>
      </dgm:t>
    </dgm:pt>
  </dgm:ptLst>
  <dgm:cxnLst>
    <dgm:cxn modelId="{519B895F-6E41-4059-AEB7-949F9CA450C9}" type="presOf" srcId="{83A361BB-FFA5-4AEC-B77D-6B0C47E3F090}" destId="{CB6DB4AD-D29F-4007-AFC3-578E8B194BD4}" srcOrd="0" destOrd="0" presId="urn:microsoft.com/office/officeart/2005/8/layout/process1"/>
    <dgm:cxn modelId="{81960133-DFBE-490E-BAE2-AF675324410D}" type="presOf" srcId="{7B83F62E-83B3-4CCF-82F5-BC6842280C17}" destId="{2DF39D7A-E0AE-4B0C-81A6-36073B102546}" srcOrd="0" destOrd="0" presId="urn:microsoft.com/office/officeart/2005/8/layout/process1"/>
    <dgm:cxn modelId="{C6A90012-808D-4C33-AD6C-E542E6FDD4DE}" type="presOf" srcId="{4ADC5C18-662F-483F-9A9C-C936E6FD23F2}" destId="{4C466E97-F815-4B3A-8A10-5D99A8F7C84F}" srcOrd="1" destOrd="0" presId="urn:microsoft.com/office/officeart/2005/8/layout/process1"/>
    <dgm:cxn modelId="{5D124DC6-903E-44AB-9962-8B4EA3773C3B}" type="presOf" srcId="{4ADC5C18-662F-483F-9A9C-C936E6FD23F2}" destId="{3A9EE8A6-8A96-474D-8E60-88E870B65A9A}" srcOrd="0" destOrd="0" presId="urn:microsoft.com/office/officeart/2005/8/layout/process1"/>
    <dgm:cxn modelId="{1E027110-B127-410B-9C70-230BBF649A9F}" srcId="{FAC23B71-4DDB-4CF6-B97C-9C71D7FE20A3}" destId="{4953DB3B-39AE-48E3-B696-21D03416B2D4}" srcOrd="6" destOrd="0" parTransId="{6717A33D-A6ED-4F87-A0BF-30A6AF1F6881}" sibTransId="{152F8BFC-142A-458F-93BD-BCCE4F5DE168}"/>
    <dgm:cxn modelId="{3C0937B8-0452-4BFA-8B8E-4366B37A2B46}" type="presOf" srcId="{E6D7BD4A-8154-4DF1-BCA9-1C2C8B8CE627}" destId="{FA2FD7C9-FBE2-4272-B369-B5110523E3DD}" srcOrd="0" destOrd="0" presId="urn:microsoft.com/office/officeart/2005/8/layout/process1"/>
    <dgm:cxn modelId="{DAF9E977-5B83-440C-98FF-1180D2F427A0}" type="presOf" srcId="{4F67363C-100C-46D1-AB6C-6CD75A5D88D6}" destId="{56EFE6C8-A5F9-4436-B104-C293253E7E83}" srcOrd="1" destOrd="0" presId="urn:microsoft.com/office/officeart/2005/8/layout/process1"/>
    <dgm:cxn modelId="{5C127691-67E8-40FF-899B-1425A0F8DA01}" type="presOf" srcId="{4953DB3B-39AE-48E3-B696-21D03416B2D4}" destId="{D288D9AA-6919-4597-B03C-DC543155DFFB}" srcOrd="0" destOrd="0" presId="urn:microsoft.com/office/officeart/2005/8/layout/process1"/>
    <dgm:cxn modelId="{682D1B0F-2F61-435B-BB45-20CA5AEF57A9}" type="presOf" srcId="{215F6189-2A61-4ED2-8794-E8E5E88A0FAC}" destId="{19414848-981A-43CA-BE1F-FCDCC990498D}" srcOrd="0" destOrd="0" presId="urn:microsoft.com/office/officeart/2005/8/layout/process1"/>
    <dgm:cxn modelId="{21553F7A-BE5A-4B45-995C-9CFDFC3C2C84}" srcId="{FAC23B71-4DDB-4CF6-B97C-9C71D7FE20A3}" destId="{5F2C2566-E4AD-47CA-ACAE-9E1A700C7DC9}" srcOrd="4" destOrd="0" parTransId="{AB729C24-6A59-40EF-9B4B-9F50567BFBD7}" sibTransId="{83A361BB-FFA5-4AEC-B77D-6B0C47E3F090}"/>
    <dgm:cxn modelId="{F831621D-E396-4E9B-80A2-14E64E546220}" srcId="{FAC23B71-4DDB-4CF6-B97C-9C71D7FE20A3}" destId="{E6D7BD4A-8154-4DF1-BCA9-1C2C8B8CE627}" srcOrd="2" destOrd="0" parTransId="{FEC382D4-A36B-4FEB-96D8-D9828A4007D6}" sibTransId="{67F9755E-3379-499E-84C4-2EE6749848E9}"/>
    <dgm:cxn modelId="{EF4CFE0B-AB3A-4DF3-BF58-25F195ADCD2E}" type="presOf" srcId="{83A361BB-FFA5-4AEC-B77D-6B0C47E3F090}" destId="{4D69CF00-D35B-4EDA-81A5-BF7B3C2A5668}" srcOrd="1" destOrd="0" presId="urn:microsoft.com/office/officeart/2005/8/layout/process1"/>
    <dgm:cxn modelId="{0CC55803-9766-4948-9DB1-E8340E4D38EB}" type="presOf" srcId="{67F9755E-3379-499E-84C4-2EE6749848E9}" destId="{36DF3F53-1AEC-4C1F-B6C6-EF0D77D9039C}" srcOrd="0" destOrd="0" presId="urn:microsoft.com/office/officeart/2005/8/layout/process1"/>
    <dgm:cxn modelId="{CD162B03-4C15-431C-B7E6-0E68458BBA32}" type="presOf" srcId="{815D0D83-BAEB-4634-A0AE-7A5518C18752}" destId="{A12DB800-3FA0-4C54-8453-46727525D9D9}" srcOrd="1" destOrd="0" presId="urn:microsoft.com/office/officeart/2005/8/layout/process1"/>
    <dgm:cxn modelId="{E5A45667-1995-4542-B3CE-82E0EA381AF2}" srcId="{FAC23B71-4DDB-4CF6-B97C-9C71D7FE20A3}" destId="{81E92801-AE0A-4DB7-8BD6-E7F6E54E1939}" srcOrd="1" destOrd="0" parTransId="{0FC553AD-1FA8-4D19-A592-40D0544E822F}" sibTransId="{4F67363C-100C-46D1-AB6C-6CD75A5D88D6}"/>
    <dgm:cxn modelId="{0738F73D-F08C-4C40-B93E-627D1A66677F}" srcId="{FAC23B71-4DDB-4CF6-B97C-9C71D7FE20A3}" destId="{744E69D8-E2FC-4765-A850-CAEACDC462A0}" srcOrd="0" destOrd="0" parTransId="{13DA8443-35C9-4E10-95A8-DAEDFA52DF08}" sibTransId="{815D0D83-BAEB-4634-A0AE-7A5518C18752}"/>
    <dgm:cxn modelId="{522DD1DD-0569-4786-8CB8-B44E90FA93F4}" type="presOf" srcId="{67F9755E-3379-499E-84C4-2EE6749848E9}" destId="{823C9A11-F4E5-4EC0-A385-E37EC9BDAC7B}" srcOrd="1" destOrd="0" presId="urn:microsoft.com/office/officeart/2005/8/layout/process1"/>
    <dgm:cxn modelId="{DFEE8F83-710A-4951-8D70-E1C91A28B475}" srcId="{FAC23B71-4DDB-4CF6-B97C-9C71D7FE20A3}" destId="{7B83F62E-83B3-4CCF-82F5-BC6842280C17}" srcOrd="5" destOrd="0" parTransId="{CBE79679-AC32-4CA3-ABAD-1A2E5D040E92}" sibTransId="{492FFC42-286C-48D1-A4C1-B246DADE4F14}"/>
    <dgm:cxn modelId="{F30218B9-4FA3-44D3-8413-6B422828A804}" srcId="{FAC23B71-4DDB-4CF6-B97C-9C71D7FE20A3}" destId="{215F6189-2A61-4ED2-8794-E8E5E88A0FAC}" srcOrd="3" destOrd="0" parTransId="{59AAC445-7BCE-469E-ABE8-C0AF2978594E}" sibTransId="{4ADC5C18-662F-483F-9A9C-C936E6FD23F2}"/>
    <dgm:cxn modelId="{D5BC50F3-DBC3-462C-8850-C55FF2EFF744}" type="presOf" srcId="{81E92801-AE0A-4DB7-8BD6-E7F6E54E1939}" destId="{96A10FD7-8801-468A-8B74-38BA42C689D7}" srcOrd="0" destOrd="0" presId="urn:microsoft.com/office/officeart/2005/8/layout/process1"/>
    <dgm:cxn modelId="{D1B20BCF-FEAB-4DBD-A432-CB66A58787E1}" type="presOf" srcId="{492FFC42-286C-48D1-A4C1-B246DADE4F14}" destId="{E546C497-5ACE-49F8-AB2A-21CEA0FA38A0}" srcOrd="0" destOrd="0" presId="urn:microsoft.com/office/officeart/2005/8/layout/process1"/>
    <dgm:cxn modelId="{2AA16FB3-795F-4A54-A57E-392C8F9F1470}" type="presOf" srcId="{815D0D83-BAEB-4634-A0AE-7A5518C18752}" destId="{08503E79-E3DE-4446-907F-94108BE4D691}" srcOrd="0" destOrd="0" presId="urn:microsoft.com/office/officeart/2005/8/layout/process1"/>
    <dgm:cxn modelId="{14241D22-95E5-48DC-9F90-2913586500E2}" type="presOf" srcId="{FAC23B71-4DDB-4CF6-B97C-9C71D7FE20A3}" destId="{54F2D6FD-AFDE-4090-8202-DF1EA670F1EC}" srcOrd="0" destOrd="0" presId="urn:microsoft.com/office/officeart/2005/8/layout/process1"/>
    <dgm:cxn modelId="{8707CF8C-4FB9-4633-9E71-4EAF91429FEA}" type="presOf" srcId="{744E69D8-E2FC-4765-A850-CAEACDC462A0}" destId="{5A1946AF-A479-489B-A5CF-53B715BF8415}" srcOrd="0" destOrd="0" presId="urn:microsoft.com/office/officeart/2005/8/layout/process1"/>
    <dgm:cxn modelId="{36C3BF87-34AD-4BA5-A38A-A0D4307CC4E5}" type="presOf" srcId="{5F2C2566-E4AD-47CA-ACAE-9E1A700C7DC9}" destId="{093F17EE-FD96-4474-8863-5DE9331DBBFE}" srcOrd="0" destOrd="0" presId="urn:microsoft.com/office/officeart/2005/8/layout/process1"/>
    <dgm:cxn modelId="{0AE79B0A-545C-4B4A-8738-DA3409586B09}" type="presOf" srcId="{492FFC42-286C-48D1-A4C1-B246DADE4F14}" destId="{9623652C-DF95-4EF1-A885-5DA907E40049}" srcOrd="1" destOrd="0" presId="urn:microsoft.com/office/officeart/2005/8/layout/process1"/>
    <dgm:cxn modelId="{586E10C3-00E6-4F07-BADA-3331D6FB10A8}" type="presOf" srcId="{4F67363C-100C-46D1-AB6C-6CD75A5D88D6}" destId="{25F8CFA8-49EA-48CE-8B97-BE6CD2E4C84C}" srcOrd="0" destOrd="0" presId="urn:microsoft.com/office/officeart/2005/8/layout/process1"/>
    <dgm:cxn modelId="{40D9EDEE-387F-4FF0-BBD8-225D34AF90CE}" type="presParOf" srcId="{54F2D6FD-AFDE-4090-8202-DF1EA670F1EC}" destId="{5A1946AF-A479-489B-A5CF-53B715BF8415}" srcOrd="0" destOrd="0" presId="urn:microsoft.com/office/officeart/2005/8/layout/process1"/>
    <dgm:cxn modelId="{AC31FCDE-6B15-4B18-B03A-34A7F9D8D725}" type="presParOf" srcId="{54F2D6FD-AFDE-4090-8202-DF1EA670F1EC}" destId="{08503E79-E3DE-4446-907F-94108BE4D691}" srcOrd="1" destOrd="0" presId="urn:microsoft.com/office/officeart/2005/8/layout/process1"/>
    <dgm:cxn modelId="{221A2081-2623-4DA9-827B-B466A67EAA9C}" type="presParOf" srcId="{08503E79-E3DE-4446-907F-94108BE4D691}" destId="{A12DB800-3FA0-4C54-8453-46727525D9D9}" srcOrd="0" destOrd="0" presId="urn:microsoft.com/office/officeart/2005/8/layout/process1"/>
    <dgm:cxn modelId="{91EE9704-016E-4247-9CE0-E6289BED4170}" type="presParOf" srcId="{54F2D6FD-AFDE-4090-8202-DF1EA670F1EC}" destId="{96A10FD7-8801-468A-8B74-38BA42C689D7}" srcOrd="2" destOrd="0" presId="urn:microsoft.com/office/officeart/2005/8/layout/process1"/>
    <dgm:cxn modelId="{A79A6E46-51EF-42C9-8C2E-046DCDA54BA3}" type="presParOf" srcId="{54F2D6FD-AFDE-4090-8202-DF1EA670F1EC}" destId="{25F8CFA8-49EA-48CE-8B97-BE6CD2E4C84C}" srcOrd="3" destOrd="0" presId="urn:microsoft.com/office/officeart/2005/8/layout/process1"/>
    <dgm:cxn modelId="{A4373D9B-FDC3-4174-806A-69AC22E5BD10}" type="presParOf" srcId="{25F8CFA8-49EA-48CE-8B97-BE6CD2E4C84C}" destId="{56EFE6C8-A5F9-4436-B104-C293253E7E83}" srcOrd="0" destOrd="0" presId="urn:microsoft.com/office/officeart/2005/8/layout/process1"/>
    <dgm:cxn modelId="{7BFA31DF-3167-402A-8E33-83A494847F71}" type="presParOf" srcId="{54F2D6FD-AFDE-4090-8202-DF1EA670F1EC}" destId="{FA2FD7C9-FBE2-4272-B369-B5110523E3DD}" srcOrd="4" destOrd="0" presId="urn:microsoft.com/office/officeart/2005/8/layout/process1"/>
    <dgm:cxn modelId="{7F21F58C-930F-4499-BE0E-8E8B8537240B}" type="presParOf" srcId="{54F2D6FD-AFDE-4090-8202-DF1EA670F1EC}" destId="{36DF3F53-1AEC-4C1F-B6C6-EF0D77D9039C}" srcOrd="5" destOrd="0" presId="urn:microsoft.com/office/officeart/2005/8/layout/process1"/>
    <dgm:cxn modelId="{359830DC-964F-4A5B-8BBF-95640B8508D7}" type="presParOf" srcId="{36DF3F53-1AEC-4C1F-B6C6-EF0D77D9039C}" destId="{823C9A11-F4E5-4EC0-A385-E37EC9BDAC7B}" srcOrd="0" destOrd="0" presId="urn:microsoft.com/office/officeart/2005/8/layout/process1"/>
    <dgm:cxn modelId="{7C2F69E1-5359-4839-B3C9-53A909765027}" type="presParOf" srcId="{54F2D6FD-AFDE-4090-8202-DF1EA670F1EC}" destId="{19414848-981A-43CA-BE1F-FCDCC990498D}" srcOrd="6" destOrd="0" presId="urn:microsoft.com/office/officeart/2005/8/layout/process1"/>
    <dgm:cxn modelId="{C4DFD7D0-26CB-4E62-BA23-5838D46CB427}" type="presParOf" srcId="{54F2D6FD-AFDE-4090-8202-DF1EA670F1EC}" destId="{3A9EE8A6-8A96-474D-8E60-88E870B65A9A}" srcOrd="7" destOrd="0" presId="urn:microsoft.com/office/officeart/2005/8/layout/process1"/>
    <dgm:cxn modelId="{0864DB2D-8DCB-47DD-9DE7-2CF2A3F0412C}" type="presParOf" srcId="{3A9EE8A6-8A96-474D-8E60-88E870B65A9A}" destId="{4C466E97-F815-4B3A-8A10-5D99A8F7C84F}" srcOrd="0" destOrd="0" presId="urn:microsoft.com/office/officeart/2005/8/layout/process1"/>
    <dgm:cxn modelId="{AAA3F77B-F3BE-44A9-8AEE-585282391C9B}" type="presParOf" srcId="{54F2D6FD-AFDE-4090-8202-DF1EA670F1EC}" destId="{093F17EE-FD96-4474-8863-5DE9331DBBFE}" srcOrd="8" destOrd="0" presId="urn:microsoft.com/office/officeart/2005/8/layout/process1"/>
    <dgm:cxn modelId="{53B5D97E-983A-474D-B168-BB7A736EC769}" type="presParOf" srcId="{54F2D6FD-AFDE-4090-8202-DF1EA670F1EC}" destId="{CB6DB4AD-D29F-4007-AFC3-578E8B194BD4}" srcOrd="9" destOrd="0" presId="urn:microsoft.com/office/officeart/2005/8/layout/process1"/>
    <dgm:cxn modelId="{60691636-1D54-4B20-939B-A5EBC0AF957A}" type="presParOf" srcId="{CB6DB4AD-D29F-4007-AFC3-578E8B194BD4}" destId="{4D69CF00-D35B-4EDA-81A5-BF7B3C2A5668}" srcOrd="0" destOrd="0" presId="urn:microsoft.com/office/officeart/2005/8/layout/process1"/>
    <dgm:cxn modelId="{FA568526-838C-4C79-911B-88F2E57698EF}" type="presParOf" srcId="{54F2D6FD-AFDE-4090-8202-DF1EA670F1EC}" destId="{2DF39D7A-E0AE-4B0C-81A6-36073B102546}" srcOrd="10" destOrd="0" presId="urn:microsoft.com/office/officeart/2005/8/layout/process1"/>
    <dgm:cxn modelId="{3019D5F9-E2E0-41E6-813D-2A179D856776}" type="presParOf" srcId="{54F2D6FD-AFDE-4090-8202-DF1EA670F1EC}" destId="{E546C497-5ACE-49F8-AB2A-21CEA0FA38A0}" srcOrd="11" destOrd="0" presId="urn:microsoft.com/office/officeart/2005/8/layout/process1"/>
    <dgm:cxn modelId="{D246371A-8436-49DD-8ADB-5F3CBC459FA7}" type="presParOf" srcId="{E546C497-5ACE-49F8-AB2A-21CEA0FA38A0}" destId="{9623652C-DF95-4EF1-A885-5DA907E40049}" srcOrd="0" destOrd="0" presId="urn:microsoft.com/office/officeart/2005/8/layout/process1"/>
    <dgm:cxn modelId="{10DA2985-294D-4346-9794-54E1EC4DB6F9}" type="presParOf" srcId="{54F2D6FD-AFDE-4090-8202-DF1EA670F1EC}" destId="{D288D9AA-6919-4597-B03C-DC543155DFFB}" srcOrd="12" destOrd="0" presId="urn:microsoft.com/office/officeart/2005/8/layout/process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3C0AAE-5D5C-41EF-BF6E-FBE8A38308C4}">
      <dsp:nvSpPr>
        <dsp:cNvPr id="0" name=""/>
        <dsp:cNvSpPr/>
      </dsp:nvSpPr>
      <dsp:spPr>
        <a:xfrm>
          <a:off x="669" y="191244"/>
          <a:ext cx="1305966" cy="522386"/>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lvl="0" algn="ctr" defTabSz="444500">
            <a:lnSpc>
              <a:spcPct val="90000"/>
            </a:lnSpc>
            <a:spcBef>
              <a:spcPct val="0"/>
            </a:spcBef>
            <a:spcAft>
              <a:spcPct val="35000"/>
            </a:spcAft>
          </a:pPr>
          <a:r>
            <a:rPr lang="en-US" sz="1000" kern="1200"/>
            <a:t>Expectations, Investment &amp; Joy</a:t>
          </a:r>
        </a:p>
      </dsp:txBody>
      <dsp:txXfrm>
        <a:off x="669" y="191244"/>
        <a:ext cx="1175370" cy="522386"/>
      </dsp:txXfrm>
    </dsp:sp>
    <dsp:sp modelId="{977A00FB-DE1D-40F6-923E-A493C8A567E9}">
      <dsp:nvSpPr>
        <dsp:cNvPr id="0" name=""/>
        <dsp:cNvSpPr/>
      </dsp:nvSpPr>
      <dsp:spPr>
        <a:xfrm>
          <a:off x="1045443" y="191244"/>
          <a:ext cx="1305966" cy="522386"/>
        </a:xfrm>
        <a:prstGeom prst="chevron">
          <a:avLst/>
        </a:prstGeom>
        <a:solidFill>
          <a:srgbClr val="1FF51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Routines &amp; Procedures</a:t>
          </a:r>
        </a:p>
      </dsp:txBody>
      <dsp:txXfrm>
        <a:off x="1306636" y="191244"/>
        <a:ext cx="783580" cy="522386"/>
      </dsp:txXfrm>
    </dsp:sp>
    <dsp:sp modelId="{4C27E98B-4BB0-4773-B20A-EAB347ECA449}">
      <dsp:nvSpPr>
        <dsp:cNvPr id="0" name=""/>
        <dsp:cNvSpPr/>
      </dsp:nvSpPr>
      <dsp:spPr>
        <a:xfrm>
          <a:off x="2090216" y="191244"/>
          <a:ext cx="1305966" cy="522386"/>
        </a:xfrm>
        <a:prstGeom prst="chevron">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Well Planned Lessons</a:t>
          </a:r>
        </a:p>
      </dsp:txBody>
      <dsp:txXfrm>
        <a:off x="2351409" y="191244"/>
        <a:ext cx="783580" cy="522386"/>
      </dsp:txXfrm>
    </dsp:sp>
    <dsp:sp modelId="{29E4D361-126F-4A21-A1D5-BF4D6C9D0FA5}">
      <dsp:nvSpPr>
        <dsp:cNvPr id="0" name=""/>
        <dsp:cNvSpPr/>
      </dsp:nvSpPr>
      <dsp:spPr>
        <a:xfrm>
          <a:off x="3134990" y="191244"/>
          <a:ext cx="1305966" cy="522386"/>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Tight Lesson Execution</a:t>
          </a:r>
        </a:p>
      </dsp:txBody>
      <dsp:txXfrm>
        <a:off x="3396183" y="191244"/>
        <a:ext cx="783580" cy="522386"/>
      </dsp:txXfrm>
    </dsp:sp>
    <dsp:sp modelId="{21B04C21-3023-4AAA-86FD-A6F9CD931201}">
      <dsp:nvSpPr>
        <dsp:cNvPr id="0" name=""/>
        <dsp:cNvSpPr/>
      </dsp:nvSpPr>
      <dsp:spPr>
        <a:xfrm>
          <a:off x="4179763" y="191244"/>
          <a:ext cx="1305966" cy="522386"/>
        </a:xfrm>
        <a:prstGeom prst="chevron">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lvl="0" algn="ctr" defTabSz="444500">
            <a:lnSpc>
              <a:spcPct val="90000"/>
            </a:lnSpc>
            <a:spcBef>
              <a:spcPct val="0"/>
            </a:spcBef>
            <a:spcAft>
              <a:spcPct val="35000"/>
            </a:spcAft>
          </a:pPr>
          <a:r>
            <a:rPr lang="en-US" sz="1000" kern="1200"/>
            <a:t>Classroom Management</a:t>
          </a:r>
        </a:p>
      </dsp:txBody>
      <dsp:txXfrm>
        <a:off x="4440956" y="191244"/>
        <a:ext cx="783580" cy="522386"/>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CE2B2C18-4A44-4815-AC21-A957CBF34E94}">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48527B18-8FF9-476D-8403-CF7CD4E83B03}">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6986BA5F-0F51-4DE5-B64E-C85206F0BBFA}">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E0B32D2D-10EA-4E07-B8F2-4748D81D99CF}">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093F17EE-FD96-4474-8863-5DE9331DBBFE}">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CB6DB4AD-D29F-4007-AFC3-578E8B194BD4}">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1BA5F599-43E5-432F-9402-BE1698E10E31}">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0D5FA0D9-68AB-4574-9BCC-006B7B80BBC5}">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E4F496CE-1BB7-48BA-B09E-D9E1A3EC2AB5}">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FB52E7DC-348C-4FA2-8A59-969FACFBDE3B}">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F8B50A2B-7C16-4608-B4F5-62B499B85FDF}">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F0983FBF-0A20-49F4-B8DC-77D4EC1E0E9C}">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9EE6AF17-4387-4704-896B-501FDF85C8DA}">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49900435-A160-4E8D-9108-8037AEBA14F8}">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A53B46-6E56-4C0D-8645-57EB0CC6800F}">
      <dsp:nvSpPr>
        <dsp:cNvPr id="0" name=""/>
        <dsp:cNvSpPr/>
      </dsp:nvSpPr>
      <dsp:spPr>
        <a:xfrm>
          <a:off x="5024168" y="1660699"/>
          <a:ext cx="238034" cy="554787"/>
        </a:xfrm>
        <a:custGeom>
          <a:avLst/>
          <a:gdLst/>
          <a:ahLst/>
          <a:cxnLst/>
          <a:rect l="0" t="0" r="0" b="0"/>
          <a:pathLst>
            <a:path>
              <a:moveTo>
                <a:pt x="0" y="0"/>
              </a:moveTo>
              <a:lnTo>
                <a:pt x="0" y="554787"/>
              </a:lnTo>
              <a:lnTo>
                <a:pt x="238034" y="55478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AFD141-9C44-4B3D-952F-2A41473CD89E}">
      <dsp:nvSpPr>
        <dsp:cNvPr id="0" name=""/>
        <dsp:cNvSpPr/>
      </dsp:nvSpPr>
      <dsp:spPr>
        <a:xfrm>
          <a:off x="4104083" y="604872"/>
          <a:ext cx="126636" cy="654549"/>
        </a:xfrm>
        <a:custGeom>
          <a:avLst/>
          <a:gdLst/>
          <a:ahLst/>
          <a:cxnLst/>
          <a:rect l="0" t="0" r="0" b="0"/>
          <a:pathLst>
            <a:path>
              <a:moveTo>
                <a:pt x="0" y="0"/>
              </a:moveTo>
              <a:lnTo>
                <a:pt x="0" y="654549"/>
              </a:lnTo>
              <a:lnTo>
                <a:pt x="126636" y="654549"/>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14A99DE7-A84B-4037-B2FB-DB7A0698D754}">
      <dsp:nvSpPr>
        <dsp:cNvPr id="0" name=""/>
        <dsp:cNvSpPr/>
      </dsp:nvSpPr>
      <dsp:spPr>
        <a:xfrm>
          <a:off x="2543135" y="1687112"/>
          <a:ext cx="228252" cy="3113584"/>
        </a:xfrm>
        <a:custGeom>
          <a:avLst/>
          <a:gdLst/>
          <a:ahLst/>
          <a:cxnLst/>
          <a:rect l="0" t="0" r="0" b="0"/>
          <a:pathLst>
            <a:path>
              <a:moveTo>
                <a:pt x="0" y="0"/>
              </a:moveTo>
              <a:lnTo>
                <a:pt x="0" y="3113584"/>
              </a:lnTo>
              <a:lnTo>
                <a:pt x="228252" y="311358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F327A5-7809-4AC7-BBF5-BA8DE60EDEC2}">
      <dsp:nvSpPr>
        <dsp:cNvPr id="0" name=""/>
        <dsp:cNvSpPr/>
      </dsp:nvSpPr>
      <dsp:spPr>
        <a:xfrm>
          <a:off x="2543135" y="1687112"/>
          <a:ext cx="228252" cy="1895180"/>
        </a:xfrm>
        <a:custGeom>
          <a:avLst/>
          <a:gdLst/>
          <a:ahLst/>
          <a:cxnLst/>
          <a:rect l="0" t="0" r="0" b="0"/>
          <a:pathLst>
            <a:path>
              <a:moveTo>
                <a:pt x="0" y="0"/>
              </a:moveTo>
              <a:lnTo>
                <a:pt x="0" y="1895180"/>
              </a:lnTo>
              <a:lnTo>
                <a:pt x="228252" y="189518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80DBA-A226-4AEB-B38E-F6413BE69D7D}">
      <dsp:nvSpPr>
        <dsp:cNvPr id="0" name=""/>
        <dsp:cNvSpPr/>
      </dsp:nvSpPr>
      <dsp:spPr>
        <a:xfrm>
          <a:off x="2543135" y="1687112"/>
          <a:ext cx="228252" cy="706307"/>
        </a:xfrm>
        <a:custGeom>
          <a:avLst/>
          <a:gdLst/>
          <a:ahLst/>
          <a:cxnLst/>
          <a:rect l="0" t="0" r="0" b="0"/>
          <a:pathLst>
            <a:path>
              <a:moveTo>
                <a:pt x="0" y="0"/>
              </a:moveTo>
              <a:lnTo>
                <a:pt x="0" y="706307"/>
              </a:lnTo>
              <a:lnTo>
                <a:pt x="228252" y="70630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146AFD-BB02-4EBC-B63F-5219AAEF90D2}">
      <dsp:nvSpPr>
        <dsp:cNvPr id="0" name=""/>
        <dsp:cNvSpPr/>
      </dsp:nvSpPr>
      <dsp:spPr>
        <a:xfrm>
          <a:off x="3303977" y="604872"/>
          <a:ext cx="800105" cy="667755"/>
        </a:xfrm>
        <a:custGeom>
          <a:avLst/>
          <a:gdLst/>
          <a:ahLst/>
          <a:cxnLst/>
          <a:rect l="0" t="0" r="0" b="0"/>
          <a:pathLst>
            <a:path>
              <a:moveTo>
                <a:pt x="800105" y="0"/>
              </a:moveTo>
              <a:lnTo>
                <a:pt x="800105" y="667755"/>
              </a:lnTo>
              <a:lnTo>
                <a:pt x="0" y="667755"/>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92D443E6-D363-4166-977B-27D65293BFCB}">
      <dsp:nvSpPr>
        <dsp:cNvPr id="0" name=""/>
        <dsp:cNvSpPr/>
      </dsp:nvSpPr>
      <dsp:spPr>
        <a:xfrm>
          <a:off x="3501053" y="1842"/>
          <a:ext cx="1206059" cy="603029"/>
        </a:xfrm>
        <a:prstGeom prst="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latin typeface="Corbel" pitchFamily="34" charset="0"/>
              <a:ea typeface="+mn-ea"/>
              <a:cs typeface="+mn-cs"/>
            </a:rPr>
            <a:t>Any ORANGE behavior</a:t>
          </a:r>
          <a:endParaRPr lang="en-US" sz="1200" kern="1200">
            <a:solidFill>
              <a:sysClr val="windowText" lastClr="000000"/>
            </a:solidFill>
            <a:latin typeface="Corbel" pitchFamily="34" charset="0"/>
          </a:endParaRPr>
        </a:p>
      </dsp:txBody>
      <dsp:txXfrm>
        <a:off x="3501053" y="1842"/>
        <a:ext cx="1206059" cy="603029"/>
      </dsp:txXfrm>
    </dsp:sp>
    <dsp:sp modelId="{D81A3D8F-6ADF-4CC6-9F41-7443F8D486FF}">
      <dsp:nvSpPr>
        <dsp:cNvPr id="0" name=""/>
        <dsp:cNvSpPr/>
      </dsp:nvSpPr>
      <dsp:spPr>
        <a:xfrm>
          <a:off x="1782292" y="858145"/>
          <a:ext cx="1521685" cy="828966"/>
        </a:xfrm>
        <a:prstGeom prst="rect">
          <a:avLst/>
        </a:prstGeom>
        <a:solidFill>
          <a:srgbClr val="FFC000"/>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solidFill>
              <a:latin typeface="Corbel" pitchFamily="34" charset="0"/>
            </a:rPr>
            <a:t>FIRST:</a:t>
          </a:r>
        </a:p>
        <a:p>
          <a:pPr lvl="0" algn="ctr" defTabSz="533400">
            <a:lnSpc>
              <a:spcPct val="90000"/>
            </a:lnSpc>
            <a:spcBef>
              <a:spcPct val="0"/>
            </a:spcBef>
            <a:spcAft>
              <a:spcPct val="35000"/>
            </a:spcAft>
          </a:pPr>
          <a:r>
            <a:rPr lang="en-US" sz="1200" b="1" kern="1200">
              <a:solidFill>
                <a:sysClr val="windowText" lastClr="000000"/>
              </a:solidFill>
              <a:latin typeface="+mj-lt"/>
            </a:rPr>
            <a:t>TEACHER gives clip move and has stern conversation with scholar.</a:t>
          </a:r>
          <a:endParaRPr lang="en-US" sz="1200" b="0" kern="1200">
            <a:solidFill>
              <a:sysClr val="windowText" lastClr="000000"/>
            </a:solidFill>
            <a:latin typeface="Corbel" pitchFamily="34" charset="0"/>
          </a:endParaRPr>
        </a:p>
        <a:p>
          <a:pPr lvl="0" algn="ctr" defTabSz="533400">
            <a:lnSpc>
              <a:spcPct val="90000"/>
            </a:lnSpc>
            <a:spcBef>
              <a:spcPct val="0"/>
            </a:spcBef>
            <a:spcAft>
              <a:spcPct val="35000"/>
            </a:spcAft>
          </a:pPr>
          <a:endParaRPr lang="en-US" sz="700" kern="1200">
            <a:solidFill>
              <a:sysClr val="windowText" lastClr="000000"/>
            </a:solidFill>
            <a:latin typeface="Corbel" pitchFamily="34" charset="0"/>
          </a:endParaRPr>
        </a:p>
      </dsp:txBody>
      <dsp:txXfrm>
        <a:off x="1782292" y="858145"/>
        <a:ext cx="1521685" cy="828966"/>
      </dsp:txXfrm>
    </dsp:sp>
    <dsp:sp modelId="{C5E684F0-1C6E-4EEB-9F7F-0A34A08F8809}">
      <dsp:nvSpPr>
        <dsp:cNvPr id="0" name=""/>
        <dsp:cNvSpPr/>
      </dsp:nvSpPr>
      <dsp:spPr>
        <a:xfrm>
          <a:off x="2771387" y="1940384"/>
          <a:ext cx="1206059" cy="906070"/>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orbel" pitchFamily="34" charset="0"/>
            </a:rPr>
            <a:t>STRONG MESSAGE:  </a:t>
          </a:r>
        </a:p>
        <a:p>
          <a:pPr lvl="0" algn="ctr" defTabSz="444500">
            <a:lnSpc>
              <a:spcPct val="90000"/>
            </a:lnSpc>
            <a:spcBef>
              <a:spcPct val="0"/>
            </a:spcBef>
            <a:spcAft>
              <a:spcPct val="35000"/>
            </a:spcAft>
          </a:pPr>
          <a:r>
            <a:rPr lang="en-US" sz="1000" kern="1200">
              <a:solidFill>
                <a:sysClr val="windowText" lastClr="000000"/>
              </a:solidFill>
              <a:latin typeface="Corbel" pitchFamily="34" charset="0"/>
            </a:rPr>
            <a:t>"We do NOT do that  (name the offense) at our school.  It does not show (character trait).</a:t>
          </a:r>
        </a:p>
      </dsp:txBody>
      <dsp:txXfrm>
        <a:off x="2771387" y="1940384"/>
        <a:ext cx="1206059" cy="906070"/>
      </dsp:txXfrm>
    </dsp:sp>
    <dsp:sp modelId="{8BD85F9E-7224-4C19-B6D4-B663C98FA121}">
      <dsp:nvSpPr>
        <dsp:cNvPr id="0" name=""/>
        <dsp:cNvSpPr/>
      </dsp:nvSpPr>
      <dsp:spPr>
        <a:xfrm>
          <a:off x="2771387" y="3099727"/>
          <a:ext cx="1206059" cy="965131"/>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orbel" pitchFamily="34" charset="0"/>
            </a:rPr>
            <a:t>Continue using proactive moves to avoid further reaction (i.e. remove from the group, etc.)</a:t>
          </a:r>
        </a:p>
      </dsp:txBody>
      <dsp:txXfrm>
        <a:off x="2771387" y="3099727"/>
        <a:ext cx="1206059" cy="965131"/>
      </dsp:txXfrm>
    </dsp:sp>
    <dsp:sp modelId="{29E9D4D5-63FC-4946-B00D-750EFBDDE92D}">
      <dsp:nvSpPr>
        <dsp:cNvPr id="0" name=""/>
        <dsp:cNvSpPr/>
      </dsp:nvSpPr>
      <dsp:spPr>
        <a:xfrm>
          <a:off x="2771387" y="4318130"/>
          <a:ext cx="1206059" cy="965131"/>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Corbel" panose="020B0503020204020204" pitchFamily="34" charset="0"/>
            </a:rPr>
            <a:t>Welcome Back: </a:t>
          </a:r>
          <a:r>
            <a:rPr lang="en-US" sz="1000" kern="1200">
              <a:solidFill>
                <a:sysClr val="windowText" lastClr="000000"/>
              </a:solidFill>
              <a:latin typeface="Corbel" panose="020B0503020204020204" pitchFamily="34" charset="0"/>
            </a:rPr>
            <a:t>Have Reparative Conversation with scholar then affirm scholar reset 3x in first 5 minutes back on task. </a:t>
          </a:r>
        </a:p>
      </dsp:txBody>
      <dsp:txXfrm>
        <a:off x="2771387" y="4318130"/>
        <a:ext cx="1206059" cy="965131"/>
      </dsp:txXfrm>
    </dsp:sp>
    <dsp:sp modelId="{116DE392-A9B5-4A64-9BB9-64AC6C187207}">
      <dsp:nvSpPr>
        <dsp:cNvPr id="0" name=""/>
        <dsp:cNvSpPr/>
      </dsp:nvSpPr>
      <dsp:spPr>
        <a:xfrm>
          <a:off x="4230719" y="858145"/>
          <a:ext cx="1586896" cy="802554"/>
        </a:xfrm>
        <a:prstGeom prst="rect">
          <a:avLst/>
        </a:prstGeom>
        <a:solidFill>
          <a:srgbClr val="FFC000"/>
        </a:solidFill>
        <a:ln w="25400" cap="flat" cmpd="sng" algn="ctr">
          <a:solidFill>
            <a:schemeClr val="l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latin typeface="Corbel" pitchFamily="34" charset="0"/>
            </a:rPr>
            <a:t>NEXT:</a:t>
          </a:r>
        </a:p>
        <a:p>
          <a:pPr lvl="0" algn="ctr" defTabSz="533400">
            <a:lnSpc>
              <a:spcPct val="90000"/>
            </a:lnSpc>
            <a:spcBef>
              <a:spcPct val="0"/>
            </a:spcBef>
            <a:spcAft>
              <a:spcPct val="35000"/>
            </a:spcAft>
          </a:pPr>
          <a:r>
            <a:rPr lang="en-US" sz="1200" kern="1200">
              <a:solidFill>
                <a:sysClr val="windowText" lastClr="000000"/>
              </a:solidFill>
              <a:latin typeface="Corbel" pitchFamily="34" charset="0"/>
            </a:rPr>
            <a:t> If the ORANGE behavior continues...</a:t>
          </a:r>
        </a:p>
      </dsp:txBody>
      <dsp:txXfrm>
        <a:off x="4230719" y="858145"/>
        <a:ext cx="1586896" cy="802554"/>
      </dsp:txXfrm>
    </dsp:sp>
    <dsp:sp modelId="{37120D41-5281-464B-9921-0E987BE97AC5}">
      <dsp:nvSpPr>
        <dsp:cNvPr id="0" name=""/>
        <dsp:cNvSpPr/>
      </dsp:nvSpPr>
      <dsp:spPr>
        <a:xfrm>
          <a:off x="5262202" y="1913971"/>
          <a:ext cx="1206059" cy="603029"/>
        </a:xfrm>
        <a:prstGeom prst="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Corbel" pitchFamily="34" charset="0"/>
            </a:rPr>
            <a:t>Contact the Dean for Push-In Support in order to stop the behavior.</a:t>
          </a:r>
        </a:p>
      </dsp:txBody>
      <dsp:txXfrm>
        <a:off x="5262202" y="1913971"/>
        <a:ext cx="1206059" cy="603029"/>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BA4FE6-532B-40CC-8FBE-8EECB9C3FFD4}">
      <dsp:nvSpPr>
        <dsp:cNvPr id="0" name=""/>
        <dsp:cNvSpPr/>
      </dsp:nvSpPr>
      <dsp:spPr>
        <a:xfrm>
          <a:off x="3306735" y="2516748"/>
          <a:ext cx="439690" cy="383587"/>
        </a:xfrm>
        <a:custGeom>
          <a:avLst/>
          <a:gdLst/>
          <a:ahLst/>
          <a:cxnLst/>
          <a:rect l="0" t="0" r="0" b="0"/>
          <a:pathLst>
            <a:path>
              <a:moveTo>
                <a:pt x="0" y="383587"/>
              </a:moveTo>
              <a:lnTo>
                <a:pt x="219845" y="383587"/>
              </a:lnTo>
              <a:lnTo>
                <a:pt x="219845" y="0"/>
              </a:lnTo>
              <a:lnTo>
                <a:pt x="43969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1993" y="2693954"/>
        <a:ext cx="29174" cy="29174"/>
      </dsp:txXfrm>
    </dsp:sp>
    <dsp:sp modelId="{163B4874-23CD-4FF8-8EC1-5819740D2B85}">
      <dsp:nvSpPr>
        <dsp:cNvPr id="0" name=""/>
        <dsp:cNvSpPr/>
      </dsp:nvSpPr>
      <dsp:spPr>
        <a:xfrm>
          <a:off x="3306735" y="2900336"/>
          <a:ext cx="439690" cy="616501"/>
        </a:xfrm>
        <a:custGeom>
          <a:avLst/>
          <a:gdLst/>
          <a:ahLst/>
          <a:cxnLst/>
          <a:rect l="0" t="0" r="0" b="0"/>
          <a:pathLst>
            <a:path>
              <a:moveTo>
                <a:pt x="0" y="0"/>
              </a:moveTo>
              <a:lnTo>
                <a:pt x="219845" y="0"/>
              </a:lnTo>
              <a:lnTo>
                <a:pt x="219845" y="616501"/>
              </a:lnTo>
              <a:lnTo>
                <a:pt x="439690" y="61650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07649" y="3189656"/>
        <a:ext cx="37861" cy="37861"/>
      </dsp:txXfrm>
    </dsp:sp>
    <dsp:sp modelId="{4D12E262-8C6F-4656-904D-7E6BBF7D9BB8}">
      <dsp:nvSpPr>
        <dsp:cNvPr id="0" name=""/>
        <dsp:cNvSpPr/>
      </dsp:nvSpPr>
      <dsp:spPr>
        <a:xfrm>
          <a:off x="670126" y="2062998"/>
          <a:ext cx="439434" cy="837337"/>
        </a:xfrm>
        <a:custGeom>
          <a:avLst/>
          <a:gdLst/>
          <a:ahLst/>
          <a:cxnLst/>
          <a:rect l="0" t="0" r="0" b="0"/>
          <a:pathLst>
            <a:path>
              <a:moveTo>
                <a:pt x="0" y="0"/>
              </a:moveTo>
              <a:lnTo>
                <a:pt x="219717" y="0"/>
              </a:lnTo>
              <a:lnTo>
                <a:pt x="219717" y="837337"/>
              </a:lnTo>
              <a:lnTo>
                <a:pt x="439434" y="8373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66202" y="2458026"/>
        <a:ext cx="47282" cy="47282"/>
      </dsp:txXfrm>
    </dsp:sp>
    <dsp:sp modelId="{9965E73C-FA73-4449-BA2E-B22291F7E0BD}">
      <dsp:nvSpPr>
        <dsp:cNvPr id="0" name=""/>
        <dsp:cNvSpPr/>
      </dsp:nvSpPr>
      <dsp:spPr>
        <a:xfrm>
          <a:off x="3306735" y="1225660"/>
          <a:ext cx="439434" cy="418668"/>
        </a:xfrm>
        <a:custGeom>
          <a:avLst/>
          <a:gdLst/>
          <a:ahLst/>
          <a:cxnLst/>
          <a:rect l="0" t="0" r="0" b="0"/>
          <a:pathLst>
            <a:path>
              <a:moveTo>
                <a:pt x="0" y="0"/>
              </a:moveTo>
              <a:lnTo>
                <a:pt x="219717" y="0"/>
              </a:lnTo>
              <a:lnTo>
                <a:pt x="219717" y="418668"/>
              </a:lnTo>
              <a:lnTo>
                <a:pt x="439434" y="4186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1278" y="1419821"/>
        <a:ext cx="30347" cy="30347"/>
      </dsp:txXfrm>
    </dsp:sp>
    <dsp:sp modelId="{3D62DFE2-4DF1-4F37-878D-0C154F62AD05}">
      <dsp:nvSpPr>
        <dsp:cNvPr id="0" name=""/>
        <dsp:cNvSpPr/>
      </dsp:nvSpPr>
      <dsp:spPr>
        <a:xfrm>
          <a:off x="3306735" y="806992"/>
          <a:ext cx="439434" cy="418668"/>
        </a:xfrm>
        <a:custGeom>
          <a:avLst/>
          <a:gdLst/>
          <a:ahLst/>
          <a:cxnLst/>
          <a:rect l="0" t="0" r="0" b="0"/>
          <a:pathLst>
            <a:path>
              <a:moveTo>
                <a:pt x="0" y="418668"/>
              </a:moveTo>
              <a:lnTo>
                <a:pt x="219717" y="418668"/>
              </a:lnTo>
              <a:lnTo>
                <a:pt x="219717" y="0"/>
              </a:lnTo>
              <a:lnTo>
                <a:pt x="439434"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511278" y="1001152"/>
        <a:ext cx="30347" cy="30347"/>
      </dsp:txXfrm>
    </dsp:sp>
    <dsp:sp modelId="{AB221BCB-65A2-4A11-B856-CB80A81681EB}">
      <dsp:nvSpPr>
        <dsp:cNvPr id="0" name=""/>
        <dsp:cNvSpPr/>
      </dsp:nvSpPr>
      <dsp:spPr>
        <a:xfrm>
          <a:off x="670126" y="1225660"/>
          <a:ext cx="439434" cy="837337"/>
        </a:xfrm>
        <a:custGeom>
          <a:avLst/>
          <a:gdLst/>
          <a:ahLst/>
          <a:cxnLst/>
          <a:rect l="0" t="0" r="0" b="0"/>
          <a:pathLst>
            <a:path>
              <a:moveTo>
                <a:pt x="0" y="837337"/>
              </a:moveTo>
              <a:lnTo>
                <a:pt x="219717" y="837337"/>
              </a:lnTo>
              <a:lnTo>
                <a:pt x="219717" y="0"/>
              </a:lnTo>
              <a:lnTo>
                <a:pt x="43943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866202" y="1620688"/>
        <a:ext cx="47282" cy="47282"/>
      </dsp:txXfrm>
    </dsp:sp>
    <dsp:sp modelId="{013F3CF8-F859-476A-881C-48352489FB28}">
      <dsp:nvSpPr>
        <dsp:cNvPr id="0" name=""/>
        <dsp:cNvSpPr/>
      </dsp:nvSpPr>
      <dsp:spPr>
        <a:xfrm rot="16200000">
          <a:off x="-1427624" y="1728063"/>
          <a:ext cx="3525632"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t>Any RED behavior</a:t>
          </a:r>
        </a:p>
      </dsp:txBody>
      <dsp:txXfrm>
        <a:off x="-1427624" y="1728063"/>
        <a:ext cx="3525632" cy="669870"/>
      </dsp:txXfrm>
    </dsp:sp>
    <dsp:sp modelId="{C69A9886-4865-48B1-9699-E693F0E28751}">
      <dsp:nvSpPr>
        <dsp:cNvPr id="0" name=""/>
        <dsp:cNvSpPr/>
      </dsp:nvSpPr>
      <dsp:spPr>
        <a:xfrm>
          <a:off x="1109561" y="890725"/>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FIRST </a:t>
          </a:r>
          <a:r>
            <a:rPr lang="en-US" sz="700" i="1" kern="1200"/>
            <a:t>(before Labor Day):</a:t>
          </a:r>
        </a:p>
        <a:p>
          <a:pPr lvl="0" algn="ctr" defTabSz="311150">
            <a:lnSpc>
              <a:spcPct val="90000"/>
            </a:lnSpc>
            <a:spcBef>
              <a:spcPct val="0"/>
            </a:spcBef>
            <a:spcAft>
              <a:spcPct val="35000"/>
            </a:spcAft>
          </a:pPr>
          <a:r>
            <a:rPr lang="en-US" sz="700" kern="1200"/>
            <a:t>STERN TEACHER </a:t>
          </a:r>
          <a:r>
            <a:rPr lang="en-US" sz="700" b="1" u="sng" kern="1200"/>
            <a:t>and</a:t>
          </a:r>
          <a:r>
            <a:rPr lang="en-US" sz="700" kern="1200"/>
            <a:t> DEAN present</a:t>
          </a:r>
        </a:p>
        <a:p>
          <a:pPr lvl="0" algn="ctr" defTabSz="311150">
            <a:lnSpc>
              <a:spcPct val="90000"/>
            </a:lnSpc>
            <a:spcBef>
              <a:spcPct val="0"/>
            </a:spcBef>
            <a:spcAft>
              <a:spcPct val="35000"/>
            </a:spcAft>
          </a:pPr>
          <a:r>
            <a:rPr lang="en-US" sz="700" kern="1200"/>
            <a:t>with clip move</a:t>
          </a:r>
        </a:p>
      </dsp:txBody>
      <dsp:txXfrm>
        <a:off x="1109561" y="890725"/>
        <a:ext cx="2197173" cy="669870"/>
      </dsp:txXfrm>
    </dsp:sp>
    <dsp:sp modelId="{4B0D5AE9-6BB8-4543-A4D5-6C743CDB8381}">
      <dsp:nvSpPr>
        <dsp:cNvPr id="0" name=""/>
        <dsp:cNvSpPr/>
      </dsp:nvSpPr>
      <dsp:spPr>
        <a:xfrm>
          <a:off x="3746169" y="472056"/>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STRONG MESSAGE FROM TEACHER:  </a:t>
          </a:r>
        </a:p>
        <a:p>
          <a:pPr lvl="0" algn="ctr" defTabSz="311150">
            <a:lnSpc>
              <a:spcPct val="90000"/>
            </a:lnSpc>
            <a:spcBef>
              <a:spcPct val="0"/>
            </a:spcBef>
            <a:spcAft>
              <a:spcPct val="35000"/>
            </a:spcAft>
          </a:pPr>
          <a:r>
            <a:rPr lang="en-US" sz="700" kern="1200"/>
            <a:t>"We do NOT do that  (name the offense) at our school.  It does not show (character trait).  Because this happened, you will not be playing when all your friends are playing."</a:t>
          </a:r>
        </a:p>
      </dsp:txBody>
      <dsp:txXfrm>
        <a:off x="3746169" y="472056"/>
        <a:ext cx="2197173" cy="669870"/>
      </dsp:txXfrm>
    </dsp:sp>
    <dsp:sp modelId="{CD660F66-26EB-4B2E-B30D-3BD45B368F09}">
      <dsp:nvSpPr>
        <dsp:cNvPr id="0" name=""/>
        <dsp:cNvSpPr/>
      </dsp:nvSpPr>
      <dsp:spPr>
        <a:xfrm>
          <a:off x="3746169" y="1309394"/>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Phone Call to family ASAP</a:t>
          </a:r>
        </a:p>
        <a:p>
          <a:pPr lvl="0" algn="ctr" defTabSz="311150">
            <a:lnSpc>
              <a:spcPct val="90000"/>
            </a:lnSpc>
            <a:spcBef>
              <a:spcPct val="0"/>
            </a:spcBef>
            <a:spcAft>
              <a:spcPct val="35000"/>
            </a:spcAft>
          </a:pPr>
          <a:r>
            <a:rPr lang="en-US" sz="700" kern="1200"/>
            <a:t>(Dean will be in room to support class as you call)</a:t>
          </a:r>
        </a:p>
      </dsp:txBody>
      <dsp:txXfrm>
        <a:off x="3746169" y="1309394"/>
        <a:ext cx="2197173" cy="669870"/>
      </dsp:txXfrm>
    </dsp:sp>
    <dsp:sp modelId="{0AB126E4-C816-4D4E-982B-25D05677C7C0}">
      <dsp:nvSpPr>
        <dsp:cNvPr id="0" name=""/>
        <dsp:cNvSpPr/>
      </dsp:nvSpPr>
      <dsp:spPr>
        <a:xfrm>
          <a:off x="1109561" y="2565401"/>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SECOND </a:t>
          </a:r>
          <a:r>
            <a:rPr lang="en-US" sz="700" i="1" kern="1200"/>
            <a:t>(after Labor Day):</a:t>
          </a:r>
        </a:p>
        <a:p>
          <a:pPr lvl="0" algn="ctr" defTabSz="311150">
            <a:lnSpc>
              <a:spcPct val="90000"/>
            </a:lnSpc>
            <a:spcBef>
              <a:spcPct val="0"/>
            </a:spcBef>
            <a:spcAft>
              <a:spcPct val="35000"/>
            </a:spcAft>
          </a:pPr>
          <a:r>
            <a:rPr lang="en-US" sz="700" kern="1200"/>
            <a:t>STERN TEACHER dismisses scholars to the Dean</a:t>
          </a:r>
        </a:p>
        <a:p>
          <a:pPr lvl="0" algn="ctr" defTabSz="311150">
            <a:lnSpc>
              <a:spcPct val="90000"/>
            </a:lnSpc>
            <a:spcBef>
              <a:spcPct val="0"/>
            </a:spcBef>
            <a:spcAft>
              <a:spcPct val="35000"/>
            </a:spcAft>
          </a:pPr>
          <a:r>
            <a:rPr lang="en-US" sz="700" kern="1200"/>
            <a:t>with clip move</a:t>
          </a:r>
        </a:p>
      </dsp:txBody>
      <dsp:txXfrm>
        <a:off x="1109561" y="2565401"/>
        <a:ext cx="2197173" cy="669870"/>
      </dsp:txXfrm>
    </dsp:sp>
    <dsp:sp modelId="{6D42E1AD-21D9-4717-B029-638303D8F85C}">
      <dsp:nvSpPr>
        <dsp:cNvPr id="0" name=""/>
        <dsp:cNvSpPr/>
      </dsp:nvSpPr>
      <dsp:spPr>
        <a:xfrm>
          <a:off x="3746426" y="3181902"/>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IMMEDIATE DEAN REMOVAL </a:t>
          </a:r>
        </a:p>
      </dsp:txBody>
      <dsp:txXfrm>
        <a:off x="3746426" y="3181902"/>
        <a:ext cx="2197173" cy="669870"/>
      </dsp:txXfrm>
    </dsp:sp>
    <dsp:sp modelId="{FA9D9713-A1D2-4251-B10A-8E8FA6903D66}">
      <dsp:nvSpPr>
        <dsp:cNvPr id="0" name=""/>
        <dsp:cNvSpPr/>
      </dsp:nvSpPr>
      <dsp:spPr>
        <a:xfrm>
          <a:off x="3746426" y="2181813"/>
          <a:ext cx="2197173" cy="66987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STRONG MESSAGE FROM TEACHER:  </a:t>
          </a:r>
        </a:p>
        <a:p>
          <a:pPr lvl="0" algn="ctr" defTabSz="311150">
            <a:lnSpc>
              <a:spcPct val="90000"/>
            </a:lnSpc>
            <a:spcBef>
              <a:spcPct val="0"/>
            </a:spcBef>
            <a:spcAft>
              <a:spcPct val="35000"/>
            </a:spcAft>
          </a:pPr>
          <a:r>
            <a:rPr lang="en-US" sz="700" kern="1200"/>
            <a:t>"You must leave my class because you have refused to follow  my instructions by remaining safe, respectful, and engaged in the lesson.  You must leave now.  But, when you return, do know that  you will make up every assignment missed when yuou return."</a:t>
          </a:r>
        </a:p>
      </dsp:txBody>
      <dsp:txXfrm>
        <a:off x="3746426" y="2181813"/>
        <a:ext cx="2197173" cy="669870"/>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ED2092-CC68-6E4A-9E82-9B9583D87518}">
      <dsp:nvSpPr>
        <dsp:cNvPr id="0" name=""/>
        <dsp:cNvSpPr/>
      </dsp:nvSpPr>
      <dsp:spPr>
        <a:xfrm>
          <a:off x="246519" y="4440964"/>
          <a:ext cx="223349" cy="1698927"/>
        </a:xfrm>
        <a:custGeom>
          <a:avLst/>
          <a:gdLst/>
          <a:ahLst/>
          <a:cxnLst/>
          <a:rect l="0" t="0" r="0" b="0"/>
          <a:pathLst>
            <a:path>
              <a:moveTo>
                <a:pt x="223349" y="0"/>
              </a:moveTo>
              <a:lnTo>
                <a:pt x="0" y="169892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1D47F49-7BE2-D043-8FC7-172A5AECFAA9}">
      <dsp:nvSpPr>
        <dsp:cNvPr id="0" name=""/>
        <dsp:cNvSpPr/>
      </dsp:nvSpPr>
      <dsp:spPr>
        <a:xfrm>
          <a:off x="2292397" y="1917638"/>
          <a:ext cx="91440" cy="980830"/>
        </a:xfrm>
        <a:custGeom>
          <a:avLst/>
          <a:gdLst/>
          <a:ahLst/>
          <a:cxnLst/>
          <a:rect l="0" t="0" r="0" b="0"/>
          <a:pathLst>
            <a:path>
              <a:moveTo>
                <a:pt x="45720" y="0"/>
              </a:moveTo>
              <a:lnTo>
                <a:pt x="45720" y="9808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2CB61E-AD2C-5A45-80DD-A1A35828D10C}">
      <dsp:nvSpPr>
        <dsp:cNvPr id="0" name=""/>
        <dsp:cNvSpPr/>
      </dsp:nvSpPr>
      <dsp:spPr>
        <a:xfrm>
          <a:off x="2806" y="276218"/>
          <a:ext cx="4670621" cy="1641420"/>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b="1" kern="1200"/>
            <a:t>Step 1:</a:t>
          </a:r>
        </a:p>
        <a:p>
          <a:pPr lvl="0" algn="ctr" defTabSz="1422400">
            <a:lnSpc>
              <a:spcPct val="90000"/>
            </a:lnSpc>
            <a:spcBef>
              <a:spcPct val="0"/>
            </a:spcBef>
            <a:spcAft>
              <a:spcPct val="35000"/>
            </a:spcAft>
          </a:pPr>
          <a:r>
            <a:rPr lang="en-US" sz="1050" kern="1200"/>
            <a:t>Teacher issues referral and completes reflection questions on back.</a:t>
          </a:r>
        </a:p>
      </dsp:txBody>
      <dsp:txXfrm>
        <a:off x="2806" y="276218"/>
        <a:ext cx="4670621" cy="1641420"/>
      </dsp:txXfrm>
    </dsp:sp>
    <dsp:sp modelId="{7FBDAAE8-29F7-5549-A4DA-1CEC148286B7}">
      <dsp:nvSpPr>
        <dsp:cNvPr id="0" name=""/>
        <dsp:cNvSpPr/>
      </dsp:nvSpPr>
      <dsp:spPr>
        <a:xfrm>
          <a:off x="2806" y="2898468"/>
          <a:ext cx="4670621" cy="1542496"/>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b="1" kern="1200"/>
            <a:t>Step 2:</a:t>
          </a:r>
        </a:p>
        <a:p>
          <a:pPr lvl="0" algn="ctr" defTabSz="1422400">
            <a:lnSpc>
              <a:spcPct val="90000"/>
            </a:lnSpc>
            <a:spcBef>
              <a:spcPct val="0"/>
            </a:spcBef>
            <a:spcAft>
              <a:spcPct val="35000"/>
            </a:spcAft>
          </a:pPr>
          <a:r>
            <a:rPr lang="en-US" sz="1050" kern="1200"/>
            <a:t>Scholar completes Send Out Protocol in dean's office then reenters the room. Scholar apologizes to teacher and class for their choice by naming choice, why they made that choice, and what they will do differently next time. </a:t>
          </a:r>
        </a:p>
      </dsp:txBody>
      <dsp:txXfrm>
        <a:off x="2806" y="2898468"/>
        <a:ext cx="4670621" cy="1542496"/>
      </dsp:txXfrm>
    </dsp:sp>
    <dsp:sp modelId="{91912413-E8EF-9446-9D0B-428CE87EAD11}">
      <dsp:nvSpPr>
        <dsp:cNvPr id="0" name=""/>
        <dsp:cNvSpPr/>
      </dsp:nvSpPr>
      <dsp:spPr>
        <a:xfrm>
          <a:off x="246519" y="5393211"/>
          <a:ext cx="5322780" cy="149336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US" sz="3200" b="1" kern="1200"/>
            <a:t>Step 3:</a:t>
          </a:r>
        </a:p>
        <a:p>
          <a:pPr lvl="0" algn="ctr" defTabSz="1422400">
            <a:lnSpc>
              <a:spcPct val="90000"/>
            </a:lnSpc>
            <a:spcBef>
              <a:spcPct val="0"/>
            </a:spcBef>
            <a:spcAft>
              <a:spcPct val="35000"/>
            </a:spcAft>
          </a:pPr>
          <a:r>
            <a:rPr lang="en-US" sz="1050" kern="1200"/>
            <a:t>dean responds to teachers by:</a:t>
          </a:r>
        </a:p>
        <a:p>
          <a:pPr lvl="0" algn="ctr" defTabSz="1422400">
            <a:lnSpc>
              <a:spcPct val="90000"/>
            </a:lnSpc>
            <a:spcBef>
              <a:spcPct val="0"/>
            </a:spcBef>
            <a:spcAft>
              <a:spcPct val="35000"/>
            </a:spcAft>
          </a:pPr>
          <a:r>
            <a:rPr lang="en-US" sz="1050" kern="1200"/>
            <a:t>- Email summarizes Send Out: Antedecent, Behavior, Function (cause) of behavior, and concrete next steps to proactively prevent another Send Out.</a:t>
          </a:r>
        </a:p>
      </dsp:txBody>
      <dsp:txXfrm>
        <a:off x="246519" y="5393211"/>
        <a:ext cx="5322780" cy="14933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45267-2538-4050-815D-17A8DEC1C473}">
      <dsp:nvSpPr>
        <dsp:cNvPr id="0" name=""/>
        <dsp:cNvSpPr/>
      </dsp:nvSpPr>
      <dsp:spPr>
        <a:xfrm>
          <a:off x="3285" y="0"/>
          <a:ext cx="714625" cy="2847975"/>
        </a:xfrm>
        <a:prstGeom prst="roundRect">
          <a:avLst>
            <a:gd name="adj" fmla="val 10000"/>
          </a:avLst>
        </a:prstGeom>
        <a:solidFill>
          <a:srgbClr val="0ADC0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All scholars start the day here.</a:t>
          </a:r>
        </a:p>
      </dsp:txBody>
      <dsp:txXfrm>
        <a:off x="24216" y="20931"/>
        <a:ext cx="672763" cy="2806113"/>
      </dsp:txXfrm>
    </dsp:sp>
    <dsp:sp modelId="{34CA4869-A3DF-4063-A8F1-3B59717C7948}">
      <dsp:nvSpPr>
        <dsp:cNvPr id="0" name=""/>
        <dsp:cNvSpPr/>
      </dsp:nvSpPr>
      <dsp:spPr>
        <a:xfrm>
          <a:off x="789845" y="1286239"/>
          <a:ext cx="152500"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789845" y="1341338"/>
        <a:ext cx="106750" cy="165298"/>
      </dsp:txXfrm>
    </dsp:sp>
    <dsp:sp modelId="{F997896F-A4E0-4EC5-898A-A8CFA58A4FEE}">
      <dsp:nvSpPr>
        <dsp:cNvPr id="0" name=""/>
        <dsp:cNvSpPr/>
      </dsp:nvSpPr>
      <dsp:spPr>
        <a:xfrm>
          <a:off x="1005647" y="0"/>
          <a:ext cx="714625" cy="2847975"/>
        </a:xfrm>
        <a:prstGeom prst="roundRect">
          <a:avLst>
            <a:gd name="adj" fmla="val 10000"/>
          </a:avLst>
        </a:prstGeom>
        <a:solidFill>
          <a:srgbClr val="0000F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Warning Number 1 </a:t>
          </a:r>
        </a:p>
        <a:p>
          <a:pPr lvl="0" algn="ctr" defTabSz="488950">
            <a:lnSpc>
              <a:spcPct val="90000"/>
            </a:lnSpc>
            <a:spcBef>
              <a:spcPct val="0"/>
            </a:spcBef>
            <a:spcAft>
              <a:spcPct val="35000"/>
            </a:spcAft>
          </a:pPr>
          <a:endParaRPr lang="en-US" sz="1100" kern="1200">
            <a:solidFill>
              <a:sysClr val="windowText" lastClr="000000"/>
            </a:solidFill>
          </a:endParaRPr>
        </a:p>
        <a:p>
          <a:pPr lvl="0" algn="ctr" defTabSz="488950">
            <a:lnSpc>
              <a:spcPct val="90000"/>
            </a:lnSpc>
            <a:spcBef>
              <a:spcPct val="0"/>
            </a:spcBef>
            <a:spcAft>
              <a:spcPct val="35000"/>
            </a:spcAft>
          </a:pPr>
          <a:r>
            <a:rPr lang="en-US" sz="1100" kern="1200">
              <a:solidFill>
                <a:sysClr val="windowText" lastClr="000000"/>
              </a:solidFill>
            </a:rPr>
            <a:t> No consequence</a:t>
          </a:r>
          <a:endParaRPr lang="en-US" sz="1000" kern="1200">
            <a:solidFill>
              <a:sysClr val="windowText" lastClr="000000"/>
            </a:solidFill>
          </a:endParaRPr>
        </a:p>
      </dsp:txBody>
      <dsp:txXfrm>
        <a:off x="1026578" y="20931"/>
        <a:ext cx="672763" cy="2806113"/>
      </dsp:txXfrm>
    </dsp:sp>
    <dsp:sp modelId="{B53ECCA3-5778-43C3-BD0E-A8ABB2459C51}">
      <dsp:nvSpPr>
        <dsp:cNvPr id="0" name=""/>
        <dsp:cNvSpPr/>
      </dsp:nvSpPr>
      <dsp:spPr>
        <a:xfrm>
          <a:off x="1791736" y="1286239"/>
          <a:ext cx="151500"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1791736" y="1341338"/>
        <a:ext cx="106050" cy="165298"/>
      </dsp:txXfrm>
    </dsp:sp>
    <dsp:sp modelId="{C155268E-56F7-412B-92F9-F6429457A628}">
      <dsp:nvSpPr>
        <dsp:cNvPr id="0" name=""/>
        <dsp:cNvSpPr/>
      </dsp:nvSpPr>
      <dsp:spPr>
        <a:xfrm>
          <a:off x="2006123" y="0"/>
          <a:ext cx="714625" cy="2847975"/>
        </a:xfrm>
        <a:prstGeom prst="roundRect">
          <a:avLst>
            <a:gd name="adj" fmla="val 10000"/>
          </a:avLst>
        </a:prstGeom>
        <a:solidFill>
          <a:srgbClr val="7030A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Warning Number 2</a:t>
          </a:r>
        </a:p>
        <a:p>
          <a:pPr lvl="0" algn="ctr" defTabSz="488950">
            <a:lnSpc>
              <a:spcPct val="90000"/>
            </a:lnSpc>
            <a:spcBef>
              <a:spcPct val="0"/>
            </a:spcBef>
            <a:spcAft>
              <a:spcPct val="35000"/>
            </a:spcAft>
          </a:pPr>
          <a:endParaRPr lang="en-US" sz="1100" kern="1200">
            <a:solidFill>
              <a:sysClr val="windowText" lastClr="000000"/>
            </a:solidFill>
          </a:endParaRPr>
        </a:p>
        <a:p>
          <a:pPr lvl="0" algn="ctr" defTabSz="488950">
            <a:lnSpc>
              <a:spcPct val="90000"/>
            </a:lnSpc>
            <a:spcBef>
              <a:spcPct val="0"/>
            </a:spcBef>
            <a:spcAft>
              <a:spcPct val="35000"/>
            </a:spcAft>
          </a:pPr>
          <a:r>
            <a:rPr lang="en-US" sz="1100" kern="1200">
              <a:solidFill>
                <a:sysClr val="windowText" lastClr="000000"/>
              </a:solidFill>
            </a:rPr>
            <a:t>  No consequence</a:t>
          </a:r>
        </a:p>
      </dsp:txBody>
      <dsp:txXfrm>
        <a:off x="2027054" y="20931"/>
        <a:ext cx="672763" cy="2806113"/>
      </dsp:txXfrm>
    </dsp:sp>
    <dsp:sp modelId="{A4C7EE5D-9C49-443D-926A-854E282A53F4}">
      <dsp:nvSpPr>
        <dsp:cNvPr id="0" name=""/>
        <dsp:cNvSpPr/>
      </dsp:nvSpPr>
      <dsp:spPr>
        <a:xfrm>
          <a:off x="2797886" y="1286239"/>
          <a:ext cx="163529"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797886" y="1341338"/>
        <a:ext cx="114470" cy="165298"/>
      </dsp:txXfrm>
    </dsp:sp>
    <dsp:sp modelId="{AC7EADDA-3233-446D-BF4F-6328C9AB31EE}">
      <dsp:nvSpPr>
        <dsp:cNvPr id="0" name=""/>
        <dsp:cNvSpPr/>
      </dsp:nvSpPr>
      <dsp:spPr>
        <a:xfrm>
          <a:off x="3029296" y="0"/>
          <a:ext cx="714625" cy="2847975"/>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Loss of 5 minutes of REACHess (play for 10 minutes)</a:t>
          </a:r>
        </a:p>
        <a:p>
          <a:pPr lvl="0" algn="ctr" defTabSz="488950">
            <a:lnSpc>
              <a:spcPct val="90000"/>
            </a:lnSpc>
            <a:spcBef>
              <a:spcPct val="0"/>
            </a:spcBef>
            <a:spcAft>
              <a:spcPct val="35000"/>
            </a:spcAft>
          </a:pPr>
          <a:endParaRPr lang="en-US" sz="1100" kern="1200">
            <a:solidFill>
              <a:sysClr val="windowText" lastClr="000000"/>
            </a:solidFill>
          </a:endParaRPr>
        </a:p>
        <a:p>
          <a:pPr lvl="0" algn="ctr" defTabSz="488950">
            <a:lnSpc>
              <a:spcPct val="90000"/>
            </a:lnSpc>
            <a:spcBef>
              <a:spcPct val="0"/>
            </a:spcBef>
            <a:spcAft>
              <a:spcPct val="35000"/>
            </a:spcAft>
          </a:pPr>
          <a:r>
            <a:rPr lang="en-US" sz="1100" kern="1200">
              <a:solidFill>
                <a:sysClr val="windowText" lastClr="000000"/>
              </a:solidFill>
            </a:rPr>
            <a:t> Loss of 3 minutes of Cooperative play (play for 7 minutes)</a:t>
          </a:r>
        </a:p>
      </dsp:txBody>
      <dsp:txXfrm>
        <a:off x="3050227" y="20931"/>
        <a:ext cx="672763" cy="2806113"/>
      </dsp:txXfrm>
    </dsp:sp>
    <dsp:sp modelId="{77473A82-0EB2-47F8-9C38-6D1B35ED3082}">
      <dsp:nvSpPr>
        <dsp:cNvPr id="0" name=""/>
        <dsp:cNvSpPr/>
      </dsp:nvSpPr>
      <dsp:spPr>
        <a:xfrm>
          <a:off x="3809710" y="1286239"/>
          <a:ext cx="139471"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3809710" y="1341338"/>
        <a:ext cx="97630" cy="165298"/>
      </dsp:txXfrm>
    </dsp:sp>
    <dsp:sp modelId="{96FBE09A-0C4A-4274-BE62-04E10687943C}">
      <dsp:nvSpPr>
        <dsp:cNvPr id="0" name=""/>
        <dsp:cNvSpPr/>
      </dsp:nvSpPr>
      <dsp:spPr>
        <a:xfrm>
          <a:off x="4007075" y="0"/>
          <a:ext cx="714625" cy="2847975"/>
        </a:xfrm>
        <a:prstGeom prst="roundRect">
          <a:avLst>
            <a:gd name="adj" fmla="val 10000"/>
          </a:avLst>
        </a:prstGeom>
        <a:solidFill>
          <a:schemeClr val="bg1">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Loss of 10 minutes of REACHess (play for 5 minutes)</a:t>
          </a:r>
        </a:p>
        <a:p>
          <a:pPr lvl="0" algn="ctr" defTabSz="488950">
            <a:lnSpc>
              <a:spcPct val="90000"/>
            </a:lnSpc>
            <a:spcBef>
              <a:spcPct val="0"/>
            </a:spcBef>
            <a:spcAft>
              <a:spcPct val="35000"/>
            </a:spcAft>
          </a:pPr>
          <a:endParaRPr lang="en-US" sz="1100" kern="1200">
            <a:solidFill>
              <a:sysClr val="windowText" lastClr="000000"/>
            </a:solidFill>
          </a:endParaRPr>
        </a:p>
        <a:p>
          <a:pPr lvl="0" algn="ctr" defTabSz="488950">
            <a:lnSpc>
              <a:spcPct val="90000"/>
            </a:lnSpc>
            <a:spcBef>
              <a:spcPct val="0"/>
            </a:spcBef>
            <a:spcAft>
              <a:spcPct val="35000"/>
            </a:spcAft>
          </a:pPr>
          <a:r>
            <a:rPr lang="en-US" sz="1100" kern="1200">
              <a:solidFill>
                <a:sysClr val="windowText" lastClr="000000"/>
              </a:solidFill>
            </a:rPr>
            <a:t> Loss of 5 minutes of Cooperative Play (play for 5 minutes)</a:t>
          </a:r>
        </a:p>
      </dsp:txBody>
      <dsp:txXfrm>
        <a:off x="4028006" y="20931"/>
        <a:ext cx="672763" cy="2806113"/>
      </dsp:txXfrm>
    </dsp:sp>
    <dsp:sp modelId="{61A4BF83-9981-4EDE-8BDB-F734C417508C}">
      <dsp:nvSpPr>
        <dsp:cNvPr id="0" name=""/>
        <dsp:cNvSpPr/>
      </dsp:nvSpPr>
      <dsp:spPr>
        <a:xfrm>
          <a:off x="4793163" y="1286239"/>
          <a:ext cx="151500"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4793163" y="1341338"/>
        <a:ext cx="106050" cy="165298"/>
      </dsp:txXfrm>
    </dsp:sp>
    <dsp:sp modelId="{266BC14E-29A6-428F-BBA0-D139A1E4C808}">
      <dsp:nvSpPr>
        <dsp:cNvPr id="0" name=""/>
        <dsp:cNvSpPr/>
      </dsp:nvSpPr>
      <dsp:spPr>
        <a:xfrm>
          <a:off x="5007551" y="0"/>
          <a:ext cx="714625" cy="2847975"/>
        </a:xfrm>
        <a:prstGeom prst="roundRect">
          <a:avLst>
            <a:gd name="adj" fmla="val 1000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Reserved only for disrespect and not accepting consequence</a:t>
          </a:r>
        </a:p>
        <a:p>
          <a:pPr lvl="0" algn="ctr" defTabSz="488950">
            <a:lnSpc>
              <a:spcPct val="90000"/>
            </a:lnSpc>
            <a:spcBef>
              <a:spcPct val="0"/>
            </a:spcBef>
            <a:spcAft>
              <a:spcPct val="35000"/>
            </a:spcAft>
          </a:pPr>
          <a:r>
            <a:rPr lang="en-US" sz="1100" kern="1200">
              <a:solidFill>
                <a:sysClr val="windowText" lastClr="000000"/>
              </a:solidFill>
            </a:rPr>
            <a:t>No  REACHess earned.</a:t>
          </a:r>
        </a:p>
      </dsp:txBody>
      <dsp:txXfrm>
        <a:off x="5028482" y="20931"/>
        <a:ext cx="672763" cy="2806113"/>
      </dsp:txXfrm>
    </dsp:sp>
    <dsp:sp modelId="{6B640B98-FB6C-4B4F-8F83-EB0D184AC863}">
      <dsp:nvSpPr>
        <dsp:cNvPr id="0" name=""/>
        <dsp:cNvSpPr/>
      </dsp:nvSpPr>
      <dsp:spPr>
        <a:xfrm>
          <a:off x="5793639" y="1286239"/>
          <a:ext cx="151500" cy="27549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5793639" y="1341338"/>
        <a:ext cx="106050" cy="165298"/>
      </dsp:txXfrm>
    </dsp:sp>
    <dsp:sp modelId="{E13C3C90-AAA6-465D-B203-661AD8C5820E}">
      <dsp:nvSpPr>
        <dsp:cNvPr id="0" name=""/>
        <dsp:cNvSpPr/>
      </dsp:nvSpPr>
      <dsp:spPr>
        <a:xfrm>
          <a:off x="6008027" y="0"/>
          <a:ext cx="714625" cy="2847975"/>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solidFill>
            </a:rPr>
            <a:t>Reserved only for egregious and unsafe behavior. </a:t>
          </a:r>
        </a:p>
        <a:p>
          <a:pPr lvl="0" algn="ctr" defTabSz="488950">
            <a:lnSpc>
              <a:spcPct val="90000"/>
            </a:lnSpc>
            <a:spcBef>
              <a:spcPct val="0"/>
            </a:spcBef>
            <a:spcAft>
              <a:spcPct val="35000"/>
            </a:spcAft>
          </a:pPr>
          <a:r>
            <a:rPr lang="en-US" sz="1100" kern="1200">
              <a:solidFill>
                <a:sysClr val="windowText" lastClr="000000"/>
              </a:solidFill>
            </a:rPr>
            <a:t>No REACHess earned.</a:t>
          </a:r>
        </a:p>
      </dsp:txBody>
      <dsp:txXfrm>
        <a:off x="6028958" y="20931"/>
        <a:ext cx="672763" cy="280611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45267-2538-4050-815D-17A8DEC1C473}">
      <dsp:nvSpPr>
        <dsp:cNvPr id="0" name=""/>
        <dsp:cNvSpPr/>
      </dsp:nvSpPr>
      <dsp:spPr>
        <a:xfrm>
          <a:off x="1965" y="181505"/>
          <a:ext cx="744355" cy="446613"/>
        </a:xfrm>
        <a:prstGeom prst="roundRect">
          <a:avLst>
            <a:gd name="adj" fmla="val 10000"/>
          </a:avLst>
        </a:prstGeom>
        <a:solidFill>
          <a:srgbClr val="0ADC0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4 points</a:t>
          </a:r>
        </a:p>
      </dsp:txBody>
      <dsp:txXfrm>
        <a:off x="15046" y="194586"/>
        <a:ext cx="718193" cy="420451"/>
      </dsp:txXfrm>
    </dsp:sp>
    <dsp:sp modelId="{34CA4869-A3DF-4063-A8F1-3B59717C7948}">
      <dsp:nvSpPr>
        <dsp:cNvPr id="0" name=""/>
        <dsp:cNvSpPr/>
      </dsp:nvSpPr>
      <dsp:spPr>
        <a:xfrm>
          <a:off x="820756"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20756" y="349432"/>
        <a:ext cx="110462" cy="110760"/>
      </dsp:txXfrm>
    </dsp:sp>
    <dsp:sp modelId="{F997896F-A4E0-4EC5-898A-A8CFA58A4FEE}">
      <dsp:nvSpPr>
        <dsp:cNvPr id="0" name=""/>
        <dsp:cNvSpPr/>
      </dsp:nvSpPr>
      <dsp:spPr>
        <a:xfrm>
          <a:off x="1044063" y="181505"/>
          <a:ext cx="744355" cy="446613"/>
        </a:xfrm>
        <a:prstGeom prst="roundRect">
          <a:avLst>
            <a:gd name="adj" fmla="val 10000"/>
          </a:avLst>
        </a:prstGeom>
        <a:solidFill>
          <a:srgbClr val="0000F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3 points</a:t>
          </a:r>
        </a:p>
      </dsp:txBody>
      <dsp:txXfrm>
        <a:off x="1057144" y="194586"/>
        <a:ext cx="718193" cy="420451"/>
      </dsp:txXfrm>
    </dsp:sp>
    <dsp:sp modelId="{B53ECCA3-5778-43C3-BD0E-A8ABB2459C51}">
      <dsp:nvSpPr>
        <dsp:cNvPr id="0" name=""/>
        <dsp:cNvSpPr/>
      </dsp:nvSpPr>
      <dsp:spPr>
        <a:xfrm>
          <a:off x="1862854"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62854" y="349432"/>
        <a:ext cx="110462" cy="110760"/>
      </dsp:txXfrm>
    </dsp:sp>
    <dsp:sp modelId="{C155268E-56F7-412B-92F9-F6429457A628}">
      <dsp:nvSpPr>
        <dsp:cNvPr id="0" name=""/>
        <dsp:cNvSpPr/>
      </dsp:nvSpPr>
      <dsp:spPr>
        <a:xfrm>
          <a:off x="2086161" y="181505"/>
          <a:ext cx="744355" cy="446613"/>
        </a:xfrm>
        <a:prstGeom prst="roundRect">
          <a:avLst>
            <a:gd name="adj" fmla="val 10000"/>
          </a:avLst>
        </a:prstGeom>
        <a:solidFill>
          <a:srgbClr val="7030A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3 points</a:t>
          </a:r>
        </a:p>
      </dsp:txBody>
      <dsp:txXfrm>
        <a:off x="2099242" y="194586"/>
        <a:ext cx="718193" cy="420451"/>
      </dsp:txXfrm>
    </dsp:sp>
    <dsp:sp modelId="{A4C7EE5D-9C49-443D-926A-854E282A53F4}">
      <dsp:nvSpPr>
        <dsp:cNvPr id="0" name=""/>
        <dsp:cNvSpPr/>
      </dsp:nvSpPr>
      <dsp:spPr>
        <a:xfrm>
          <a:off x="2904952"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04952" y="349432"/>
        <a:ext cx="110462" cy="110760"/>
      </dsp:txXfrm>
    </dsp:sp>
    <dsp:sp modelId="{AC7EADDA-3233-446D-BF4F-6328C9AB31EE}">
      <dsp:nvSpPr>
        <dsp:cNvPr id="0" name=""/>
        <dsp:cNvSpPr/>
      </dsp:nvSpPr>
      <dsp:spPr>
        <a:xfrm>
          <a:off x="3128259" y="181505"/>
          <a:ext cx="744355" cy="446613"/>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2 points</a:t>
          </a:r>
        </a:p>
      </dsp:txBody>
      <dsp:txXfrm>
        <a:off x="3141340" y="194586"/>
        <a:ext cx="718193" cy="420451"/>
      </dsp:txXfrm>
    </dsp:sp>
    <dsp:sp modelId="{77473A82-0EB2-47F8-9C38-6D1B35ED3082}">
      <dsp:nvSpPr>
        <dsp:cNvPr id="0" name=""/>
        <dsp:cNvSpPr/>
      </dsp:nvSpPr>
      <dsp:spPr>
        <a:xfrm>
          <a:off x="3947050"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947050" y="349432"/>
        <a:ext cx="110462" cy="110760"/>
      </dsp:txXfrm>
    </dsp:sp>
    <dsp:sp modelId="{F6302CBE-3299-44D7-A544-2E1BAEFD16D3}">
      <dsp:nvSpPr>
        <dsp:cNvPr id="0" name=""/>
        <dsp:cNvSpPr/>
      </dsp:nvSpPr>
      <dsp:spPr>
        <a:xfrm>
          <a:off x="4170357" y="181505"/>
          <a:ext cx="744355" cy="446613"/>
        </a:xfrm>
        <a:prstGeom prst="roundRect">
          <a:avLst>
            <a:gd name="adj" fmla="val 10000"/>
          </a:avLst>
        </a:prstGeom>
        <a:solidFill>
          <a:schemeClr val="bg1">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1 point</a:t>
          </a:r>
        </a:p>
      </dsp:txBody>
      <dsp:txXfrm>
        <a:off x="4183438" y="194586"/>
        <a:ext cx="718193" cy="420451"/>
      </dsp:txXfrm>
    </dsp:sp>
    <dsp:sp modelId="{1F124A14-2766-481A-BA52-ADC436ED4F51}">
      <dsp:nvSpPr>
        <dsp:cNvPr id="0" name=""/>
        <dsp:cNvSpPr/>
      </dsp:nvSpPr>
      <dsp:spPr>
        <a:xfrm>
          <a:off x="4989148"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4989148" y="349432"/>
        <a:ext cx="110462" cy="110760"/>
      </dsp:txXfrm>
    </dsp:sp>
    <dsp:sp modelId="{266BC14E-29A6-428F-BBA0-D139A1E4C808}">
      <dsp:nvSpPr>
        <dsp:cNvPr id="0" name=""/>
        <dsp:cNvSpPr/>
      </dsp:nvSpPr>
      <dsp:spPr>
        <a:xfrm>
          <a:off x="5212455" y="181505"/>
          <a:ext cx="744355" cy="446613"/>
        </a:xfrm>
        <a:prstGeom prst="roundRect">
          <a:avLst>
            <a:gd name="adj" fmla="val 1000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 0 points</a:t>
          </a:r>
        </a:p>
      </dsp:txBody>
      <dsp:txXfrm>
        <a:off x="5225536" y="194586"/>
        <a:ext cx="718193" cy="420451"/>
      </dsp:txXfrm>
    </dsp:sp>
    <dsp:sp modelId="{6B640B98-FB6C-4B4F-8F83-EB0D184AC863}">
      <dsp:nvSpPr>
        <dsp:cNvPr id="0" name=""/>
        <dsp:cNvSpPr/>
      </dsp:nvSpPr>
      <dsp:spPr>
        <a:xfrm>
          <a:off x="6031246" y="312512"/>
          <a:ext cx="157803" cy="1846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6031246" y="349432"/>
        <a:ext cx="110462" cy="110760"/>
      </dsp:txXfrm>
    </dsp:sp>
    <dsp:sp modelId="{E13C3C90-AAA6-465D-B203-661AD8C5820E}">
      <dsp:nvSpPr>
        <dsp:cNvPr id="0" name=""/>
        <dsp:cNvSpPr/>
      </dsp:nvSpPr>
      <dsp:spPr>
        <a:xfrm>
          <a:off x="6254553" y="181505"/>
          <a:ext cx="744355" cy="446613"/>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Morning </a:t>
          </a:r>
        </a:p>
        <a:p>
          <a:pPr lvl="0" algn="ctr" defTabSz="444500">
            <a:lnSpc>
              <a:spcPct val="90000"/>
            </a:lnSpc>
            <a:spcBef>
              <a:spcPct val="0"/>
            </a:spcBef>
            <a:spcAft>
              <a:spcPct val="35000"/>
            </a:spcAft>
          </a:pPr>
          <a:r>
            <a:rPr lang="en-US" sz="1000" kern="1200">
              <a:solidFill>
                <a:sysClr val="windowText" lastClr="000000"/>
              </a:solidFill>
            </a:rPr>
            <a:t>0 points</a:t>
          </a:r>
        </a:p>
      </dsp:txBody>
      <dsp:txXfrm>
        <a:off x="6267634" y="194586"/>
        <a:ext cx="718193" cy="4204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45267-2538-4050-815D-17A8DEC1C473}">
      <dsp:nvSpPr>
        <dsp:cNvPr id="0" name=""/>
        <dsp:cNvSpPr/>
      </dsp:nvSpPr>
      <dsp:spPr>
        <a:xfrm>
          <a:off x="1971" y="138231"/>
          <a:ext cx="746786" cy="448071"/>
        </a:xfrm>
        <a:prstGeom prst="roundRect">
          <a:avLst>
            <a:gd name="adj" fmla="val 10000"/>
          </a:avLst>
        </a:prstGeom>
        <a:solidFill>
          <a:srgbClr val="0ADC0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4 points</a:t>
          </a:r>
        </a:p>
      </dsp:txBody>
      <dsp:txXfrm>
        <a:off x="15095" y="151355"/>
        <a:ext cx="720538" cy="421823"/>
      </dsp:txXfrm>
    </dsp:sp>
    <dsp:sp modelId="{34CA4869-A3DF-4063-A8F1-3B59717C7948}">
      <dsp:nvSpPr>
        <dsp:cNvPr id="0" name=""/>
        <dsp:cNvSpPr/>
      </dsp:nvSpPr>
      <dsp:spPr>
        <a:xfrm>
          <a:off x="823436"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823436" y="306706"/>
        <a:ext cx="110823" cy="111122"/>
      </dsp:txXfrm>
    </dsp:sp>
    <dsp:sp modelId="{F997896F-A4E0-4EC5-898A-A8CFA58A4FEE}">
      <dsp:nvSpPr>
        <dsp:cNvPr id="0" name=""/>
        <dsp:cNvSpPr/>
      </dsp:nvSpPr>
      <dsp:spPr>
        <a:xfrm>
          <a:off x="1047472" y="138231"/>
          <a:ext cx="746786" cy="448071"/>
        </a:xfrm>
        <a:prstGeom prst="roundRect">
          <a:avLst>
            <a:gd name="adj" fmla="val 10000"/>
          </a:avLst>
        </a:prstGeom>
        <a:solidFill>
          <a:srgbClr val="0000F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3 points</a:t>
          </a:r>
        </a:p>
      </dsp:txBody>
      <dsp:txXfrm>
        <a:off x="1060596" y="151355"/>
        <a:ext cx="720538" cy="421823"/>
      </dsp:txXfrm>
    </dsp:sp>
    <dsp:sp modelId="{B53ECCA3-5778-43C3-BD0E-A8ABB2459C51}">
      <dsp:nvSpPr>
        <dsp:cNvPr id="0" name=""/>
        <dsp:cNvSpPr/>
      </dsp:nvSpPr>
      <dsp:spPr>
        <a:xfrm>
          <a:off x="1868937"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868937" y="306706"/>
        <a:ext cx="110823" cy="111122"/>
      </dsp:txXfrm>
    </dsp:sp>
    <dsp:sp modelId="{C155268E-56F7-412B-92F9-F6429457A628}">
      <dsp:nvSpPr>
        <dsp:cNvPr id="0" name=""/>
        <dsp:cNvSpPr/>
      </dsp:nvSpPr>
      <dsp:spPr>
        <a:xfrm>
          <a:off x="2092973" y="138231"/>
          <a:ext cx="746786" cy="448071"/>
        </a:xfrm>
        <a:prstGeom prst="roundRect">
          <a:avLst>
            <a:gd name="adj" fmla="val 10000"/>
          </a:avLst>
        </a:prstGeom>
        <a:solidFill>
          <a:srgbClr val="7030A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3 points</a:t>
          </a:r>
        </a:p>
      </dsp:txBody>
      <dsp:txXfrm>
        <a:off x="2106097" y="151355"/>
        <a:ext cx="720538" cy="421823"/>
      </dsp:txXfrm>
    </dsp:sp>
    <dsp:sp modelId="{A4C7EE5D-9C49-443D-926A-854E282A53F4}">
      <dsp:nvSpPr>
        <dsp:cNvPr id="0" name=""/>
        <dsp:cNvSpPr/>
      </dsp:nvSpPr>
      <dsp:spPr>
        <a:xfrm>
          <a:off x="2914438"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2914438" y="306706"/>
        <a:ext cx="110823" cy="111122"/>
      </dsp:txXfrm>
    </dsp:sp>
    <dsp:sp modelId="{AC7EADDA-3233-446D-BF4F-6328C9AB31EE}">
      <dsp:nvSpPr>
        <dsp:cNvPr id="0" name=""/>
        <dsp:cNvSpPr/>
      </dsp:nvSpPr>
      <dsp:spPr>
        <a:xfrm>
          <a:off x="3138474" y="138231"/>
          <a:ext cx="746786" cy="448071"/>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2 points</a:t>
          </a:r>
        </a:p>
      </dsp:txBody>
      <dsp:txXfrm>
        <a:off x="3151598" y="151355"/>
        <a:ext cx="720538" cy="421823"/>
      </dsp:txXfrm>
    </dsp:sp>
    <dsp:sp modelId="{77473A82-0EB2-47F8-9C38-6D1B35ED3082}">
      <dsp:nvSpPr>
        <dsp:cNvPr id="0" name=""/>
        <dsp:cNvSpPr/>
      </dsp:nvSpPr>
      <dsp:spPr>
        <a:xfrm>
          <a:off x="3959939"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3959939" y="306706"/>
        <a:ext cx="110823" cy="111122"/>
      </dsp:txXfrm>
    </dsp:sp>
    <dsp:sp modelId="{E6AE1AC9-F995-4CF4-B96A-26CC004AEA67}">
      <dsp:nvSpPr>
        <dsp:cNvPr id="0" name=""/>
        <dsp:cNvSpPr/>
      </dsp:nvSpPr>
      <dsp:spPr>
        <a:xfrm>
          <a:off x="4183975" y="138231"/>
          <a:ext cx="746786" cy="448071"/>
        </a:xfrm>
        <a:prstGeom prst="roundRect">
          <a:avLst>
            <a:gd name="adj" fmla="val 10000"/>
          </a:avLst>
        </a:prstGeom>
        <a:solidFill>
          <a:schemeClr val="bg1">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1 point</a:t>
          </a:r>
        </a:p>
      </dsp:txBody>
      <dsp:txXfrm>
        <a:off x="4197099" y="151355"/>
        <a:ext cx="720538" cy="421823"/>
      </dsp:txXfrm>
    </dsp:sp>
    <dsp:sp modelId="{17D7CC8C-0B91-4157-BB9E-2DD80D1E4CAA}">
      <dsp:nvSpPr>
        <dsp:cNvPr id="0" name=""/>
        <dsp:cNvSpPr/>
      </dsp:nvSpPr>
      <dsp:spPr>
        <a:xfrm>
          <a:off x="5005440"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005440" y="306706"/>
        <a:ext cx="110823" cy="111122"/>
      </dsp:txXfrm>
    </dsp:sp>
    <dsp:sp modelId="{266BC14E-29A6-428F-BBA0-D139A1E4C808}">
      <dsp:nvSpPr>
        <dsp:cNvPr id="0" name=""/>
        <dsp:cNvSpPr/>
      </dsp:nvSpPr>
      <dsp:spPr>
        <a:xfrm>
          <a:off x="5229475" y="138231"/>
          <a:ext cx="746786" cy="448071"/>
        </a:xfrm>
        <a:prstGeom prst="roundRect">
          <a:avLst>
            <a:gd name="adj" fmla="val 1000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0 points</a:t>
          </a:r>
        </a:p>
      </dsp:txBody>
      <dsp:txXfrm>
        <a:off x="5242599" y="151355"/>
        <a:ext cx="720538" cy="421823"/>
      </dsp:txXfrm>
    </dsp:sp>
    <dsp:sp modelId="{6B640B98-FB6C-4B4F-8F83-EB0D184AC863}">
      <dsp:nvSpPr>
        <dsp:cNvPr id="0" name=""/>
        <dsp:cNvSpPr/>
      </dsp:nvSpPr>
      <dsp:spPr>
        <a:xfrm>
          <a:off x="6050940" y="269666"/>
          <a:ext cx="158318" cy="18520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6050940" y="306706"/>
        <a:ext cx="110823" cy="111122"/>
      </dsp:txXfrm>
    </dsp:sp>
    <dsp:sp modelId="{E13C3C90-AAA6-465D-B203-661AD8C5820E}">
      <dsp:nvSpPr>
        <dsp:cNvPr id="0" name=""/>
        <dsp:cNvSpPr/>
      </dsp:nvSpPr>
      <dsp:spPr>
        <a:xfrm>
          <a:off x="6274976" y="138231"/>
          <a:ext cx="746786" cy="448071"/>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Afternoon</a:t>
          </a:r>
        </a:p>
        <a:p>
          <a:pPr lvl="0" algn="ctr" defTabSz="444500">
            <a:lnSpc>
              <a:spcPct val="90000"/>
            </a:lnSpc>
            <a:spcBef>
              <a:spcPct val="0"/>
            </a:spcBef>
            <a:spcAft>
              <a:spcPct val="35000"/>
            </a:spcAft>
          </a:pPr>
          <a:r>
            <a:rPr lang="en-US" sz="1000" kern="1200">
              <a:solidFill>
                <a:sysClr val="windowText" lastClr="000000"/>
              </a:solidFill>
            </a:rPr>
            <a:t>0 points</a:t>
          </a:r>
        </a:p>
      </dsp:txBody>
      <dsp:txXfrm>
        <a:off x="6288100" y="151355"/>
        <a:ext cx="720538" cy="42182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545267-2538-4050-815D-17A8DEC1C473}">
      <dsp:nvSpPr>
        <dsp:cNvPr id="0" name=""/>
        <dsp:cNvSpPr/>
      </dsp:nvSpPr>
      <dsp:spPr>
        <a:xfrm>
          <a:off x="1981" y="208257"/>
          <a:ext cx="750432" cy="450259"/>
        </a:xfrm>
        <a:prstGeom prst="roundRect">
          <a:avLst>
            <a:gd name="adj" fmla="val 10000"/>
          </a:avLst>
        </a:prstGeom>
        <a:solidFill>
          <a:srgbClr val="0ADC0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8 points</a:t>
          </a:r>
        </a:p>
      </dsp:txBody>
      <dsp:txXfrm>
        <a:off x="15169" y="221445"/>
        <a:ext cx="724056" cy="423883"/>
      </dsp:txXfrm>
    </dsp:sp>
    <dsp:sp modelId="{34CA4869-A3DF-4063-A8F1-3B59717C7948}">
      <dsp:nvSpPr>
        <dsp:cNvPr id="0" name=""/>
        <dsp:cNvSpPr/>
      </dsp:nvSpPr>
      <dsp:spPr>
        <a:xfrm>
          <a:off x="827456"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827456" y="377554"/>
        <a:ext cx="111364" cy="111665"/>
      </dsp:txXfrm>
    </dsp:sp>
    <dsp:sp modelId="{F997896F-A4E0-4EC5-898A-A8CFA58A4FEE}">
      <dsp:nvSpPr>
        <dsp:cNvPr id="0" name=""/>
        <dsp:cNvSpPr/>
      </dsp:nvSpPr>
      <dsp:spPr>
        <a:xfrm>
          <a:off x="1052586" y="208257"/>
          <a:ext cx="750432" cy="450259"/>
        </a:xfrm>
        <a:prstGeom prst="roundRect">
          <a:avLst>
            <a:gd name="adj" fmla="val 10000"/>
          </a:avLst>
        </a:prstGeom>
        <a:solidFill>
          <a:srgbClr val="0000FF"/>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6 points</a:t>
          </a:r>
        </a:p>
      </dsp:txBody>
      <dsp:txXfrm>
        <a:off x="1065774" y="221445"/>
        <a:ext cx="724056" cy="423883"/>
      </dsp:txXfrm>
    </dsp:sp>
    <dsp:sp modelId="{B53ECCA3-5778-43C3-BD0E-A8ABB2459C51}">
      <dsp:nvSpPr>
        <dsp:cNvPr id="0" name=""/>
        <dsp:cNvSpPr/>
      </dsp:nvSpPr>
      <dsp:spPr>
        <a:xfrm>
          <a:off x="1878061"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878061" y="377554"/>
        <a:ext cx="111364" cy="111665"/>
      </dsp:txXfrm>
    </dsp:sp>
    <dsp:sp modelId="{C155268E-56F7-412B-92F9-F6429457A628}">
      <dsp:nvSpPr>
        <dsp:cNvPr id="0" name=""/>
        <dsp:cNvSpPr/>
      </dsp:nvSpPr>
      <dsp:spPr>
        <a:xfrm>
          <a:off x="2103191" y="208257"/>
          <a:ext cx="750432" cy="450259"/>
        </a:xfrm>
        <a:prstGeom prst="roundRect">
          <a:avLst>
            <a:gd name="adj" fmla="val 10000"/>
          </a:avLst>
        </a:prstGeom>
        <a:solidFill>
          <a:srgbClr val="7030A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6 points</a:t>
          </a:r>
        </a:p>
      </dsp:txBody>
      <dsp:txXfrm>
        <a:off x="2116379" y="221445"/>
        <a:ext cx="724056" cy="423883"/>
      </dsp:txXfrm>
    </dsp:sp>
    <dsp:sp modelId="{A4C7EE5D-9C49-443D-926A-854E282A53F4}">
      <dsp:nvSpPr>
        <dsp:cNvPr id="0" name=""/>
        <dsp:cNvSpPr/>
      </dsp:nvSpPr>
      <dsp:spPr>
        <a:xfrm>
          <a:off x="2928666"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28666" y="377554"/>
        <a:ext cx="111364" cy="111665"/>
      </dsp:txXfrm>
    </dsp:sp>
    <dsp:sp modelId="{AC7EADDA-3233-446D-BF4F-6328C9AB31EE}">
      <dsp:nvSpPr>
        <dsp:cNvPr id="0" name=""/>
        <dsp:cNvSpPr/>
      </dsp:nvSpPr>
      <dsp:spPr>
        <a:xfrm>
          <a:off x="3153796" y="208257"/>
          <a:ext cx="750432" cy="450259"/>
        </a:xfrm>
        <a:prstGeom prst="roundRect">
          <a:avLst>
            <a:gd name="adj" fmla="val 10000"/>
          </a:avLst>
        </a:prstGeom>
        <a:solidFill>
          <a:srgbClr val="FFFF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4 points</a:t>
          </a:r>
        </a:p>
      </dsp:txBody>
      <dsp:txXfrm>
        <a:off x="3166984" y="221445"/>
        <a:ext cx="724056" cy="423883"/>
      </dsp:txXfrm>
    </dsp:sp>
    <dsp:sp modelId="{77473A82-0EB2-47F8-9C38-6D1B35ED3082}">
      <dsp:nvSpPr>
        <dsp:cNvPr id="0" name=""/>
        <dsp:cNvSpPr/>
      </dsp:nvSpPr>
      <dsp:spPr>
        <a:xfrm>
          <a:off x="3979271"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979271" y="377554"/>
        <a:ext cx="111364" cy="111665"/>
      </dsp:txXfrm>
    </dsp:sp>
    <dsp:sp modelId="{E6AE1AC9-F995-4CF4-B96A-26CC004AEA67}">
      <dsp:nvSpPr>
        <dsp:cNvPr id="0" name=""/>
        <dsp:cNvSpPr/>
      </dsp:nvSpPr>
      <dsp:spPr>
        <a:xfrm>
          <a:off x="4204401" y="208257"/>
          <a:ext cx="750432" cy="450259"/>
        </a:xfrm>
        <a:prstGeom prst="roundRect">
          <a:avLst>
            <a:gd name="adj" fmla="val 10000"/>
          </a:avLst>
        </a:prstGeom>
        <a:solidFill>
          <a:schemeClr val="bg1">
            <a:lumMod val="50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2 points</a:t>
          </a:r>
        </a:p>
      </dsp:txBody>
      <dsp:txXfrm>
        <a:off x="4217589" y="221445"/>
        <a:ext cx="724056" cy="423883"/>
      </dsp:txXfrm>
    </dsp:sp>
    <dsp:sp modelId="{17D7CC8C-0B91-4157-BB9E-2DD80D1E4CAA}">
      <dsp:nvSpPr>
        <dsp:cNvPr id="0" name=""/>
        <dsp:cNvSpPr/>
      </dsp:nvSpPr>
      <dsp:spPr>
        <a:xfrm>
          <a:off x="5029876"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5029876" y="377554"/>
        <a:ext cx="111364" cy="111665"/>
      </dsp:txXfrm>
    </dsp:sp>
    <dsp:sp modelId="{266BC14E-29A6-428F-BBA0-D139A1E4C808}">
      <dsp:nvSpPr>
        <dsp:cNvPr id="0" name=""/>
        <dsp:cNvSpPr/>
      </dsp:nvSpPr>
      <dsp:spPr>
        <a:xfrm>
          <a:off x="5255006" y="208257"/>
          <a:ext cx="750432" cy="450259"/>
        </a:xfrm>
        <a:prstGeom prst="roundRect">
          <a:avLst>
            <a:gd name="adj" fmla="val 1000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0 points</a:t>
          </a:r>
        </a:p>
      </dsp:txBody>
      <dsp:txXfrm>
        <a:off x="5268194" y="221445"/>
        <a:ext cx="724056" cy="423883"/>
      </dsp:txXfrm>
    </dsp:sp>
    <dsp:sp modelId="{6B640B98-FB6C-4B4F-8F83-EB0D184AC863}">
      <dsp:nvSpPr>
        <dsp:cNvPr id="0" name=""/>
        <dsp:cNvSpPr/>
      </dsp:nvSpPr>
      <dsp:spPr>
        <a:xfrm>
          <a:off x="6080481" y="340333"/>
          <a:ext cx="159091" cy="18610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6080481" y="377554"/>
        <a:ext cx="111364" cy="111665"/>
      </dsp:txXfrm>
    </dsp:sp>
    <dsp:sp modelId="{E13C3C90-AAA6-465D-B203-661AD8C5820E}">
      <dsp:nvSpPr>
        <dsp:cNvPr id="0" name=""/>
        <dsp:cNvSpPr/>
      </dsp:nvSpPr>
      <dsp:spPr>
        <a:xfrm>
          <a:off x="6305611" y="208257"/>
          <a:ext cx="750432" cy="450259"/>
        </a:xfrm>
        <a:prstGeom prst="roundRect">
          <a:avLst>
            <a:gd name="adj" fmla="val 10000"/>
          </a:avLst>
        </a:prstGeom>
        <a:solidFill>
          <a:srgbClr val="FF0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Half-Day</a:t>
          </a:r>
        </a:p>
        <a:p>
          <a:pPr lvl="0" algn="ctr" defTabSz="444500">
            <a:lnSpc>
              <a:spcPct val="90000"/>
            </a:lnSpc>
            <a:spcBef>
              <a:spcPct val="0"/>
            </a:spcBef>
            <a:spcAft>
              <a:spcPct val="35000"/>
            </a:spcAft>
          </a:pPr>
          <a:r>
            <a:rPr lang="en-US" sz="1000" kern="1200">
              <a:solidFill>
                <a:sysClr val="windowText" lastClr="000000"/>
              </a:solidFill>
            </a:rPr>
            <a:t>0 points</a:t>
          </a:r>
        </a:p>
      </dsp:txBody>
      <dsp:txXfrm>
        <a:off x="6318799" y="221445"/>
        <a:ext cx="724056" cy="42388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5EEF3A-0257-4F92-A837-A079B9AE9320}">
      <dsp:nvSpPr>
        <dsp:cNvPr id="0" name=""/>
        <dsp:cNvSpPr/>
      </dsp:nvSpPr>
      <dsp:spPr>
        <a:xfrm rot="5400000">
          <a:off x="2579206" y="-1026070"/>
          <a:ext cx="477439" cy="2652166"/>
        </a:xfrm>
        <a:prstGeom prst="round2SameRect">
          <a:avLst/>
        </a:prstGeom>
        <a:solidFill>
          <a:schemeClr val="accent1">
            <a:alpha val="90000"/>
            <a:tint val="40000"/>
            <a:hueOff val="0"/>
            <a:satOff val="0"/>
            <a:lumOff val="0"/>
            <a:alphaOff val="0"/>
          </a:schemeClr>
        </a:solidFill>
        <a:ln w="3175"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No reminders necessary</a:t>
          </a:r>
        </a:p>
        <a:p>
          <a:pPr marL="57150" lvl="1" indent="-57150" algn="l" defTabSz="400050">
            <a:lnSpc>
              <a:spcPct val="90000"/>
            </a:lnSpc>
            <a:spcBef>
              <a:spcPct val="0"/>
            </a:spcBef>
            <a:spcAft>
              <a:spcPct val="15000"/>
            </a:spcAft>
            <a:buChar char="••"/>
          </a:pPr>
          <a:r>
            <a:rPr lang="en-US" sz="900" kern="1200"/>
            <a:t>Full REACHEss/Cooperative Play</a:t>
          </a:r>
        </a:p>
        <a:p>
          <a:pPr marL="57150" lvl="1" indent="-57150" algn="l" defTabSz="400050">
            <a:lnSpc>
              <a:spcPct val="90000"/>
            </a:lnSpc>
            <a:spcBef>
              <a:spcPct val="0"/>
            </a:spcBef>
            <a:spcAft>
              <a:spcPct val="15000"/>
            </a:spcAft>
            <a:buChar char="••"/>
          </a:pPr>
          <a:r>
            <a:rPr lang="en-US" sz="900" kern="1200"/>
            <a:t>Green = "Ready to learn."</a:t>
          </a:r>
        </a:p>
      </dsp:txBody>
      <dsp:txXfrm rot="-5400000">
        <a:off x="1491843" y="84600"/>
        <a:ext cx="2628859" cy="430825"/>
      </dsp:txXfrm>
    </dsp:sp>
    <dsp:sp modelId="{648700C9-6371-467C-B7E8-648D85F5C68A}">
      <dsp:nvSpPr>
        <dsp:cNvPr id="0" name=""/>
        <dsp:cNvSpPr/>
      </dsp:nvSpPr>
      <dsp:spPr>
        <a:xfrm>
          <a:off x="0" y="1613"/>
          <a:ext cx="1491843" cy="596799"/>
        </a:xfrm>
        <a:prstGeom prst="roundRect">
          <a:avLst/>
        </a:prstGeom>
        <a:solidFill>
          <a:srgbClr val="20B80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Green</a:t>
          </a:r>
        </a:p>
      </dsp:txBody>
      <dsp:txXfrm>
        <a:off x="29133" y="30746"/>
        <a:ext cx="1433577" cy="538533"/>
      </dsp:txXfrm>
    </dsp:sp>
    <dsp:sp modelId="{C26B1B9F-5331-4E64-BD2E-CE88DC01FFB1}">
      <dsp:nvSpPr>
        <dsp:cNvPr id="0" name=""/>
        <dsp:cNvSpPr/>
      </dsp:nvSpPr>
      <dsp:spPr>
        <a:xfrm rot="5400000">
          <a:off x="2579206" y="-399430"/>
          <a:ext cx="477439" cy="2652166"/>
        </a:xfrm>
        <a:prstGeom prst="round2SameRect">
          <a:avLst/>
        </a:prstGeom>
        <a:solidFill>
          <a:schemeClr val="accent1">
            <a:alpha val="90000"/>
            <a:tint val="40000"/>
            <a:hueOff val="0"/>
            <a:satOff val="0"/>
            <a:lumOff val="0"/>
            <a:alphaOff val="0"/>
          </a:schemeClr>
        </a:solidFill>
        <a:ln w="3175"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1 reminder.</a:t>
          </a:r>
        </a:p>
        <a:p>
          <a:pPr marL="57150" lvl="1" indent="-57150" algn="l" defTabSz="400050">
            <a:lnSpc>
              <a:spcPct val="90000"/>
            </a:lnSpc>
            <a:spcBef>
              <a:spcPct val="0"/>
            </a:spcBef>
            <a:spcAft>
              <a:spcPct val="15000"/>
            </a:spcAft>
            <a:buChar char="••"/>
          </a:pPr>
          <a:r>
            <a:rPr lang="en-US" sz="900" kern="1200"/>
            <a:t>Full REACHEss/Cooperative Play</a:t>
          </a:r>
        </a:p>
        <a:p>
          <a:pPr marL="57150" lvl="1" indent="-57150" algn="l" defTabSz="400050">
            <a:lnSpc>
              <a:spcPct val="90000"/>
            </a:lnSpc>
            <a:spcBef>
              <a:spcPct val="0"/>
            </a:spcBef>
            <a:spcAft>
              <a:spcPct val="15000"/>
            </a:spcAft>
            <a:buChar char="••"/>
          </a:pPr>
          <a:r>
            <a:rPr lang="en-US" sz="900" kern="1200"/>
            <a:t>Blue= "Ready to learn."</a:t>
          </a:r>
        </a:p>
      </dsp:txBody>
      <dsp:txXfrm rot="-5400000">
        <a:off x="1491843" y="711240"/>
        <a:ext cx="2628859" cy="430825"/>
      </dsp:txXfrm>
    </dsp:sp>
    <dsp:sp modelId="{C7C60C90-F5F8-4A96-9CD3-20AB57AEE60A}">
      <dsp:nvSpPr>
        <dsp:cNvPr id="0" name=""/>
        <dsp:cNvSpPr/>
      </dsp:nvSpPr>
      <dsp:spPr>
        <a:xfrm>
          <a:off x="0" y="628252"/>
          <a:ext cx="1491843" cy="596799"/>
        </a:xfrm>
        <a:prstGeom prst="roundRect">
          <a:avLst/>
        </a:prstGeom>
        <a:solidFill>
          <a:srgbClr val="2126EB"/>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Blue</a:t>
          </a:r>
        </a:p>
      </dsp:txBody>
      <dsp:txXfrm>
        <a:off x="29133" y="657385"/>
        <a:ext cx="1433577" cy="538533"/>
      </dsp:txXfrm>
    </dsp:sp>
    <dsp:sp modelId="{9056969D-B4B1-4B88-B798-E68F1F953927}">
      <dsp:nvSpPr>
        <dsp:cNvPr id="0" name=""/>
        <dsp:cNvSpPr/>
      </dsp:nvSpPr>
      <dsp:spPr>
        <a:xfrm rot="5400000">
          <a:off x="2579206" y="227208"/>
          <a:ext cx="477439" cy="2652166"/>
        </a:xfrm>
        <a:prstGeom prst="round2SameRect">
          <a:avLst/>
        </a:prstGeom>
        <a:solidFill>
          <a:schemeClr val="accent1">
            <a:alpha val="90000"/>
            <a:tint val="40000"/>
            <a:hueOff val="0"/>
            <a:satOff val="0"/>
            <a:lumOff val="0"/>
            <a:alphaOff val="0"/>
          </a:schemeClr>
        </a:solidFill>
        <a:ln w="3175"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2 reminders</a:t>
          </a:r>
        </a:p>
        <a:p>
          <a:pPr marL="57150" lvl="1" indent="-57150" algn="l" defTabSz="400050">
            <a:lnSpc>
              <a:spcPct val="90000"/>
            </a:lnSpc>
            <a:spcBef>
              <a:spcPct val="0"/>
            </a:spcBef>
            <a:spcAft>
              <a:spcPct val="15000"/>
            </a:spcAft>
            <a:buChar char="••"/>
          </a:pPr>
          <a:r>
            <a:rPr lang="en-US" sz="900" kern="1200"/>
            <a:t>Full REACHess/Cooperative Play</a:t>
          </a:r>
        </a:p>
        <a:p>
          <a:pPr marL="57150" lvl="1" indent="-57150" algn="l" defTabSz="400050">
            <a:lnSpc>
              <a:spcPct val="90000"/>
            </a:lnSpc>
            <a:spcBef>
              <a:spcPct val="0"/>
            </a:spcBef>
            <a:spcAft>
              <a:spcPct val="15000"/>
            </a:spcAft>
            <a:buChar char="••"/>
          </a:pPr>
          <a:r>
            <a:rPr lang="en-US" sz="900" kern="1200"/>
            <a:t>Purple = "Ready to learn."</a:t>
          </a:r>
        </a:p>
      </dsp:txBody>
      <dsp:txXfrm rot="-5400000">
        <a:off x="1491843" y="1337879"/>
        <a:ext cx="2628859" cy="430825"/>
      </dsp:txXfrm>
    </dsp:sp>
    <dsp:sp modelId="{034780B8-3E13-4878-BD7C-1A4372741366}">
      <dsp:nvSpPr>
        <dsp:cNvPr id="0" name=""/>
        <dsp:cNvSpPr/>
      </dsp:nvSpPr>
      <dsp:spPr>
        <a:xfrm>
          <a:off x="0" y="1254892"/>
          <a:ext cx="1491843" cy="596799"/>
        </a:xfrm>
        <a:prstGeom prst="round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Purple</a:t>
          </a:r>
        </a:p>
      </dsp:txBody>
      <dsp:txXfrm>
        <a:off x="29133" y="1284025"/>
        <a:ext cx="1433577" cy="538533"/>
      </dsp:txXfrm>
    </dsp:sp>
    <dsp:sp modelId="{F033A837-6180-471C-ABD4-9CBFBC3BCB3C}">
      <dsp:nvSpPr>
        <dsp:cNvPr id="0" name=""/>
        <dsp:cNvSpPr/>
      </dsp:nvSpPr>
      <dsp:spPr>
        <a:xfrm rot="5400000">
          <a:off x="2452733" y="911907"/>
          <a:ext cx="716374" cy="2655622"/>
        </a:xfrm>
        <a:prstGeom prst="round2SameRect">
          <a:avLst/>
        </a:prstGeom>
        <a:solidFill>
          <a:schemeClr val="accent1">
            <a:alpha val="90000"/>
            <a:tint val="40000"/>
            <a:hueOff val="0"/>
            <a:satOff val="0"/>
            <a:lumOff val="0"/>
            <a:alphaOff val="0"/>
          </a:schemeClr>
        </a:solidFill>
        <a:ln w="3175" cap="flat" cmpd="sng" algn="ctr">
          <a:solidFill>
            <a:schemeClr val="tx1">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3 reminders.</a:t>
          </a:r>
        </a:p>
        <a:p>
          <a:pPr marL="57150" lvl="1" indent="-57150" algn="l" defTabSz="400050">
            <a:lnSpc>
              <a:spcPct val="90000"/>
            </a:lnSpc>
            <a:spcBef>
              <a:spcPct val="0"/>
            </a:spcBef>
            <a:spcAft>
              <a:spcPct val="15000"/>
            </a:spcAft>
            <a:buChar char="••"/>
          </a:pPr>
          <a:r>
            <a:rPr lang="en-US" sz="900" kern="1200"/>
            <a:t>Play  10 minutes for REACHess and Cooperative Play</a:t>
          </a:r>
        </a:p>
        <a:p>
          <a:pPr marL="57150" lvl="1" indent="-57150" algn="l" defTabSz="400050">
            <a:lnSpc>
              <a:spcPct val="90000"/>
            </a:lnSpc>
            <a:spcBef>
              <a:spcPct val="0"/>
            </a:spcBef>
            <a:spcAft>
              <a:spcPct val="15000"/>
            </a:spcAft>
            <a:buChar char="••"/>
          </a:pPr>
          <a:r>
            <a:rPr lang="en-US" sz="900" kern="1200"/>
            <a:t>Yellow = "I lost a little learning"</a:t>
          </a:r>
        </a:p>
      </dsp:txBody>
      <dsp:txXfrm rot="-5400000">
        <a:off x="1483109" y="1916501"/>
        <a:ext cx="2620652" cy="646434"/>
      </dsp:txXfrm>
    </dsp:sp>
    <dsp:sp modelId="{B4184FE8-B212-46F1-A7E3-4DB90B08E0F6}">
      <dsp:nvSpPr>
        <dsp:cNvPr id="0" name=""/>
        <dsp:cNvSpPr/>
      </dsp:nvSpPr>
      <dsp:spPr>
        <a:xfrm>
          <a:off x="0" y="1941319"/>
          <a:ext cx="1483109" cy="596799"/>
        </a:xfrm>
        <a:prstGeom prst="round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Yellow</a:t>
          </a:r>
        </a:p>
      </dsp:txBody>
      <dsp:txXfrm>
        <a:off x="29133" y="1970452"/>
        <a:ext cx="1424843" cy="538533"/>
      </dsp:txXfrm>
    </dsp:sp>
    <dsp:sp modelId="{08D354FF-7DD9-43E3-BB2C-850885401966}">
      <dsp:nvSpPr>
        <dsp:cNvPr id="0" name=""/>
        <dsp:cNvSpPr/>
      </dsp:nvSpPr>
      <dsp:spPr>
        <a:xfrm rot="5400000">
          <a:off x="2491692" y="1619162"/>
          <a:ext cx="638456" cy="2655622"/>
        </a:xfrm>
        <a:prstGeom prst="round2SameRect">
          <a:avLst/>
        </a:prstGeom>
        <a:solidFill>
          <a:schemeClr val="accent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4 or more reminders.</a:t>
          </a:r>
        </a:p>
        <a:p>
          <a:pPr marL="57150" lvl="1" indent="-57150" algn="l" defTabSz="400050">
            <a:lnSpc>
              <a:spcPct val="90000"/>
            </a:lnSpc>
            <a:spcBef>
              <a:spcPct val="0"/>
            </a:spcBef>
            <a:spcAft>
              <a:spcPct val="15000"/>
            </a:spcAft>
            <a:buChar char="••"/>
          </a:pPr>
          <a:r>
            <a:rPr lang="en-US" sz="900" kern="1200"/>
            <a:t>Play 5 minutes for REACHess and Cooperative Play</a:t>
          </a:r>
        </a:p>
        <a:p>
          <a:pPr marL="57150" lvl="1" indent="-57150" algn="l" defTabSz="400050">
            <a:lnSpc>
              <a:spcPct val="90000"/>
            </a:lnSpc>
            <a:spcBef>
              <a:spcPct val="0"/>
            </a:spcBef>
            <a:spcAft>
              <a:spcPct val="15000"/>
            </a:spcAft>
            <a:buChar char="••"/>
          </a:pPr>
          <a:r>
            <a:rPr lang="en-US" sz="900" kern="1200"/>
            <a:t>Grey = "I lost  a lot of my learning</a:t>
          </a:r>
          <a:r>
            <a:rPr lang="en-US" sz="1000" kern="1200"/>
            <a:t>"</a:t>
          </a:r>
        </a:p>
      </dsp:txBody>
      <dsp:txXfrm rot="-5400000">
        <a:off x="1483110" y="2658912"/>
        <a:ext cx="2624455" cy="576122"/>
      </dsp:txXfrm>
    </dsp:sp>
    <dsp:sp modelId="{8EE1F48A-EBFC-4988-B5FC-1CF64BDAF50C}">
      <dsp:nvSpPr>
        <dsp:cNvPr id="0" name=""/>
        <dsp:cNvSpPr/>
      </dsp:nvSpPr>
      <dsp:spPr>
        <a:xfrm>
          <a:off x="0" y="2648574"/>
          <a:ext cx="1483109" cy="596799"/>
        </a:xfrm>
        <a:prstGeom prst="roundRect">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Grey</a:t>
          </a:r>
        </a:p>
      </dsp:txBody>
      <dsp:txXfrm>
        <a:off x="29133" y="2677707"/>
        <a:ext cx="1424843" cy="538533"/>
      </dsp:txXfrm>
    </dsp:sp>
    <dsp:sp modelId="{7231E889-6520-4EB0-863A-C22C7F0A0B5A}">
      <dsp:nvSpPr>
        <dsp:cNvPr id="0" name=""/>
        <dsp:cNvSpPr/>
      </dsp:nvSpPr>
      <dsp:spPr>
        <a:xfrm rot="5400000">
          <a:off x="2365255" y="2421173"/>
          <a:ext cx="859062" cy="2608799"/>
        </a:xfrm>
        <a:prstGeom prst="round2SameRect">
          <a:avLst/>
        </a:prstGeom>
        <a:solidFill>
          <a:schemeClr val="accent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t>Reserved ONLY for bathroom shenanigans, disrespect, defiance, and not accepting consequences</a:t>
          </a:r>
        </a:p>
        <a:p>
          <a:pPr marL="57150" lvl="1" indent="-57150" algn="l" defTabSz="400050">
            <a:lnSpc>
              <a:spcPct val="90000"/>
            </a:lnSpc>
            <a:spcBef>
              <a:spcPct val="0"/>
            </a:spcBef>
            <a:spcAft>
              <a:spcPct val="15000"/>
            </a:spcAft>
            <a:buChar char="••"/>
          </a:pPr>
          <a:r>
            <a:rPr lang="en-US" sz="900" kern="1200"/>
            <a:t>Orange = "I made some disrespectful choices."</a:t>
          </a:r>
        </a:p>
        <a:p>
          <a:pPr marL="57150" lvl="1" indent="-57150" algn="l" defTabSz="400050">
            <a:lnSpc>
              <a:spcPct val="90000"/>
            </a:lnSpc>
            <a:spcBef>
              <a:spcPct val="0"/>
            </a:spcBef>
            <a:spcAft>
              <a:spcPct val="15000"/>
            </a:spcAft>
            <a:buChar char="••"/>
          </a:pPr>
          <a:r>
            <a:rPr lang="en-US" sz="900" kern="1200"/>
            <a:t>Orange = No play time</a:t>
          </a:r>
        </a:p>
      </dsp:txBody>
      <dsp:txXfrm rot="-5400000">
        <a:off x="1490387" y="3337977"/>
        <a:ext cx="2566863" cy="775190"/>
      </dsp:txXfrm>
    </dsp:sp>
    <dsp:sp modelId="{DE282246-023E-47F7-8240-758083410198}">
      <dsp:nvSpPr>
        <dsp:cNvPr id="0" name=""/>
        <dsp:cNvSpPr/>
      </dsp:nvSpPr>
      <dsp:spPr>
        <a:xfrm>
          <a:off x="0" y="3427173"/>
          <a:ext cx="1490386" cy="596799"/>
        </a:xfrm>
        <a:prstGeom prst="round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Orange</a:t>
          </a:r>
        </a:p>
      </dsp:txBody>
      <dsp:txXfrm>
        <a:off x="29133" y="3456306"/>
        <a:ext cx="1432120" cy="538533"/>
      </dsp:txXfrm>
    </dsp:sp>
    <dsp:sp modelId="{FD1BA78F-57E3-434E-8C2D-B7CEECEE458A}">
      <dsp:nvSpPr>
        <dsp:cNvPr id="0" name=""/>
        <dsp:cNvSpPr/>
      </dsp:nvSpPr>
      <dsp:spPr>
        <a:xfrm rot="5400000">
          <a:off x="2368534" y="3300968"/>
          <a:ext cx="890267" cy="2658218"/>
        </a:xfrm>
        <a:prstGeom prst="round2SameRect">
          <a:avLst/>
        </a:prstGeom>
        <a:solidFill>
          <a:schemeClr val="accent1">
            <a:alpha val="90000"/>
            <a:tint val="40000"/>
            <a:hueOff val="0"/>
            <a:satOff val="0"/>
            <a:lumOff val="0"/>
            <a:alphaOff val="0"/>
          </a:schemeClr>
        </a:solidFill>
        <a:ln w="3175" cap="flat" cmpd="sng" algn="ctr">
          <a:solidFill>
            <a:scrgbClr r="0" g="0" b="0"/>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US" sz="900" kern="1200">
              <a:latin typeface="+mn-lt"/>
              <a:cs typeface="Times New Roman" pitchFamily="18" charset="0"/>
            </a:rPr>
            <a:t>Moving the clip  straight to RED means the scholar was dangerous or the behavior was egregious enough to warrant Dean support</a:t>
          </a:r>
          <a:endParaRPr lang="en-US" sz="900" kern="1200"/>
        </a:p>
        <a:p>
          <a:pPr marL="57150" lvl="1" indent="-57150" algn="l" defTabSz="400050">
            <a:lnSpc>
              <a:spcPct val="90000"/>
            </a:lnSpc>
            <a:spcBef>
              <a:spcPct val="0"/>
            </a:spcBef>
            <a:spcAft>
              <a:spcPct val="15000"/>
            </a:spcAft>
            <a:buChar char="••"/>
          </a:pPr>
          <a:r>
            <a:rPr lang="en-US" sz="900" kern="1200"/>
            <a:t>Red = "I made unsafef choices."</a:t>
          </a:r>
        </a:p>
        <a:p>
          <a:pPr marL="57150" lvl="1" indent="-57150" algn="l" defTabSz="400050">
            <a:lnSpc>
              <a:spcPct val="90000"/>
            </a:lnSpc>
            <a:spcBef>
              <a:spcPct val="0"/>
            </a:spcBef>
            <a:spcAft>
              <a:spcPct val="15000"/>
            </a:spcAft>
            <a:buChar char="••"/>
          </a:pPr>
          <a:r>
            <a:rPr lang="en-US" sz="900" kern="1200"/>
            <a:t>Red = No play time</a:t>
          </a:r>
        </a:p>
      </dsp:txBody>
      <dsp:txXfrm rot="-5400000">
        <a:off x="1484559" y="4228403"/>
        <a:ext cx="2614759" cy="803349"/>
      </dsp:txXfrm>
    </dsp:sp>
    <dsp:sp modelId="{6C2A422E-1616-4BE9-8D2E-9599CB8BCF6A}">
      <dsp:nvSpPr>
        <dsp:cNvPr id="0" name=""/>
        <dsp:cNvSpPr/>
      </dsp:nvSpPr>
      <dsp:spPr>
        <a:xfrm>
          <a:off x="0" y="4331678"/>
          <a:ext cx="1484559" cy="596799"/>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0490" tIns="55245" rIns="110490" bIns="55245" numCol="1" spcCol="1270" anchor="ctr" anchorCtr="0">
          <a:noAutofit/>
        </a:bodyPr>
        <a:lstStyle/>
        <a:p>
          <a:pPr lvl="0" algn="ctr" defTabSz="1289050">
            <a:lnSpc>
              <a:spcPct val="90000"/>
            </a:lnSpc>
            <a:spcBef>
              <a:spcPct val="0"/>
            </a:spcBef>
            <a:spcAft>
              <a:spcPct val="35000"/>
            </a:spcAft>
          </a:pPr>
          <a:r>
            <a:rPr lang="en-US" sz="2900" kern="1200"/>
            <a:t>Red</a:t>
          </a:r>
        </a:p>
      </dsp:txBody>
      <dsp:txXfrm>
        <a:off x="29133" y="4360811"/>
        <a:ext cx="1426293" cy="53853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A8C81184-8CD2-46F2-A0C1-A5A98308CE25}">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12B94526-959D-4E62-914E-1D7DCBB471E7}">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FB5D2198-E1A7-46F1-A6E5-37B9DA3725A2}">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D3842081-6708-40A6-A13E-8FE8B0C48532}">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1946AF-A479-489B-A5CF-53B715BF8415}">
      <dsp:nvSpPr>
        <dsp:cNvPr id="0" name=""/>
        <dsp:cNvSpPr/>
      </dsp:nvSpPr>
      <dsp:spPr>
        <a:xfrm>
          <a:off x="481" y="140575"/>
          <a:ext cx="182291" cy="109374"/>
        </a:xfrm>
        <a:prstGeom prst="roundRect">
          <a:avLst>
            <a:gd name="adj" fmla="val 10000"/>
          </a:avLst>
        </a:prstGeom>
        <a:solidFill>
          <a:srgbClr val="14E22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3684" y="143778"/>
        <a:ext cx="175885" cy="102968"/>
      </dsp:txXfrm>
    </dsp:sp>
    <dsp:sp modelId="{08503E79-E3DE-4446-907F-94108BE4D691}">
      <dsp:nvSpPr>
        <dsp:cNvPr id="0" name=""/>
        <dsp:cNvSpPr/>
      </dsp:nvSpPr>
      <dsp:spPr>
        <a:xfrm>
          <a:off x="201001"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201001" y="181700"/>
        <a:ext cx="27052" cy="27124"/>
      </dsp:txXfrm>
    </dsp:sp>
    <dsp:sp modelId="{96A10FD7-8801-468A-8B74-38BA42C689D7}">
      <dsp:nvSpPr>
        <dsp:cNvPr id="0" name=""/>
        <dsp:cNvSpPr/>
      </dsp:nvSpPr>
      <dsp:spPr>
        <a:xfrm>
          <a:off x="255689" y="140575"/>
          <a:ext cx="182291" cy="109374"/>
        </a:xfrm>
        <a:prstGeom prst="roundRect">
          <a:avLst>
            <a:gd name="adj" fmla="val 10000"/>
          </a:avLst>
        </a:prstGeom>
        <a:solidFill>
          <a:srgbClr val="0000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258892" y="143778"/>
        <a:ext cx="175885" cy="102968"/>
      </dsp:txXfrm>
    </dsp:sp>
    <dsp:sp modelId="{25F8CFA8-49EA-48CE-8B97-BE6CD2E4C84C}">
      <dsp:nvSpPr>
        <dsp:cNvPr id="0" name=""/>
        <dsp:cNvSpPr/>
      </dsp:nvSpPr>
      <dsp:spPr>
        <a:xfrm>
          <a:off x="456209"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456209" y="181700"/>
        <a:ext cx="27052" cy="27124"/>
      </dsp:txXfrm>
    </dsp:sp>
    <dsp:sp modelId="{FA2FD7C9-FBE2-4272-B369-B5110523E3DD}">
      <dsp:nvSpPr>
        <dsp:cNvPr id="0" name=""/>
        <dsp:cNvSpPr/>
      </dsp:nvSpPr>
      <dsp:spPr>
        <a:xfrm>
          <a:off x="510896" y="140575"/>
          <a:ext cx="182291" cy="109374"/>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514099" y="143778"/>
        <a:ext cx="175885" cy="102968"/>
      </dsp:txXfrm>
    </dsp:sp>
    <dsp:sp modelId="{36DF3F53-1AEC-4C1F-B6C6-EF0D77D9039C}">
      <dsp:nvSpPr>
        <dsp:cNvPr id="0" name=""/>
        <dsp:cNvSpPr/>
      </dsp:nvSpPr>
      <dsp:spPr>
        <a:xfrm>
          <a:off x="711417"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711417" y="181700"/>
        <a:ext cx="27052" cy="27124"/>
      </dsp:txXfrm>
    </dsp:sp>
    <dsp:sp modelId="{19414848-981A-43CA-BE1F-FCDCC990498D}">
      <dsp:nvSpPr>
        <dsp:cNvPr id="0" name=""/>
        <dsp:cNvSpPr/>
      </dsp:nvSpPr>
      <dsp:spPr>
        <a:xfrm>
          <a:off x="766104" y="140575"/>
          <a:ext cx="182291" cy="109374"/>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769307" y="143778"/>
        <a:ext cx="175885" cy="102968"/>
      </dsp:txXfrm>
    </dsp:sp>
    <dsp:sp modelId="{3A9EE8A6-8A96-474D-8E60-88E870B65A9A}">
      <dsp:nvSpPr>
        <dsp:cNvPr id="0" name=""/>
        <dsp:cNvSpPr/>
      </dsp:nvSpPr>
      <dsp:spPr>
        <a:xfrm>
          <a:off x="966624"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966624" y="181700"/>
        <a:ext cx="27052" cy="27124"/>
      </dsp:txXfrm>
    </dsp:sp>
    <dsp:sp modelId="{093F17EE-FD96-4474-8863-5DE9331DBBFE}">
      <dsp:nvSpPr>
        <dsp:cNvPr id="0" name=""/>
        <dsp:cNvSpPr/>
      </dsp:nvSpPr>
      <dsp:spPr>
        <a:xfrm>
          <a:off x="1021312" y="140575"/>
          <a:ext cx="182291" cy="109374"/>
        </a:xfrm>
        <a:prstGeom prst="roundRect">
          <a:avLst>
            <a:gd name="adj" fmla="val 10000"/>
          </a:avLst>
        </a:prstGeom>
        <a:solidFill>
          <a:schemeClr val="bg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024515" y="143778"/>
        <a:ext cx="175885" cy="102968"/>
      </dsp:txXfrm>
    </dsp:sp>
    <dsp:sp modelId="{CB6DB4AD-D29F-4007-AFC3-578E8B194BD4}">
      <dsp:nvSpPr>
        <dsp:cNvPr id="0" name=""/>
        <dsp:cNvSpPr/>
      </dsp:nvSpPr>
      <dsp:spPr>
        <a:xfrm>
          <a:off x="1221832"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221832" y="181700"/>
        <a:ext cx="27052" cy="27124"/>
      </dsp:txXfrm>
    </dsp:sp>
    <dsp:sp modelId="{2DF39D7A-E0AE-4B0C-81A6-36073B102546}">
      <dsp:nvSpPr>
        <dsp:cNvPr id="0" name=""/>
        <dsp:cNvSpPr/>
      </dsp:nvSpPr>
      <dsp:spPr>
        <a:xfrm>
          <a:off x="1276519" y="140575"/>
          <a:ext cx="182291" cy="109374"/>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279722" y="143778"/>
        <a:ext cx="175885" cy="102968"/>
      </dsp:txXfrm>
    </dsp:sp>
    <dsp:sp modelId="{E546C497-5ACE-49F8-AB2A-21CEA0FA38A0}">
      <dsp:nvSpPr>
        <dsp:cNvPr id="0" name=""/>
        <dsp:cNvSpPr/>
      </dsp:nvSpPr>
      <dsp:spPr>
        <a:xfrm>
          <a:off x="1477040" y="172658"/>
          <a:ext cx="38645" cy="452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a:off x="1477040" y="181700"/>
        <a:ext cx="27052" cy="27124"/>
      </dsp:txXfrm>
    </dsp:sp>
    <dsp:sp modelId="{D288D9AA-6919-4597-B03C-DC543155DFFB}">
      <dsp:nvSpPr>
        <dsp:cNvPr id="0" name=""/>
        <dsp:cNvSpPr/>
      </dsp:nvSpPr>
      <dsp:spPr>
        <a:xfrm>
          <a:off x="1531727" y="140575"/>
          <a:ext cx="182291" cy="109374"/>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endParaRPr lang="en-US" sz="500" kern="1200"/>
        </a:p>
      </dsp:txBody>
      <dsp:txXfrm>
        <a:off x="1534930" y="143778"/>
        <a:ext cx="175885" cy="10296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SFDVX333FYKN-688-69</_dlc_DocId>
    <_dlc_DocIdUrl xmlns="0676cee9-fd60-4c1c-9e5b-5120ec0b3480">
      <Url>https://manyminds.achievementfirst.org/sites/NetworkSupport/AcademicOps/ReadinessHub/_layouts/15/DocIdRedir.aspx?ID=SFDVX333FYKN-688-69</Url>
      <Description>SFDVX333FYKN-688-69</Description>
    </_dlc_DocIdUrl>
    <Document_x0020_Type xmlns="dcca1e62-103a-430e-899b-183a48ecb53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DA91-170A-461B-B23E-5D95BE45AEC4}"/>
</file>

<file path=customXml/itemProps2.xml><?xml version="1.0" encoding="utf-8"?>
<ds:datastoreItem xmlns:ds="http://schemas.openxmlformats.org/officeDocument/2006/customXml" ds:itemID="{EB270EDF-FB23-49B9-BDC3-92D4CD0F63D7}"/>
</file>

<file path=customXml/itemProps3.xml><?xml version="1.0" encoding="utf-8"?>
<ds:datastoreItem xmlns:ds="http://schemas.openxmlformats.org/officeDocument/2006/customXml" ds:itemID="{87853991-59D6-446B-B908-20E1B4F33740}"/>
</file>

<file path=customXml/itemProps4.xml><?xml version="1.0" encoding="utf-8"?>
<ds:datastoreItem xmlns:ds="http://schemas.openxmlformats.org/officeDocument/2006/customXml" ds:itemID="{4B2BE4EE-DA19-4EE5-B374-3FD19929E41E}"/>
</file>

<file path=customXml/itemProps5.xml><?xml version="1.0" encoding="utf-8"?>
<ds:datastoreItem xmlns:ds="http://schemas.openxmlformats.org/officeDocument/2006/customXml" ds:itemID="{F37A4755-4EC9-402A-8A0A-C3B93E8703C4}"/>
</file>

<file path=docProps/app.xml><?xml version="1.0" encoding="utf-8"?>
<Properties xmlns="http://schemas.openxmlformats.org/officeDocument/2006/extended-properties" xmlns:vt="http://schemas.openxmlformats.org/officeDocument/2006/docPropsVTypes">
  <Template>Normal</Template>
  <TotalTime>0</TotalTime>
  <Pages>38</Pages>
  <Words>9995</Words>
  <Characters>56973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66835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2015-06-18T17:07:00Z</cp:lastPrinted>
  <dcterms:created xsi:type="dcterms:W3CDTF">2016-02-16T21:00:00Z</dcterms:created>
  <dcterms:modified xsi:type="dcterms:W3CDTF">2016-02-16T21:00:00Z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4ac1ef12-ee88-40ba-98d8-0bd839ff5a6a</vt:lpwstr>
  </property>
</Properties>
</file>