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905A" w14:textId="00B023AD" w:rsidR="005B1E5E" w:rsidRDefault="0047517D" w:rsidP="005B1E5E">
      <w:pPr>
        <w:spacing w:after="0" w:line="240" w:lineRule="auto"/>
        <w:jc w:val="center"/>
        <w:rPr>
          <w:b/>
          <w:u w:val="single"/>
        </w:rPr>
      </w:pPr>
      <w:r>
        <w:rPr>
          <w:b/>
          <w:u w:val="single"/>
        </w:rPr>
        <w:t>Summer PD Guidance 2016-2017</w:t>
      </w:r>
    </w:p>
    <w:p w14:paraId="10E9905B" w14:textId="77777777" w:rsidR="0087064B" w:rsidRDefault="0087064B" w:rsidP="001D6819">
      <w:pPr>
        <w:spacing w:after="0" w:line="240" w:lineRule="auto"/>
        <w:jc w:val="center"/>
        <w:rPr>
          <w:b/>
          <w:u w:val="single"/>
        </w:rPr>
      </w:pPr>
    </w:p>
    <w:p w14:paraId="10E9905C" w14:textId="77777777" w:rsidR="0087064B" w:rsidRDefault="0087064B" w:rsidP="0087064B">
      <w:pPr>
        <w:spacing w:after="0" w:line="240" w:lineRule="auto"/>
        <w:rPr>
          <w:b/>
          <w:u w:val="single"/>
        </w:rPr>
      </w:pPr>
    </w:p>
    <w:p w14:paraId="10E9905D" w14:textId="77777777" w:rsidR="0087064B" w:rsidRDefault="0087064B" w:rsidP="0087064B">
      <w:pPr>
        <w:spacing w:after="0" w:line="240" w:lineRule="auto"/>
        <w:rPr>
          <w:b/>
          <w:u w:val="single"/>
        </w:rPr>
      </w:pPr>
      <w:r>
        <w:rPr>
          <w:b/>
          <w:u w:val="single"/>
        </w:rPr>
        <w:t>Overview</w:t>
      </w:r>
    </w:p>
    <w:p w14:paraId="10E99060" w14:textId="0713E3D8" w:rsidR="0087064B" w:rsidRDefault="0087064B" w:rsidP="0087064B">
      <w:pPr>
        <w:spacing w:after="0" w:line="240" w:lineRule="auto"/>
      </w:pPr>
      <w:r w:rsidRPr="00006E47">
        <w:t>Your two biggest priorities when designing your Summer PD calendar are 1</w:t>
      </w:r>
      <w:r w:rsidRPr="00006E47">
        <w:rPr>
          <w:b/>
          <w:u w:val="single"/>
        </w:rPr>
        <w:t>) building a strong adult culture</w:t>
      </w:r>
      <w:r w:rsidRPr="00006E47">
        <w:t xml:space="preserve"> and 2) </w:t>
      </w:r>
      <w:r w:rsidRPr="00006E47">
        <w:rPr>
          <w:b/>
          <w:u w:val="single"/>
        </w:rPr>
        <w:t xml:space="preserve">setting your team up </w:t>
      </w:r>
      <w:r w:rsidR="009C4B17" w:rsidRPr="00006E47">
        <w:rPr>
          <w:b/>
          <w:u w:val="single"/>
        </w:rPr>
        <w:t>for a strong foundational culture</w:t>
      </w:r>
      <w:r w:rsidRPr="00006E47">
        <w:t>.   These two priorities should drive how you prioritize your time, what you do durin</w:t>
      </w:r>
      <w:r w:rsidR="00006E47" w:rsidRPr="00006E47">
        <w:t xml:space="preserve">g the two and a half weeks of August and what you save for later.  </w:t>
      </w:r>
      <w:r w:rsidR="009C4B17" w:rsidRPr="00006E47">
        <w:t>You also want to ensure you are investing your team in your vision and priorities for the year.</w:t>
      </w:r>
      <w:r w:rsidR="00006E47" w:rsidRPr="00006E47">
        <w:t xml:space="preserve"> </w:t>
      </w:r>
      <w:r w:rsidR="00006E47" w:rsidRPr="00006E47">
        <w:rPr>
          <w:b/>
        </w:rPr>
        <w:t>It’s essential to keep the focus on practice &amp; rehearsal</w:t>
      </w:r>
      <w:r w:rsidR="00006E47" w:rsidRPr="00006E47">
        <w:t xml:space="preserve">. Our most successful schools ensure that they leverage school-time for a large amount of practice &amp; rehearsal </w:t>
      </w:r>
      <w:r w:rsidR="0066027C" w:rsidRPr="00006E47">
        <w:t>starting with taxonomy skills, then integrat</w:t>
      </w:r>
      <w:r w:rsidR="009C4B17" w:rsidRPr="00006E47">
        <w:t>ed advanced drill practice,</w:t>
      </w:r>
      <w:r w:rsidR="0066027C" w:rsidRPr="00006E47">
        <w:t xml:space="preserve"> culminating with routine/academic lesson rehearsal.</w:t>
      </w:r>
      <w:r w:rsidR="0066027C">
        <w:t xml:space="preserve">  </w:t>
      </w:r>
    </w:p>
    <w:p w14:paraId="10E99061" w14:textId="77777777" w:rsidR="0087064B" w:rsidRDefault="0087064B" w:rsidP="0087064B">
      <w:pPr>
        <w:spacing w:after="0" w:line="240" w:lineRule="auto"/>
      </w:pPr>
    </w:p>
    <w:p w14:paraId="10E99062" w14:textId="77777777" w:rsidR="00BB30D7" w:rsidRDefault="00BB30D7" w:rsidP="0087064B">
      <w:pPr>
        <w:spacing w:after="0" w:line="240" w:lineRule="auto"/>
      </w:pPr>
    </w:p>
    <w:p w14:paraId="10E99063" w14:textId="77777777" w:rsidR="00BB30D7" w:rsidRDefault="00BB30D7" w:rsidP="00BB30D7">
      <w:pPr>
        <w:spacing w:after="0" w:line="240" w:lineRule="auto"/>
        <w:rPr>
          <w:b/>
          <w:u w:val="single"/>
        </w:rPr>
      </w:pPr>
      <w:r>
        <w:rPr>
          <w:b/>
          <w:u w:val="single"/>
        </w:rPr>
        <w:t>Additional Time</w:t>
      </w:r>
    </w:p>
    <w:p w14:paraId="10E99064" w14:textId="7B8E758D" w:rsidR="00BB30D7" w:rsidRDefault="00BB30D7" w:rsidP="00BB30D7">
      <w:pPr>
        <w:spacing w:after="0" w:line="240" w:lineRule="auto"/>
      </w:pPr>
      <w:r>
        <w:t>Many schools have worked hard to find additional time for professional development and practice with their teachers.  Below is a list of ways some schools have built in more time.  We recognize that some of these options are not feasible because of i</w:t>
      </w:r>
      <w:r w:rsidR="00006E47">
        <w:t xml:space="preserve">ndividual needs at your </w:t>
      </w:r>
      <w:proofErr w:type="gramStart"/>
      <w:r w:rsidR="00006E47">
        <w:t>schools,</w:t>
      </w:r>
      <w:proofErr w:type="gramEnd"/>
      <w:r w:rsidR="00006E47">
        <w:t xml:space="preserve"> t</w:t>
      </w:r>
      <w:r>
        <w:t>his is simply a list of ways some of our schools found more time.</w:t>
      </w:r>
    </w:p>
    <w:p w14:paraId="10E99066" w14:textId="77777777" w:rsidR="00BB30D7" w:rsidRDefault="00BB30D7" w:rsidP="00BB30D7">
      <w:pPr>
        <w:pStyle w:val="ListParagraph"/>
        <w:numPr>
          <w:ilvl w:val="0"/>
          <w:numId w:val="2"/>
        </w:numPr>
        <w:spacing w:after="0" w:line="240" w:lineRule="auto"/>
      </w:pPr>
      <w:r>
        <w:t>Plan a retreat for a Friday/Saturday.</w:t>
      </w:r>
    </w:p>
    <w:p w14:paraId="10E99067" w14:textId="77777777" w:rsidR="00BB30D7" w:rsidRDefault="00BB30D7" w:rsidP="00BB30D7">
      <w:pPr>
        <w:pStyle w:val="ListParagraph"/>
        <w:numPr>
          <w:ilvl w:val="0"/>
          <w:numId w:val="2"/>
        </w:numPr>
        <w:spacing w:after="0" w:line="240" w:lineRule="auto"/>
      </w:pPr>
      <w:r>
        <w:t>Start each day earlier or end each day later.</w:t>
      </w:r>
    </w:p>
    <w:p w14:paraId="10E99068" w14:textId="77777777" w:rsidR="00BB30D7" w:rsidRDefault="00BB30D7" w:rsidP="00BB30D7">
      <w:pPr>
        <w:pStyle w:val="ListParagraph"/>
        <w:numPr>
          <w:ilvl w:val="0"/>
          <w:numId w:val="2"/>
        </w:numPr>
        <w:spacing w:after="0" w:line="240" w:lineRule="auto"/>
      </w:pPr>
      <w:r>
        <w:t>Use time this year to train returning staff on some items (Common Picture routines for example), and then use time after NTT to train new staff on those same items.</w:t>
      </w:r>
    </w:p>
    <w:p w14:paraId="10E99069" w14:textId="77777777" w:rsidR="00BB30D7" w:rsidRDefault="00BB30D7" w:rsidP="00BB30D7">
      <w:pPr>
        <w:pStyle w:val="ListParagraph"/>
        <w:numPr>
          <w:ilvl w:val="0"/>
          <w:numId w:val="2"/>
        </w:numPr>
        <w:spacing w:after="0" w:line="240" w:lineRule="auto"/>
      </w:pPr>
      <w:r>
        <w:t>Use lunch and other meals for Team Building so that there are more time for Practice-Based sessions during the day</w:t>
      </w:r>
    </w:p>
    <w:p w14:paraId="10E9906A" w14:textId="77777777" w:rsidR="00BB30D7" w:rsidRDefault="00BB30D7" w:rsidP="00BB30D7">
      <w:pPr>
        <w:spacing w:after="0" w:line="240" w:lineRule="auto"/>
      </w:pPr>
    </w:p>
    <w:p w14:paraId="10E9906B" w14:textId="25B489CE" w:rsidR="00BB30D7" w:rsidRDefault="00ED49DF" w:rsidP="004315DC">
      <w:pPr>
        <w:tabs>
          <w:tab w:val="left" w:pos="7275"/>
        </w:tabs>
        <w:spacing w:after="0" w:line="240" w:lineRule="auto"/>
      </w:pPr>
      <w:r>
        <w:tab/>
      </w:r>
    </w:p>
    <w:p w14:paraId="10E9906C" w14:textId="77777777" w:rsidR="00BB30D7" w:rsidRPr="009C4B17" w:rsidRDefault="00BB30D7" w:rsidP="00BB30D7">
      <w:pPr>
        <w:spacing w:after="0" w:line="240" w:lineRule="auto"/>
        <w:rPr>
          <w:b/>
          <w:u w:val="single"/>
        </w:rPr>
      </w:pPr>
      <w:r>
        <w:rPr>
          <w:b/>
          <w:u w:val="single"/>
        </w:rPr>
        <w:t>Suggested Outcomes</w:t>
      </w:r>
    </w:p>
    <w:p w14:paraId="10E9906D" w14:textId="1084E466" w:rsidR="00BB30D7" w:rsidRDefault="00BB30D7" w:rsidP="00BB30D7">
      <w:pPr>
        <w:spacing w:after="0" w:line="240" w:lineRule="auto"/>
      </w:pPr>
      <w:r w:rsidRPr="00787AF7">
        <w:t xml:space="preserve">Just as teachers backwards plan in their classrooms, you should consider backwards planning based on teacher outcomes.  Below is </w:t>
      </w:r>
      <w:r w:rsidR="00787AF7">
        <w:t>a list of potential outcomes for your</w:t>
      </w:r>
      <w:r w:rsidR="007268E9" w:rsidRPr="00787AF7">
        <w:t xml:space="preserve"> School Based Time in August</w:t>
      </w:r>
      <w:r w:rsidRPr="00787AF7">
        <w:t>.</w:t>
      </w:r>
      <w:r w:rsidR="0009632C">
        <w:t xml:space="preserve"> </w:t>
      </w:r>
      <w:r w:rsidR="00787AF7">
        <w:t>It will be helpful to reference the outcomes for Network Run ATT days to know what is going to be covered already. These are available here with the agendas shared on 4/15:</w:t>
      </w:r>
      <w:r w:rsidR="00ED49DF">
        <w:t xml:space="preserve"> </w:t>
      </w:r>
      <w:hyperlink r:id="rId13" w:anchor="gid=510804695" w:history="1">
        <w:r w:rsidR="002D11D6" w:rsidRPr="008D6799">
          <w:rPr>
            <w:rStyle w:val="Hyperlink"/>
          </w:rPr>
          <w:t>NY ES</w:t>
        </w:r>
      </w:hyperlink>
      <w:r w:rsidR="002D11D6" w:rsidRPr="008D6799">
        <w:t xml:space="preserve">, </w:t>
      </w:r>
      <w:hyperlink r:id="rId14" w:anchor="gid=510804695" w:history="1">
        <w:r w:rsidR="002D11D6" w:rsidRPr="008D6799">
          <w:rPr>
            <w:rStyle w:val="Hyperlink"/>
          </w:rPr>
          <w:t>NY MS</w:t>
        </w:r>
      </w:hyperlink>
      <w:r w:rsidR="002D11D6" w:rsidRPr="008D6799">
        <w:t xml:space="preserve">, </w:t>
      </w:r>
      <w:hyperlink r:id="rId15" w:anchor="gid=1888412134" w:history="1">
        <w:r w:rsidR="002D11D6" w:rsidRPr="008D6799">
          <w:rPr>
            <w:rStyle w:val="Hyperlink"/>
          </w:rPr>
          <w:t>NY HS</w:t>
        </w:r>
      </w:hyperlink>
      <w:r w:rsidR="002D11D6" w:rsidRPr="008D6799">
        <w:t xml:space="preserve">, </w:t>
      </w:r>
      <w:hyperlink r:id="rId16" w:anchor="gid=510804695" w:history="1">
        <w:r w:rsidR="002D11D6" w:rsidRPr="008D6799">
          <w:rPr>
            <w:rStyle w:val="Hyperlink"/>
          </w:rPr>
          <w:t>CT ES</w:t>
        </w:r>
      </w:hyperlink>
      <w:r w:rsidR="002D11D6" w:rsidRPr="008D6799">
        <w:t xml:space="preserve">, </w:t>
      </w:r>
      <w:hyperlink r:id="rId17" w:anchor="gid=510804695" w:history="1">
        <w:r w:rsidR="002D11D6" w:rsidRPr="008D6799">
          <w:rPr>
            <w:rStyle w:val="Hyperlink"/>
          </w:rPr>
          <w:t>CT MS</w:t>
        </w:r>
      </w:hyperlink>
      <w:r w:rsidR="002D11D6" w:rsidRPr="008D6799">
        <w:t xml:space="preserve">, </w:t>
      </w:r>
      <w:hyperlink r:id="rId18" w:anchor="gid=510804695" w:history="1">
        <w:r w:rsidR="002D11D6" w:rsidRPr="008D6799">
          <w:rPr>
            <w:rStyle w:val="Hyperlink"/>
          </w:rPr>
          <w:t>RI ES</w:t>
        </w:r>
      </w:hyperlink>
      <w:r w:rsidR="002D11D6" w:rsidRPr="008D6799">
        <w:t xml:space="preserve">, </w:t>
      </w:r>
      <w:hyperlink r:id="rId19" w:anchor="gid=510804695" w:history="1">
        <w:r w:rsidR="002D11D6" w:rsidRPr="008D6799">
          <w:rPr>
            <w:rStyle w:val="Hyperlink"/>
          </w:rPr>
          <w:t>CT HS</w:t>
        </w:r>
      </w:hyperlink>
    </w:p>
    <w:p w14:paraId="10E9906E" w14:textId="77777777" w:rsidR="00BB30D7" w:rsidRDefault="00BB30D7" w:rsidP="00BB30D7">
      <w:pPr>
        <w:pStyle w:val="ListParagraph"/>
        <w:numPr>
          <w:ilvl w:val="0"/>
          <w:numId w:val="12"/>
        </w:numPr>
        <w:spacing w:after="0" w:line="240" w:lineRule="auto"/>
        <w:contextualSpacing w:val="0"/>
      </w:pPr>
      <w:r>
        <w:t>Demonstrated proficiency on core taxonomy moves as assessed through a performance task</w:t>
      </w:r>
    </w:p>
    <w:p w14:paraId="10E9906F" w14:textId="77777777" w:rsidR="00BB30D7" w:rsidRDefault="00BB30D7" w:rsidP="00BB30D7">
      <w:pPr>
        <w:pStyle w:val="ListParagraph"/>
        <w:numPr>
          <w:ilvl w:val="0"/>
          <w:numId w:val="12"/>
        </w:numPr>
        <w:spacing w:after="0" w:line="240" w:lineRule="auto"/>
        <w:contextualSpacing w:val="0"/>
      </w:pPr>
      <w:r>
        <w:t>Detailed lesson plans for first week of instruction with MVP directions scripted in</w:t>
      </w:r>
    </w:p>
    <w:p w14:paraId="10E99070" w14:textId="77777777" w:rsidR="00BB30D7" w:rsidRDefault="00BB30D7" w:rsidP="00BB30D7">
      <w:pPr>
        <w:pStyle w:val="ListParagraph"/>
        <w:numPr>
          <w:ilvl w:val="0"/>
          <w:numId w:val="12"/>
        </w:numPr>
        <w:spacing w:after="0" w:line="240" w:lineRule="auto"/>
        <w:contextualSpacing w:val="0"/>
      </w:pPr>
      <w:r>
        <w:t>Yearlong scope and sequence or other coaching/instructional deliverables</w:t>
      </w:r>
    </w:p>
    <w:p w14:paraId="10E99071" w14:textId="77777777" w:rsidR="00BB30D7" w:rsidRDefault="00BB30D7" w:rsidP="00BB30D7">
      <w:pPr>
        <w:pStyle w:val="ListParagraph"/>
        <w:numPr>
          <w:ilvl w:val="0"/>
          <w:numId w:val="12"/>
        </w:numPr>
        <w:spacing w:after="0" w:line="240" w:lineRule="auto"/>
        <w:contextualSpacing w:val="0"/>
      </w:pPr>
      <w:r>
        <w:t>Adult Norms committed to in school team, grade team and/or content teams</w:t>
      </w:r>
    </w:p>
    <w:p w14:paraId="10E99072" w14:textId="77777777" w:rsidR="00BB30D7" w:rsidRDefault="00BB30D7" w:rsidP="00BB30D7">
      <w:pPr>
        <w:pStyle w:val="ListParagraph"/>
        <w:numPr>
          <w:ilvl w:val="0"/>
          <w:numId w:val="12"/>
        </w:numPr>
        <w:spacing w:after="0" w:line="240" w:lineRule="auto"/>
        <w:contextualSpacing w:val="0"/>
      </w:pPr>
      <w:r>
        <w:t>Demonstrated proficiency in IC/Kickboard/Platinum as assessed through a quiz performance task</w:t>
      </w:r>
    </w:p>
    <w:p w14:paraId="10E99073" w14:textId="77777777" w:rsidR="00BB30D7" w:rsidRDefault="00BB30D7" w:rsidP="00BB30D7">
      <w:pPr>
        <w:pStyle w:val="ListParagraph"/>
        <w:spacing w:after="0" w:line="240" w:lineRule="auto"/>
      </w:pPr>
    </w:p>
    <w:p w14:paraId="0DE0AD07" w14:textId="77777777" w:rsidR="00787AF7" w:rsidRPr="009C4B17" w:rsidRDefault="00787AF7" w:rsidP="00BB30D7">
      <w:pPr>
        <w:pStyle w:val="ListParagraph"/>
        <w:spacing w:after="0" w:line="240" w:lineRule="auto"/>
      </w:pPr>
    </w:p>
    <w:p w14:paraId="10E99074" w14:textId="77777777" w:rsidR="00BB30D7" w:rsidRDefault="00BB30D7" w:rsidP="00BB30D7">
      <w:pPr>
        <w:spacing w:after="0" w:line="240" w:lineRule="auto"/>
      </w:pPr>
    </w:p>
    <w:p w14:paraId="6EFF1356" w14:textId="77777777" w:rsidR="000957FF" w:rsidRDefault="000957FF" w:rsidP="00BB30D7">
      <w:pPr>
        <w:spacing w:after="0" w:line="240" w:lineRule="auto"/>
        <w:rPr>
          <w:b/>
          <w:u w:val="single"/>
        </w:rPr>
        <w:sectPr w:rsidR="000957FF" w:rsidSect="004315DC">
          <w:footerReference w:type="default" r:id="rId20"/>
          <w:pgSz w:w="12240" w:h="15840"/>
          <w:pgMar w:top="1440" w:right="1440" w:bottom="1440" w:left="1440" w:header="720" w:footer="720" w:gutter="0"/>
          <w:cols w:space="720"/>
          <w:docGrid w:linePitch="360"/>
        </w:sectPr>
      </w:pPr>
    </w:p>
    <w:p w14:paraId="10E99075" w14:textId="367CDB8A" w:rsidR="00BB30D7" w:rsidRDefault="007268E9" w:rsidP="00BB30D7">
      <w:pPr>
        <w:spacing w:after="0" w:line="240" w:lineRule="auto"/>
        <w:rPr>
          <w:b/>
          <w:u w:val="single"/>
        </w:rPr>
      </w:pPr>
      <w:r>
        <w:rPr>
          <w:b/>
          <w:u w:val="single"/>
        </w:rPr>
        <w:lastRenderedPageBreak/>
        <w:t xml:space="preserve">Required &amp; </w:t>
      </w:r>
      <w:r w:rsidR="00BB30D7">
        <w:rPr>
          <w:b/>
          <w:u w:val="single"/>
        </w:rPr>
        <w:t>Suggested Sessions</w:t>
      </w:r>
    </w:p>
    <w:p w14:paraId="10E99076" w14:textId="00D50828" w:rsidR="00666CAA" w:rsidRDefault="00666CAA" w:rsidP="00BB30D7">
      <w:pPr>
        <w:spacing w:after="0" w:line="240" w:lineRule="auto"/>
      </w:pPr>
      <w:r>
        <w:t>Below is a list of</w:t>
      </w:r>
      <w:r w:rsidR="007268E9">
        <w:t xml:space="preserve"> required and</w:t>
      </w:r>
      <w:r>
        <w:t xml:space="preserve"> suggested sessions for you to lead during school-site Summer PD time</w:t>
      </w:r>
      <w:r w:rsidRPr="007268E9">
        <w:rPr>
          <w:b/>
        </w:rPr>
        <w:t xml:space="preserve">. </w:t>
      </w:r>
      <w:r w:rsidR="008E1D0D" w:rsidRPr="004315DC">
        <w:rPr>
          <w:b/>
          <w:bCs/>
          <w:color w:val="FF0000"/>
        </w:rPr>
        <w:t>Please also note that, beginning this year, schools are legally obligated to provide the Special Services sessions within the timeframe indicated in red below. Please reach out to your TSS Director with questions</w:t>
      </w:r>
      <w:r w:rsidR="007268E9" w:rsidRPr="004315DC">
        <w:rPr>
          <w:b/>
          <w:color w:val="FF0000"/>
        </w:rPr>
        <w:t>.</w:t>
      </w:r>
      <w:r w:rsidR="007268E9">
        <w:t xml:space="preserve"> </w:t>
      </w:r>
      <w:r>
        <w:t xml:space="preserve">The majority of these sessions should be designed by your leadership team.  Sessions in </w:t>
      </w:r>
      <w:r>
        <w:rPr>
          <w:i/>
        </w:rPr>
        <w:t>italics</w:t>
      </w:r>
      <w:r>
        <w:t xml:space="preserve"> have accompanying resou</w:t>
      </w:r>
      <w:r w:rsidR="007268E9">
        <w:t xml:space="preserve">rces – either turn-key sessions or </w:t>
      </w:r>
      <w:r>
        <w:t xml:space="preserve">protocols </w:t>
      </w:r>
      <w:r w:rsidR="007268E9">
        <w:t>that are linked in the “Resources” column.</w:t>
      </w:r>
    </w:p>
    <w:p w14:paraId="06CAD452" w14:textId="77777777" w:rsidR="007268E9" w:rsidRDefault="007268E9" w:rsidP="00BB30D7">
      <w:pPr>
        <w:spacing w:after="0" w:line="240" w:lineRule="auto"/>
      </w:pPr>
    </w:p>
    <w:tbl>
      <w:tblPr>
        <w:tblStyle w:val="TableGrid"/>
        <w:tblW w:w="0" w:type="auto"/>
        <w:tblLook w:val="04A0" w:firstRow="1" w:lastRow="0" w:firstColumn="1" w:lastColumn="0" w:noHBand="0" w:noVBand="1"/>
      </w:tblPr>
      <w:tblGrid>
        <w:gridCol w:w="3955"/>
        <w:gridCol w:w="2250"/>
        <w:gridCol w:w="3150"/>
        <w:gridCol w:w="3595"/>
      </w:tblGrid>
      <w:tr w:rsidR="007268E9" w14:paraId="1B4992F6" w14:textId="77777777" w:rsidTr="00B77CF2">
        <w:tc>
          <w:tcPr>
            <w:tcW w:w="12950" w:type="dxa"/>
            <w:gridSpan w:val="4"/>
            <w:shd w:val="clear" w:color="auto" w:fill="00B0F0"/>
          </w:tcPr>
          <w:p w14:paraId="12ECA383" w14:textId="3F86BEB9" w:rsidR="007268E9" w:rsidRPr="00B77CF2" w:rsidRDefault="007268E9" w:rsidP="00B77CF2">
            <w:pPr>
              <w:tabs>
                <w:tab w:val="left" w:pos="5415"/>
              </w:tabs>
              <w:rPr>
                <w:b/>
                <w:color w:val="FFFFFF" w:themeColor="background1"/>
              </w:rPr>
            </w:pPr>
            <w:r w:rsidRPr="00B77CF2">
              <w:rPr>
                <w:b/>
                <w:color w:val="FFFFFF" w:themeColor="background1"/>
              </w:rPr>
              <w:t>Sessions that MUST happen before Schol</w:t>
            </w:r>
            <w:r w:rsidRPr="00B77CF2">
              <w:rPr>
                <w:b/>
                <w:color w:val="FFFFFF" w:themeColor="background1"/>
                <w:shd w:val="clear" w:color="auto" w:fill="00B0F0"/>
              </w:rPr>
              <w:t>a</w:t>
            </w:r>
            <w:r w:rsidRPr="00B77CF2">
              <w:rPr>
                <w:b/>
                <w:color w:val="FFFFFF" w:themeColor="background1"/>
              </w:rPr>
              <w:t>rs arrive</w:t>
            </w:r>
            <w:r w:rsidR="00B77CF2" w:rsidRPr="00B77CF2">
              <w:rPr>
                <w:b/>
                <w:color w:val="FFFFFF" w:themeColor="background1"/>
              </w:rPr>
              <w:tab/>
            </w:r>
          </w:p>
        </w:tc>
      </w:tr>
      <w:tr w:rsidR="007268E9" w14:paraId="1AE39207" w14:textId="77777777" w:rsidTr="004315DC">
        <w:tc>
          <w:tcPr>
            <w:tcW w:w="3955" w:type="dxa"/>
            <w:shd w:val="clear" w:color="auto" w:fill="F2F2F2" w:themeFill="background1" w:themeFillShade="F2"/>
          </w:tcPr>
          <w:p w14:paraId="7097ADF2" w14:textId="68CE27E2" w:rsidR="007268E9" w:rsidRDefault="007268E9" w:rsidP="00BB30D7">
            <w:r>
              <w:t>Session</w:t>
            </w:r>
          </w:p>
        </w:tc>
        <w:tc>
          <w:tcPr>
            <w:tcW w:w="2250" w:type="dxa"/>
            <w:shd w:val="clear" w:color="auto" w:fill="F2F2F2" w:themeFill="background1" w:themeFillShade="F2"/>
          </w:tcPr>
          <w:p w14:paraId="05F9212B" w14:textId="47DCFC44" w:rsidR="007268E9" w:rsidRDefault="007268E9" w:rsidP="00BB30D7">
            <w:r>
              <w:t>Suggested Time</w:t>
            </w:r>
          </w:p>
        </w:tc>
        <w:tc>
          <w:tcPr>
            <w:tcW w:w="3150" w:type="dxa"/>
            <w:shd w:val="clear" w:color="auto" w:fill="F2F2F2" w:themeFill="background1" w:themeFillShade="F2"/>
          </w:tcPr>
          <w:p w14:paraId="417A12A9" w14:textId="03C69D84" w:rsidR="007268E9" w:rsidRDefault="007268E9" w:rsidP="00BB30D7">
            <w:r>
              <w:t>Resources</w:t>
            </w:r>
          </w:p>
        </w:tc>
        <w:tc>
          <w:tcPr>
            <w:tcW w:w="3595" w:type="dxa"/>
            <w:shd w:val="clear" w:color="auto" w:fill="F2F2F2" w:themeFill="background1" w:themeFillShade="F2"/>
          </w:tcPr>
          <w:p w14:paraId="032AC566" w14:textId="75957823" w:rsidR="007268E9" w:rsidRDefault="007268E9" w:rsidP="00BB30D7">
            <w:r>
              <w:t>Notes</w:t>
            </w:r>
          </w:p>
        </w:tc>
      </w:tr>
      <w:tr w:rsidR="006F65FD" w14:paraId="387B8AAB" w14:textId="77777777" w:rsidTr="004315DC">
        <w:tc>
          <w:tcPr>
            <w:tcW w:w="3955" w:type="dxa"/>
          </w:tcPr>
          <w:p w14:paraId="780F7636" w14:textId="07A6A852" w:rsidR="006F65FD" w:rsidRPr="00ED3E2B" w:rsidRDefault="006F65FD" w:rsidP="006F65FD">
            <w:pPr>
              <w:rPr>
                <w:i/>
                <w:color w:val="FF0000"/>
              </w:rPr>
            </w:pPr>
            <w:r w:rsidRPr="00C00DE5">
              <w:rPr>
                <w:i/>
                <w:color w:val="FF0000"/>
              </w:rPr>
              <w:t xml:space="preserve">Delivering on Equity: Special Education </w:t>
            </w:r>
            <w:proofErr w:type="spellStart"/>
            <w:r w:rsidRPr="00C00DE5">
              <w:rPr>
                <w:i/>
                <w:color w:val="FF0000"/>
              </w:rPr>
              <w:t>Nonnegotiables</w:t>
            </w:r>
            <w:proofErr w:type="spellEnd"/>
          </w:p>
        </w:tc>
        <w:tc>
          <w:tcPr>
            <w:tcW w:w="2250" w:type="dxa"/>
          </w:tcPr>
          <w:p w14:paraId="0436ECFB" w14:textId="76656343" w:rsidR="006F65FD" w:rsidRPr="00ED3E2B" w:rsidRDefault="006F65FD" w:rsidP="006F65FD">
            <w:pPr>
              <w:rPr>
                <w:color w:val="FF0000"/>
              </w:rPr>
            </w:pPr>
            <w:r w:rsidRPr="00ED3E2B">
              <w:rPr>
                <w:color w:val="FF0000"/>
              </w:rPr>
              <w:t>90 minutes</w:t>
            </w:r>
          </w:p>
        </w:tc>
        <w:tc>
          <w:tcPr>
            <w:tcW w:w="3150" w:type="dxa"/>
          </w:tcPr>
          <w:p w14:paraId="4A2E1A4C" w14:textId="79D9930B" w:rsidR="006F65FD" w:rsidRPr="00ED3E2B" w:rsidRDefault="006F65FD" w:rsidP="006F65FD">
            <w:pPr>
              <w:rPr>
                <w:color w:val="FF0000"/>
              </w:rPr>
            </w:pPr>
            <w:r w:rsidRPr="00787AF7">
              <w:rPr>
                <w:color w:val="FF0000"/>
                <w:highlight w:val="yellow"/>
              </w:rPr>
              <w:t>Click Here</w:t>
            </w:r>
            <w:r>
              <w:rPr>
                <w:color w:val="FF0000"/>
              </w:rPr>
              <w:t xml:space="preserve"> (</w:t>
            </w:r>
            <w:r w:rsidRPr="00ED3E2B">
              <w:rPr>
                <w:color w:val="FF0000"/>
              </w:rPr>
              <w:t>Turnkey materials available at ALT: June 22, 2016</w:t>
            </w:r>
            <w:r>
              <w:rPr>
                <w:color w:val="FF0000"/>
              </w:rPr>
              <w:t>)</w:t>
            </w:r>
          </w:p>
        </w:tc>
        <w:tc>
          <w:tcPr>
            <w:tcW w:w="3595" w:type="dxa"/>
          </w:tcPr>
          <w:p w14:paraId="65B3A987" w14:textId="77777777" w:rsidR="006F65FD" w:rsidRDefault="006F65FD" w:rsidP="006F65FD"/>
        </w:tc>
      </w:tr>
      <w:tr w:rsidR="007268E9" w14:paraId="46208642" w14:textId="77777777" w:rsidTr="004315DC">
        <w:trPr>
          <w:trHeight w:val="602"/>
        </w:trPr>
        <w:tc>
          <w:tcPr>
            <w:tcW w:w="3955" w:type="dxa"/>
          </w:tcPr>
          <w:p w14:paraId="0BF58A42" w14:textId="2A9DED3D" w:rsidR="007268E9" w:rsidRPr="00ED3E2B" w:rsidRDefault="007268E9" w:rsidP="007268E9">
            <w:pPr>
              <w:rPr>
                <w:i/>
                <w:color w:val="FF0000"/>
              </w:rPr>
            </w:pPr>
            <w:r w:rsidRPr="00ED3E2B">
              <w:rPr>
                <w:i/>
                <w:color w:val="FF0000"/>
              </w:rPr>
              <w:t>Implementing IEPs and IEPs at a Glance</w:t>
            </w:r>
          </w:p>
        </w:tc>
        <w:tc>
          <w:tcPr>
            <w:tcW w:w="2250" w:type="dxa"/>
          </w:tcPr>
          <w:p w14:paraId="65C5B1CF" w14:textId="07A30638" w:rsidR="007268E9" w:rsidRPr="00ED3E2B" w:rsidRDefault="007268E9" w:rsidP="007268E9">
            <w:pPr>
              <w:rPr>
                <w:color w:val="FF0000"/>
              </w:rPr>
            </w:pPr>
            <w:r w:rsidRPr="00ED3E2B">
              <w:rPr>
                <w:color w:val="FF0000"/>
              </w:rPr>
              <w:t>60 minutes</w:t>
            </w:r>
          </w:p>
        </w:tc>
        <w:tc>
          <w:tcPr>
            <w:tcW w:w="3150" w:type="dxa"/>
          </w:tcPr>
          <w:p w14:paraId="6C433600" w14:textId="0289C516" w:rsidR="007268E9" w:rsidRPr="00ED3E2B" w:rsidRDefault="00787AF7" w:rsidP="007268E9">
            <w:pPr>
              <w:rPr>
                <w:color w:val="FF0000"/>
              </w:rPr>
            </w:pPr>
            <w:r w:rsidRPr="00787AF7">
              <w:rPr>
                <w:color w:val="FF0000"/>
                <w:highlight w:val="yellow"/>
              </w:rPr>
              <w:t>Click Here</w:t>
            </w:r>
            <w:r>
              <w:rPr>
                <w:color w:val="FF0000"/>
              </w:rPr>
              <w:t xml:space="preserve"> (</w:t>
            </w:r>
            <w:r w:rsidRPr="00ED3E2B">
              <w:rPr>
                <w:color w:val="FF0000"/>
              </w:rPr>
              <w:t>Turnkey materials available at ALT: June 22, 2016</w:t>
            </w:r>
            <w:r>
              <w:rPr>
                <w:color w:val="FF0000"/>
              </w:rPr>
              <w:t>)</w:t>
            </w:r>
          </w:p>
        </w:tc>
        <w:tc>
          <w:tcPr>
            <w:tcW w:w="3595" w:type="dxa"/>
          </w:tcPr>
          <w:p w14:paraId="697B9C1A" w14:textId="77777777" w:rsidR="007268E9" w:rsidRDefault="007268E9" w:rsidP="007268E9"/>
        </w:tc>
      </w:tr>
      <w:tr w:rsidR="007268E9" w14:paraId="77FDB623" w14:textId="77777777" w:rsidTr="004315DC">
        <w:tc>
          <w:tcPr>
            <w:tcW w:w="3955" w:type="dxa"/>
          </w:tcPr>
          <w:p w14:paraId="5F2880F0" w14:textId="143249A5" w:rsidR="007268E9" w:rsidRPr="004315DC" w:rsidRDefault="007268E9" w:rsidP="007268E9">
            <w:pPr>
              <w:rPr>
                <w:i/>
              </w:rPr>
            </w:pPr>
            <w:r w:rsidRPr="004315DC">
              <w:rPr>
                <w:i/>
              </w:rPr>
              <w:t xml:space="preserve">Kicking off Co-Teaching </w:t>
            </w:r>
          </w:p>
        </w:tc>
        <w:tc>
          <w:tcPr>
            <w:tcW w:w="2250" w:type="dxa"/>
          </w:tcPr>
          <w:p w14:paraId="2FE75BE4" w14:textId="683FF45D" w:rsidR="007268E9" w:rsidRPr="004315DC" w:rsidRDefault="007268E9" w:rsidP="007268E9">
            <w:r w:rsidRPr="004315DC">
              <w:t>90 minutes</w:t>
            </w:r>
          </w:p>
        </w:tc>
        <w:tc>
          <w:tcPr>
            <w:tcW w:w="3150" w:type="dxa"/>
          </w:tcPr>
          <w:p w14:paraId="59BD1876" w14:textId="009B8F4E" w:rsidR="007268E9" w:rsidRPr="004315DC" w:rsidRDefault="00787AF7" w:rsidP="007268E9">
            <w:r w:rsidRPr="004315DC">
              <w:rPr>
                <w:highlight w:val="yellow"/>
              </w:rPr>
              <w:t>Click Here</w:t>
            </w:r>
            <w:r w:rsidRPr="004315DC">
              <w:t xml:space="preserve"> (Turnkey materials available at ALT: June 22, 2016)</w:t>
            </w:r>
          </w:p>
        </w:tc>
        <w:tc>
          <w:tcPr>
            <w:tcW w:w="3595" w:type="dxa"/>
          </w:tcPr>
          <w:p w14:paraId="46605084" w14:textId="77777777" w:rsidR="007268E9" w:rsidRDefault="007268E9" w:rsidP="007268E9"/>
        </w:tc>
      </w:tr>
      <w:tr w:rsidR="007268E9" w14:paraId="355A22B9" w14:textId="77777777" w:rsidTr="004315DC">
        <w:tc>
          <w:tcPr>
            <w:tcW w:w="3955" w:type="dxa"/>
          </w:tcPr>
          <w:p w14:paraId="35A3AFA5" w14:textId="54A6E19B" w:rsidR="007268E9" w:rsidRDefault="00B77CF2" w:rsidP="007268E9">
            <w:r>
              <w:t>Team Building</w:t>
            </w:r>
          </w:p>
        </w:tc>
        <w:tc>
          <w:tcPr>
            <w:tcW w:w="2250" w:type="dxa"/>
          </w:tcPr>
          <w:p w14:paraId="639616F8" w14:textId="11AECBB3" w:rsidR="007268E9" w:rsidRDefault="00787AF7" w:rsidP="007268E9">
            <w:r>
              <w:t>20-30 minutes daily</w:t>
            </w:r>
          </w:p>
        </w:tc>
        <w:tc>
          <w:tcPr>
            <w:tcW w:w="3150" w:type="dxa"/>
          </w:tcPr>
          <w:p w14:paraId="0FFC139E" w14:textId="6AD5565C" w:rsidR="007268E9" w:rsidRDefault="007268E9" w:rsidP="007268E9"/>
        </w:tc>
        <w:tc>
          <w:tcPr>
            <w:tcW w:w="3595" w:type="dxa"/>
          </w:tcPr>
          <w:p w14:paraId="548960F9" w14:textId="77777777" w:rsidR="007268E9" w:rsidRDefault="007268E9" w:rsidP="007268E9"/>
        </w:tc>
      </w:tr>
      <w:tr w:rsidR="00B77CF2" w14:paraId="7AC6F845" w14:textId="77777777" w:rsidTr="004315DC">
        <w:tc>
          <w:tcPr>
            <w:tcW w:w="3955" w:type="dxa"/>
          </w:tcPr>
          <w:p w14:paraId="766BE222" w14:textId="7F947E8D" w:rsidR="00B77CF2" w:rsidRDefault="00B77CF2" w:rsidP="00B77CF2">
            <w:r w:rsidRPr="00F91DFE">
              <w:t>Goals and School-Wide Priorities</w:t>
            </w:r>
          </w:p>
        </w:tc>
        <w:tc>
          <w:tcPr>
            <w:tcW w:w="2250" w:type="dxa"/>
          </w:tcPr>
          <w:p w14:paraId="23CF1D20" w14:textId="112D93C5" w:rsidR="00B77CF2" w:rsidRDefault="00787AF7" w:rsidP="00B77CF2">
            <w:r>
              <w:t>90 minutes</w:t>
            </w:r>
          </w:p>
        </w:tc>
        <w:tc>
          <w:tcPr>
            <w:tcW w:w="3150" w:type="dxa"/>
          </w:tcPr>
          <w:p w14:paraId="5B9D2852" w14:textId="77777777" w:rsidR="00B77CF2" w:rsidRDefault="00B77CF2" w:rsidP="00B77CF2"/>
        </w:tc>
        <w:tc>
          <w:tcPr>
            <w:tcW w:w="3595" w:type="dxa"/>
          </w:tcPr>
          <w:p w14:paraId="3720A782" w14:textId="77777777" w:rsidR="00B77CF2" w:rsidRDefault="00B77CF2" w:rsidP="00B77CF2"/>
        </w:tc>
      </w:tr>
      <w:tr w:rsidR="00B77CF2" w14:paraId="33BCCCF1" w14:textId="77777777" w:rsidTr="004315DC">
        <w:tc>
          <w:tcPr>
            <w:tcW w:w="3955" w:type="dxa"/>
          </w:tcPr>
          <w:p w14:paraId="3C7D52E6" w14:textId="7EC7DBA8" w:rsidR="00B77CF2" w:rsidRDefault="00B77CF2" w:rsidP="00B77CF2">
            <w:r w:rsidRPr="00F91DFE">
              <w:t xml:space="preserve">Adult Culture and Norm Setting </w:t>
            </w:r>
          </w:p>
        </w:tc>
        <w:tc>
          <w:tcPr>
            <w:tcW w:w="2250" w:type="dxa"/>
          </w:tcPr>
          <w:p w14:paraId="2EE20FB5" w14:textId="1C8AAECE" w:rsidR="00B77CF2" w:rsidRDefault="00787AF7" w:rsidP="00B77CF2">
            <w:r>
              <w:t>90 minutes</w:t>
            </w:r>
          </w:p>
        </w:tc>
        <w:tc>
          <w:tcPr>
            <w:tcW w:w="3150" w:type="dxa"/>
          </w:tcPr>
          <w:p w14:paraId="3181578A" w14:textId="77777777" w:rsidR="00B77CF2" w:rsidRDefault="00B77CF2" w:rsidP="00B77CF2"/>
        </w:tc>
        <w:tc>
          <w:tcPr>
            <w:tcW w:w="3595" w:type="dxa"/>
          </w:tcPr>
          <w:p w14:paraId="4A08193B" w14:textId="77777777" w:rsidR="00B77CF2" w:rsidRDefault="00B77CF2" w:rsidP="00B77CF2"/>
        </w:tc>
      </w:tr>
      <w:tr w:rsidR="007268E9" w14:paraId="6CA09A8A" w14:textId="77777777" w:rsidTr="004315DC">
        <w:tc>
          <w:tcPr>
            <w:tcW w:w="3955" w:type="dxa"/>
          </w:tcPr>
          <w:p w14:paraId="20CE8971" w14:textId="77777777" w:rsidR="00B77CF2" w:rsidRPr="00B77CF2" w:rsidRDefault="00B77CF2" w:rsidP="00B77CF2">
            <w:pPr>
              <w:rPr>
                <w:b/>
                <w:i/>
                <w:u w:val="single"/>
              </w:rPr>
            </w:pPr>
            <w:r w:rsidRPr="00B77CF2">
              <w:rPr>
                <w:i/>
              </w:rPr>
              <w:t>Winning On The Week 6 Vision (With A D&amp;I Lens)</w:t>
            </w:r>
          </w:p>
          <w:p w14:paraId="5C94F9E7" w14:textId="77777777" w:rsidR="007268E9" w:rsidRDefault="007268E9" w:rsidP="00BB30D7"/>
        </w:tc>
        <w:tc>
          <w:tcPr>
            <w:tcW w:w="2250" w:type="dxa"/>
          </w:tcPr>
          <w:p w14:paraId="5A4409FA" w14:textId="0F60DE32" w:rsidR="007268E9" w:rsidRDefault="00787AF7" w:rsidP="00BB30D7">
            <w:r>
              <w:t>90 minutes</w:t>
            </w:r>
          </w:p>
        </w:tc>
        <w:tc>
          <w:tcPr>
            <w:tcW w:w="3150" w:type="dxa"/>
          </w:tcPr>
          <w:p w14:paraId="7F3FADB5" w14:textId="7614123C" w:rsidR="007268E9" w:rsidRPr="00787AF7" w:rsidRDefault="00675889" w:rsidP="00BB30D7">
            <w:hyperlink r:id="rId21" w:history="1">
              <w:r w:rsidR="00B77CF2" w:rsidRPr="00787AF7">
                <w:rPr>
                  <w:rStyle w:val="Hyperlink"/>
                </w:rPr>
                <w:t>Click Here</w:t>
              </w:r>
            </w:hyperlink>
          </w:p>
        </w:tc>
        <w:tc>
          <w:tcPr>
            <w:tcW w:w="3595" w:type="dxa"/>
          </w:tcPr>
          <w:p w14:paraId="48F7FC8D" w14:textId="77777777" w:rsidR="007268E9" w:rsidRDefault="007268E9" w:rsidP="00BB30D7"/>
        </w:tc>
      </w:tr>
      <w:tr w:rsidR="007268E9" w14:paraId="533A36BF" w14:textId="77777777" w:rsidTr="004315DC">
        <w:tc>
          <w:tcPr>
            <w:tcW w:w="3955" w:type="dxa"/>
          </w:tcPr>
          <w:p w14:paraId="170A89B6" w14:textId="77777777" w:rsidR="00B77CF2" w:rsidRPr="00B77CF2" w:rsidRDefault="00B77CF2" w:rsidP="00B77CF2">
            <w:pPr>
              <w:rPr>
                <w:b/>
                <w:i/>
                <w:u w:val="single"/>
              </w:rPr>
            </w:pPr>
            <w:r w:rsidRPr="00B77CF2">
              <w:rPr>
                <w:i/>
              </w:rPr>
              <w:t>Taxonomy Practice</w:t>
            </w:r>
          </w:p>
          <w:p w14:paraId="0A51D5D3" w14:textId="77777777" w:rsidR="00B77CF2" w:rsidRPr="0087064B" w:rsidRDefault="00B77CF2" w:rsidP="00B77CF2">
            <w:pPr>
              <w:pStyle w:val="ListParagraph"/>
              <w:numPr>
                <w:ilvl w:val="0"/>
                <w:numId w:val="4"/>
              </w:numPr>
              <w:rPr>
                <w:b/>
                <w:u w:val="single"/>
              </w:rPr>
            </w:pPr>
            <w:r>
              <w:t>Isolated Drills</w:t>
            </w:r>
          </w:p>
          <w:p w14:paraId="0084B6CE" w14:textId="77777777" w:rsidR="00B77CF2" w:rsidRPr="0087064B" w:rsidRDefault="00B77CF2" w:rsidP="00B77CF2">
            <w:pPr>
              <w:pStyle w:val="ListParagraph"/>
              <w:numPr>
                <w:ilvl w:val="0"/>
                <w:numId w:val="4"/>
              </w:numPr>
              <w:rPr>
                <w:b/>
                <w:u w:val="single"/>
              </w:rPr>
            </w:pPr>
            <w:r>
              <w:t>Integrated Practice</w:t>
            </w:r>
          </w:p>
          <w:p w14:paraId="7E65A452" w14:textId="77777777" w:rsidR="00B77CF2" w:rsidRPr="00163DB5" w:rsidRDefault="00B77CF2" w:rsidP="00B77CF2">
            <w:pPr>
              <w:pStyle w:val="ListParagraph"/>
              <w:numPr>
                <w:ilvl w:val="0"/>
                <w:numId w:val="4"/>
              </w:numPr>
              <w:rPr>
                <w:b/>
                <w:u w:val="single"/>
              </w:rPr>
            </w:pPr>
            <w:r>
              <w:t>Integrated Practice with Misbehavior</w:t>
            </w:r>
          </w:p>
          <w:p w14:paraId="1F5492E4" w14:textId="77777777" w:rsidR="007268E9" w:rsidRDefault="007268E9" w:rsidP="00BB30D7"/>
        </w:tc>
        <w:tc>
          <w:tcPr>
            <w:tcW w:w="2250" w:type="dxa"/>
          </w:tcPr>
          <w:p w14:paraId="0A93E8E8" w14:textId="1238D0F9" w:rsidR="007268E9" w:rsidRDefault="00787AF7" w:rsidP="00BB30D7">
            <w:r>
              <w:t>60-90 minutes daily</w:t>
            </w:r>
          </w:p>
        </w:tc>
        <w:tc>
          <w:tcPr>
            <w:tcW w:w="3150" w:type="dxa"/>
            <w:shd w:val="clear" w:color="auto" w:fill="auto"/>
          </w:tcPr>
          <w:p w14:paraId="675AC8F9" w14:textId="457AB2E8" w:rsidR="007268E9" w:rsidRDefault="00675889" w:rsidP="00BB30D7">
            <w:hyperlink r:id="rId22" w:history="1">
              <w:r w:rsidR="00B77CF2" w:rsidRPr="00B57D9D">
                <w:rPr>
                  <w:rStyle w:val="Hyperlink"/>
                </w:rPr>
                <w:t>Click Here</w:t>
              </w:r>
            </w:hyperlink>
          </w:p>
        </w:tc>
        <w:tc>
          <w:tcPr>
            <w:tcW w:w="3595" w:type="dxa"/>
          </w:tcPr>
          <w:p w14:paraId="20DCD73E" w14:textId="77777777" w:rsidR="007268E9" w:rsidRDefault="007268E9" w:rsidP="00BB30D7"/>
        </w:tc>
      </w:tr>
      <w:tr w:rsidR="00B77CF2" w14:paraId="6CD1BD02" w14:textId="77777777" w:rsidTr="004315DC">
        <w:tc>
          <w:tcPr>
            <w:tcW w:w="3955" w:type="dxa"/>
          </w:tcPr>
          <w:p w14:paraId="7FD25617" w14:textId="0856C99D" w:rsidR="00B77CF2" w:rsidRPr="00B77CF2" w:rsidRDefault="00B77CF2" w:rsidP="00B77CF2">
            <w:pPr>
              <w:rPr>
                <w:i/>
              </w:rPr>
            </w:pPr>
            <w:r w:rsidRPr="00B77CF2">
              <w:rPr>
                <w:i/>
              </w:rPr>
              <w:t>Routine and Academic Lesson Rehearsal</w:t>
            </w:r>
          </w:p>
        </w:tc>
        <w:tc>
          <w:tcPr>
            <w:tcW w:w="2250" w:type="dxa"/>
          </w:tcPr>
          <w:p w14:paraId="433D9B5A" w14:textId="28B5ABC3" w:rsidR="00B77CF2" w:rsidRDefault="00787AF7" w:rsidP="00BB30D7">
            <w:r>
              <w:t xml:space="preserve">180 minutes for 2- 3 days </w:t>
            </w:r>
          </w:p>
        </w:tc>
        <w:tc>
          <w:tcPr>
            <w:tcW w:w="3150" w:type="dxa"/>
          </w:tcPr>
          <w:p w14:paraId="2D7DB439" w14:textId="7AA24BAC" w:rsidR="00B77CF2" w:rsidRDefault="00675889" w:rsidP="00BB30D7">
            <w:hyperlink r:id="rId23" w:history="1">
              <w:r w:rsidR="00B77CF2" w:rsidRPr="00B57D9D">
                <w:rPr>
                  <w:rStyle w:val="Hyperlink"/>
                </w:rPr>
                <w:t>Click Here</w:t>
              </w:r>
            </w:hyperlink>
          </w:p>
        </w:tc>
        <w:tc>
          <w:tcPr>
            <w:tcW w:w="3595" w:type="dxa"/>
          </w:tcPr>
          <w:p w14:paraId="4A77B118" w14:textId="77777777" w:rsidR="00B77CF2" w:rsidRDefault="00B77CF2" w:rsidP="00BB30D7"/>
        </w:tc>
      </w:tr>
      <w:tr w:rsidR="00B77CF2" w14:paraId="20ABB4F5" w14:textId="77777777" w:rsidTr="004315DC">
        <w:tc>
          <w:tcPr>
            <w:tcW w:w="3955" w:type="dxa"/>
          </w:tcPr>
          <w:p w14:paraId="78D03A5B" w14:textId="5605C6D2" w:rsidR="00B77CF2" w:rsidRPr="00B77CF2" w:rsidRDefault="00B77CF2" w:rsidP="00B77CF2">
            <w:pPr>
              <w:rPr>
                <w:b/>
                <w:i/>
                <w:u w:val="single"/>
              </w:rPr>
            </w:pPr>
            <w:r w:rsidRPr="00B77CF2">
              <w:rPr>
                <w:i/>
              </w:rPr>
              <w:t xml:space="preserve">Common </w:t>
            </w:r>
            <w:r>
              <w:rPr>
                <w:i/>
              </w:rPr>
              <w:t>Picture – Power Routine Practice</w:t>
            </w:r>
          </w:p>
        </w:tc>
        <w:tc>
          <w:tcPr>
            <w:tcW w:w="2250" w:type="dxa"/>
          </w:tcPr>
          <w:p w14:paraId="675BBC61" w14:textId="46200940" w:rsidR="00B77CF2" w:rsidRDefault="00572839" w:rsidP="00BB30D7">
            <w:r>
              <w:t>120 minutes for 2-3 days</w:t>
            </w:r>
          </w:p>
        </w:tc>
        <w:tc>
          <w:tcPr>
            <w:tcW w:w="3150" w:type="dxa"/>
          </w:tcPr>
          <w:p w14:paraId="4556B0E0" w14:textId="584758D2" w:rsidR="00B77CF2" w:rsidRDefault="00675889" w:rsidP="00BB30D7">
            <w:hyperlink r:id="rId24" w:anchor="/sessions/sessionView/12582" w:history="1">
              <w:r w:rsidR="00B77CF2" w:rsidRPr="00B57D9D">
                <w:rPr>
                  <w:rStyle w:val="Hyperlink"/>
                </w:rPr>
                <w:t>Click Here</w:t>
              </w:r>
            </w:hyperlink>
          </w:p>
        </w:tc>
        <w:tc>
          <w:tcPr>
            <w:tcW w:w="3595" w:type="dxa"/>
          </w:tcPr>
          <w:p w14:paraId="29CC60D6" w14:textId="77777777" w:rsidR="00B77CF2" w:rsidRDefault="00B77CF2" w:rsidP="00BB30D7"/>
        </w:tc>
      </w:tr>
      <w:tr w:rsidR="00B77CF2" w14:paraId="5D8AA2D1" w14:textId="77777777" w:rsidTr="004315DC">
        <w:tc>
          <w:tcPr>
            <w:tcW w:w="3955" w:type="dxa"/>
          </w:tcPr>
          <w:p w14:paraId="4C1E319F" w14:textId="59AE24C8" w:rsidR="00B77CF2" w:rsidRPr="00B77CF2" w:rsidRDefault="00B77CF2" w:rsidP="00B77CF2">
            <w:pPr>
              <w:rPr>
                <w:b/>
                <w:u w:val="single"/>
              </w:rPr>
            </w:pPr>
            <w:r>
              <w:t>Scholar Habits</w:t>
            </w:r>
          </w:p>
        </w:tc>
        <w:tc>
          <w:tcPr>
            <w:tcW w:w="2250" w:type="dxa"/>
          </w:tcPr>
          <w:p w14:paraId="3D627582" w14:textId="7C7F9911" w:rsidR="00B77CF2" w:rsidRDefault="00572839" w:rsidP="00BB30D7">
            <w:r>
              <w:t>60 minutes</w:t>
            </w:r>
          </w:p>
        </w:tc>
        <w:tc>
          <w:tcPr>
            <w:tcW w:w="3150" w:type="dxa"/>
          </w:tcPr>
          <w:p w14:paraId="0542C06A" w14:textId="77777777" w:rsidR="00B77CF2" w:rsidRDefault="00B77CF2" w:rsidP="00BB30D7"/>
        </w:tc>
        <w:tc>
          <w:tcPr>
            <w:tcW w:w="3595" w:type="dxa"/>
          </w:tcPr>
          <w:p w14:paraId="6CDC6138" w14:textId="77777777" w:rsidR="00B77CF2" w:rsidRDefault="00B77CF2" w:rsidP="00BB30D7"/>
        </w:tc>
      </w:tr>
      <w:tr w:rsidR="00572839" w14:paraId="2EE3BE0D" w14:textId="77777777" w:rsidTr="004315DC">
        <w:tc>
          <w:tcPr>
            <w:tcW w:w="3955" w:type="dxa"/>
          </w:tcPr>
          <w:p w14:paraId="6D48C505" w14:textId="11DD1C5D" w:rsidR="00572839" w:rsidRDefault="00572839" w:rsidP="00572839">
            <w:r>
              <w:t>Behavior Management Cycle</w:t>
            </w:r>
          </w:p>
        </w:tc>
        <w:tc>
          <w:tcPr>
            <w:tcW w:w="2250" w:type="dxa"/>
          </w:tcPr>
          <w:p w14:paraId="1BBB518C" w14:textId="07445C74" w:rsidR="00572839" w:rsidRDefault="00572839" w:rsidP="00572839">
            <w:r>
              <w:t>60 minutes</w:t>
            </w:r>
          </w:p>
        </w:tc>
        <w:tc>
          <w:tcPr>
            <w:tcW w:w="3150" w:type="dxa"/>
          </w:tcPr>
          <w:p w14:paraId="7C341DBB" w14:textId="76BEF0CE" w:rsidR="00572839" w:rsidRDefault="00675889" w:rsidP="00572839">
            <w:hyperlink r:id="rId25" w:history="1">
              <w:r w:rsidR="003E6C5F" w:rsidRPr="003E6C5F">
                <w:rPr>
                  <w:rStyle w:val="Hyperlink"/>
                </w:rPr>
                <w:t>Click Here</w:t>
              </w:r>
            </w:hyperlink>
          </w:p>
        </w:tc>
        <w:tc>
          <w:tcPr>
            <w:tcW w:w="3595" w:type="dxa"/>
          </w:tcPr>
          <w:p w14:paraId="76657FC6" w14:textId="77777777" w:rsidR="00572839" w:rsidRDefault="00572839" w:rsidP="00572839"/>
        </w:tc>
      </w:tr>
      <w:tr w:rsidR="00572839" w14:paraId="4710F1FE" w14:textId="77777777" w:rsidTr="004315DC">
        <w:trPr>
          <w:trHeight w:val="620"/>
        </w:trPr>
        <w:tc>
          <w:tcPr>
            <w:tcW w:w="3955" w:type="dxa"/>
          </w:tcPr>
          <w:p w14:paraId="6F2D18C1" w14:textId="77777777" w:rsidR="00572839" w:rsidRPr="00B77CF2" w:rsidRDefault="00572839" w:rsidP="00572839">
            <w:pPr>
              <w:rPr>
                <w:b/>
                <w:i/>
                <w:u w:val="single"/>
              </w:rPr>
            </w:pPr>
            <w:r w:rsidRPr="00B77CF2">
              <w:rPr>
                <w:i/>
              </w:rPr>
              <w:t>Logical Consequences</w:t>
            </w:r>
          </w:p>
          <w:p w14:paraId="6595C3F6" w14:textId="77777777" w:rsidR="00572839" w:rsidRDefault="00572839" w:rsidP="00572839"/>
        </w:tc>
        <w:tc>
          <w:tcPr>
            <w:tcW w:w="2250" w:type="dxa"/>
          </w:tcPr>
          <w:p w14:paraId="3D8BA2A9" w14:textId="560FC1A1" w:rsidR="00572839" w:rsidRDefault="00572839" w:rsidP="00572839">
            <w:r>
              <w:t>75 minutes</w:t>
            </w:r>
          </w:p>
        </w:tc>
        <w:tc>
          <w:tcPr>
            <w:tcW w:w="3150" w:type="dxa"/>
          </w:tcPr>
          <w:p w14:paraId="30EC159F" w14:textId="5F04DB5B" w:rsidR="00572839" w:rsidRDefault="00675889" w:rsidP="00572839">
            <w:hyperlink r:id="rId26" w:anchor="/sessions/sessionView/13564" w:history="1">
              <w:r w:rsidR="00572839" w:rsidRPr="00B57D9D">
                <w:rPr>
                  <w:rStyle w:val="Hyperlink"/>
                </w:rPr>
                <w:t>Click Here</w:t>
              </w:r>
            </w:hyperlink>
          </w:p>
        </w:tc>
        <w:tc>
          <w:tcPr>
            <w:tcW w:w="3595" w:type="dxa"/>
          </w:tcPr>
          <w:p w14:paraId="6C0641A3" w14:textId="77777777" w:rsidR="00572839" w:rsidRDefault="00572839" w:rsidP="00572839"/>
        </w:tc>
      </w:tr>
      <w:tr w:rsidR="00572839" w14:paraId="03EF75BD" w14:textId="77777777" w:rsidTr="004315DC">
        <w:tc>
          <w:tcPr>
            <w:tcW w:w="3955" w:type="dxa"/>
          </w:tcPr>
          <w:p w14:paraId="3FEAD1EF" w14:textId="30397CF9" w:rsidR="00572839" w:rsidRPr="00B77CF2" w:rsidRDefault="00572839" w:rsidP="00572839">
            <w:pPr>
              <w:rPr>
                <w:b/>
                <w:u w:val="single"/>
              </w:rPr>
            </w:pPr>
            <w:r>
              <w:lastRenderedPageBreak/>
              <w:t>Rewards/Merits Norming</w:t>
            </w:r>
          </w:p>
        </w:tc>
        <w:tc>
          <w:tcPr>
            <w:tcW w:w="2250" w:type="dxa"/>
          </w:tcPr>
          <w:p w14:paraId="2E848D40" w14:textId="6C1A3D48" w:rsidR="00572839" w:rsidRDefault="00572839" w:rsidP="00572839">
            <w:r>
              <w:t>60 minutes</w:t>
            </w:r>
          </w:p>
        </w:tc>
        <w:tc>
          <w:tcPr>
            <w:tcW w:w="3150" w:type="dxa"/>
          </w:tcPr>
          <w:p w14:paraId="2E2B9868" w14:textId="77777777" w:rsidR="00572839" w:rsidRDefault="00572839" w:rsidP="00572839"/>
        </w:tc>
        <w:tc>
          <w:tcPr>
            <w:tcW w:w="3595" w:type="dxa"/>
          </w:tcPr>
          <w:p w14:paraId="5982A48C" w14:textId="77777777" w:rsidR="00572839" w:rsidRDefault="00572839" w:rsidP="00572839"/>
        </w:tc>
      </w:tr>
      <w:tr w:rsidR="00572839" w14:paraId="04E1B8B3" w14:textId="77777777" w:rsidTr="004315DC">
        <w:tc>
          <w:tcPr>
            <w:tcW w:w="3955" w:type="dxa"/>
          </w:tcPr>
          <w:p w14:paraId="5FA1BAD9" w14:textId="77777777" w:rsidR="00572839" w:rsidRPr="00B77CF2" w:rsidRDefault="00572839" w:rsidP="00572839">
            <w:pPr>
              <w:rPr>
                <w:b/>
                <w:u w:val="single"/>
              </w:rPr>
            </w:pPr>
            <w:r w:rsidRPr="0066027C">
              <w:t>First Days/AF-</w:t>
            </w:r>
            <w:proofErr w:type="spellStart"/>
            <w:r w:rsidRPr="0066027C">
              <w:t>ization</w:t>
            </w:r>
            <w:proofErr w:type="spellEnd"/>
            <w:r w:rsidRPr="0066027C">
              <w:t xml:space="preserve"> Rehearsal </w:t>
            </w:r>
          </w:p>
          <w:p w14:paraId="2765E453" w14:textId="77777777" w:rsidR="00572839" w:rsidRDefault="00572839" w:rsidP="00572839"/>
        </w:tc>
        <w:tc>
          <w:tcPr>
            <w:tcW w:w="2250" w:type="dxa"/>
          </w:tcPr>
          <w:p w14:paraId="0AF4FD1A" w14:textId="0206F8CB" w:rsidR="00572839" w:rsidRDefault="00572839" w:rsidP="00572839">
            <w:r>
              <w:t>1/2 Day- 3-4 hours</w:t>
            </w:r>
          </w:p>
        </w:tc>
        <w:tc>
          <w:tcPr>
            <w:tcW w:w="3150" w:type="dxa"/>
          </w:tcPr>
          <w:p w14:paraId="739E83B7" w14:textId="77777777" w:rsidR="00572839" w:rsidRDefault="00572839" w:rsidP="00572839"/>
        </w:tc>
        <w:tc>
          <w:tcPr>
            <w:tcW w:w="3595" w:type="dxa"/>
          </w:tcPr>
          <w:p w14:paraId="2330094E" w14:textId="77777777" w:rsidR="00572839" w:rsidRDefault="00572839" w:rsidP="00572839"/>
        </w:tc>
      </w:tr>
      <w:tr w:rsidR="00572839" w14:paraId="1C4D65BC" w14:textId="77777777" w:rsidTr="00B77CF2">
        <w:tc>
          <w:tcPr>
            <w:tcW w:w="12950" w:type="dxa"/>
            <w:gridSpan w:val="4"/>
            <w:shd w:val="clear" w:color="auto" w:fill="00B0F0"/>
          </w:tcPr>
          <w:p w14:paraId="66AD2ABC" w14:textId="4882ADC8" w:rsidR="00572839" w:rsidRPr="00B77CF2" w:rsidRDefault="00572839" w:rsidP="00572839">
            <w:pPr>
              <w:rPr>
                <w:b/>
                <w:color w:val="FFFFFF" w:themeColor="background1"/>
              </w:rPr>
            </w:pPr>
            <w:r w:rsidRPr="00B77CF2">
              <w:rPr>
                <w:b/>
                <w:color w:val="FFFFFF" w:themeColor="background1"/>
              </w:rPr>
              <w:t>Sessions that SHOULD happen before Scholars arrive</w:t>
            </w:r>
          </w:p>
        </w:tc>
      </w:tr>
      <w:tr w:rsidR="00572839" w14:paraId="33054158" w14:textId="77777777" w:rsidTr="004315DC">
        <w:tc>
          <w:tcPr>
            <w:tcW w:w="3955" w:type="dxa"/>
            <w:shd w:val="clear" w:color="auto" w:fill="F2F2F2" w:themeFill="background1" w:themeFillShade="F2"/>
          </w:tcPr>
          <w:p w14:paraId="4B816ADF" w14:textId="432FFAB3" w:rsidR="00572839" w:rsidRPr="00B77CF2" w:rsidRDefault="00572839" w:rsidP="00572839">
            <w:r w:rsidRPr="00B77CF2">
              <w:rPr>
                <w:bCs/>
              </w:rPr>
              <w:t>Session Name</w:t>
            </w:r>
          </w:p>
        </w:tc>
        <w:tc>
          <w:tcPr>
            <w:tcW w:w="2250" w:type="dxa"/>
            <w:shd w:val="clear" w:color="auto" w:fill="F2F2F2" w:themeFill="background1" w:themeFillShade="F2"/>
          </w:tcPr>
          <w:p w14:paraId="3EEDD3F7" w14:textId="22B18935" w:rsidR="00572839" w:rsidRPr="00B77CF2" w:rsidRDefault="00572839" w:rsidP="00572839">
            <w:r w:rsidRPr="00B77CF2">
              <w:rPr>
                <w:bCs/>
              </w:rPr>
              <w:t>Suggested Length</w:t>
            </w:r>
          </w:p>
        </w:tc>
        <w:tc>
          <w:tcPr>
            <w:tcW w:w="3150" w:type="dxa"/>
            <w:shd w:val="clear" w:color="auto" w:fill="F2F2F2" w:themeFill="background1" w:themeFillShade="F2"/>
          </w:tcPr>
          <w:p w14:paraId="44E9743C" w14:textId="7107B589" w:rsidR="00572839" w:rsidRPr="00B77CF2" w:rsidRDefault="00572839" w:rsidP="00572839">
            <w:r>
              <w:rPr>
                <w:bCs/>
              </w:rPr>
              <w:t>Resources</w:t>
            </w:r>
          </w:p>
        </w:tc>
        <w:tc>
          <w:tcPr>
            <w:tcW w:w="3595" w:type="dxa"/>
            <w:shd w:val="clear" w:color="auto" w:fill="F2F2F2" w:themeFill="background1" w:themeFillShade="F2"/>
          </w:tcPr>
          <w:p w14:paraId="4B1D02E7" w14:textId="0D722418" w:rsidR="00572839" w:rsidRPr="00B77CF2" w:rsidRDefault="00572839" w:rsidP="00572839">
            <w:r w:rsidRPr="00B77CF2">
              <w:rPr>
                <w:bCs/>
              </w:rPr>
              <w:t>Notes</w:t>
            </w:r>
          </w:p>
        </w:tc>
      </w:tr>
      <w:tr w:rsidR="00572839" w14:paraId="7274AD99" w14:textId="77777777" w:rsidTr="004315DC">
        <w:tc>
          <w:tcPr>
            <w:tcW w:w="3955" w:type="dxa"/>
          </w:tcPr>
          <w:p w14:paraId="6044A54D" w14:textId="6B882B9A" w:rsidR="00572839" w:rsidRPr="00ED3E2B" w:rsidRDefault="00572839" w:rsidP="00572839">
            <w:pPr>
              <w:rPr>
                <w:i/>
              </w:rPr>
            </w:pPr>
            <w:r w:rsidRPr="00ED3E2B">
              <w:rPr>
                <w:i/>
              </w:rPr>
              <w:t>School specific co-teaching sessions</w:t>
            </w:r>
          </w:p>
        </w:tc>
        <w:tc>
          <w:tcPr>
            <w:tcW w:w="2250" w:type="dxa"/>
          </w:tcPr>
          <w:p w14:paraId="44866A2B" w14:textId="61FD99E5" w:rsidR="00572839" w:rsidRPr="00B77CF2" w:rsidRDefault="00572839" w:rsidP="00572839">
            <w:r w:rsidRPr="00B77CF2">
              <w:t>60-180 minutes</w:t>
            </w:r>
          </w:p>
        </w:tc>
        <w:tc>
          <w:tcPr>
            <w:tcW w:w="3150" w:type="dxa"/>
          </w:tcPr>
          <w:p w14:paraId="73A3BC60" w14:textId="655D1182" w:rsidR="00572839" w:rsidRPr="00572839" w:rsidRDefault="00572839" w:rsidP="00572839">
            <w:r w:rsidRPr="00572839">
              <w:rPr>
                <w:highlight w:val="yellow"/>
              </w:rPr>
              <w:t>Click Here</w:t>
            </w:r>
            <w:r w:rsidRPr="00572839">
              <w:t xml:space="preserve"> (Exemplars available at ALT: June 22, 2016)</w:t>
            </w:r>
          </w:p>
        </w:tc>
        <w:tc>
          <w:tcPr>
            <w:tcW w:w="3595" w:type="dxa"/>
          </w:tcPr>
          <w:p w14:paraId="6B7E9706" w14:textId="4FF79E4C" w:rsidR="00572839" w:rsidRPr="00B77CF2" w:rsidRDefault="00572839" w:rsidP="00572839">
            <w:r w:rsidRPr="00B77CF2">
              <w:t>Schools should develop plans for co-teaching PD that will be driven by data and reflections in their readiness tasks. TSS will provide resources and/or exemplars; SSLs should work closely with their TSS point people to design and implement these.</w:t>
            </w:r>
          </w:p>
        </w:tc>
      </w:tr>
      <w:tr w:rsidR="00572839" w14:paraId="6D0CC299" w14:textId="77777777" w:rsidTr="004315DC">
        <w:tc>
          <w:tcPr>
            <w:tcW w:w="3955" w:type="dxa"/>
          </w:tcPr>
          <w:p w14:paraId="20121F4C" w14:textId="27CCD319" w:rsidR="00572839" w:rsidRPr="00B77CF2" w:rsidRDefault="00572839" w:rsidP="00572839">
            <w:pPr>
              <w:rPr>
                <w:b/>
                <w:u w:val="single"/>
              </w:rPr>
            </w:pPr>
            <w:r>
              <w:t xml:space="preserve">Classroom Set-Up Expectations </w:t>
            </w:r>
          </w:p>
        </w:tc>
        <w:tc>
          <w:tcPr>
            <w:tcW w:w="2250" w:type="dxa"/>
          </w:tcPr>
          <w:p w14:paraId="724767A5" w14:textId="649B8BA8" w:rsidR="00572839" w:rsidRDefault="00572839" w:rsidP="00572839">
            <w:r>
              <w:t>30 minutes</w:t>
            </w:r>
          </w:p>
        </w:tc>
        <w:tc>
          <w:tcPr>
            <w:tcW w:w="3150" w:type="dxa"/>
          </w:tcPr>
          <w:p w14:paraId="38601842" w14:textId="77777777" w:rsidR="00572839" w:rsidRDefault="00572839" w:rsidP="00572839"/>
        </w:tc>
        <w:tc>
          <w:tcPr>
            <w:tcW w:w="3595" w:type="dxa"/>
          </w:tcPr>
          <w:p w14:paraId="598F646E" w14:textId="77777777" w:rsidR="00572839" w:rsidRDefault="00572839" w:rsidP="00572839"/>
        </w:tc>
      </w:tr>
      <w:tr w:rsidR="00572839" w14:paraId="567A45D8" w14:textId="77777777" w:rsidTr="004315DC">
        <w:tc>
          <w:tcPr>
            <w:tcW w:w="3955" w:type="dxa"/>
          </w:tcPr>
          <w:p w14:paraId="0F7907B1" w14:textId="1284F201" w:rsidR="00572839" w:rsidRPr="00B77CF2" w:rsidRDefault="00572839" w:rsidP="00572839">
            <w:pPr>
              <w:rPr>
                <w:b/>
                <w:u w:val="single"/>
              </w:rPr>
            </w:pPr>
            <w:r>
              <w:t>Class Rosters</w:t>
            </w:r>
          </w:p>
        </w:tc>
        <w:tc>
          <w:tcPr>
            <w:tcW w:w="2250" w:type="dxa"/>
          </w:tcPr>
          <w:p w14:paraId="3128CE85" w14:textId="41A62EDB" w:rsidR="00572839" w:rsidRDefault="00572839" w:rsidP="00572839">
            <w:r>
              <w:t>30 minutes</w:t>
            </w:r>
          </w:p>
        </w:tc>
        <w:tc>
          <w:tcPr>
            <w:tcW w:w="3150" w:type="dxa"/>
          </w:tcPr>
          <w:p w14:paraId="05878728" w14:textId="77777777" w:rsidR="00572839" w:rsidRDefault="00572839" w:rsidP="00572839"/>
        </w:tc>
        <w:tc>
          <w:tcPr>
            <w:tcW w:w="3595" w:type="dxa"/>
          </w:tcPr>
          <w:p w14:paraId="3B58BDE8" w14:textId="77777777" w:rsidR="00572839" w:rsidRDefault="00572839" w:rsidP="00572839"/>
        </w:tc>
      </w:tr>
      <w:tr w:rsidR="00572839" w14:paraId="299C8FB9" w14:textId="77777777" w:rsidTr="004315DC">
        <w:tc>
          <w:tcPr>
            <w:tcW w:w="3955" w:type="dxa"/>
          </w:tcPr>
          <w:p w14:paraId="0497A625" w14:textId="77777777" w:rsidR="00572839" w:rsidRPr="00B77CF2" w:rsidRDefault="00572839" w:rsidP="00572839">
            <w:pPr>
              <w:rPr>
                <w:b/>
                <w:u w:val="single"/>
              </w:rPr>
            </w:pPr>
            <w:r>
              <w:t>Family Phone Calls</w:t>
            </w:r>
          </w:p>
          <w:p w14:paraId="00BB5310" w14:textId="77777777" w:rsidR="00572839" w:rsidRDefault="00572839" w:rsidP="00572839"/>
        </w:tc>
        <w:tc>
          <w:tcPr>
            <w:tcW w:w="2250" w:type="dxa"/>
          </w:tcPr>
          <w:p w14:paraId="2D6E2B03" w14:textId="1F606E23" w:rsidR="00572839" w:rsidRDefault="00572839" w:rsidP="00572839">
            <w:r>
              <w:t>60 minutes</w:t>
            </w:r>
          </w:p>
        </w:tc>
        <w:tc>
          <w:tcPr>
            <w:tcW w:w="3150" w:type="dxa"/>
          </w:tcPr>
          <w:p w14:paraId="7674CD48" w14:textId="77777777" w:rsidR="00572839" w:rsidRDefault="00572839" w:rsidP="00572839"/>
        </w:tc>
        <w:tc>
          <w:tcPr>
            <w:tcW w:w="3595" w:type="dxa"/>
          </w:tcPr>
          <w:p w14:paraId="79F43B86" w14:textId="77777777" w:rsidR="00572839" w:rsidRDefault="00572839" w:rsidP="00572839"/>
        </w:tc>
      </w:tr>
      <w:tr w:rsidR="00572839" w14:paraId="36853373" w14:textId="77777777" w:rsidTr="004315DC">
        <w:tc>
          <w:tcPr>
            <w:tcW w:w="3955" w:type="dxa"/>
          </w:tcPr>
          <w:p w14:paraId="50BD06B4" w14:textId="529315CC" w:rsidR="00572839" w:rsidRPr="00B77CF2" w:rsidRDefault="00572839" w:rsidP="00572839">
            <w:pPr>
              <w:rPr>
                <w:b/>
                <w:u w:val="single"/>
              </w:rPr>
            </w:pPr>
            <w:r>
              <w:t>Grade Level Meeting Time</w:t>
            </w:r>
          </w:p>
        </w:tc>
        <w:tc>
          <w:tcPr>
            <w:tcW w:w="2250" w:type="dxa"/>
          </w:tcPr>
          <w:p w14:paraId="7EB70AD1" w14:textId="516E01BE" w:rsidR="00572839" w:rsidRDefault="00572839" w:rsidP="00572839">
            <w:r>
              <w:t>1-3 hours</w:t>
            </w:r>
          </w:p>
        </w:tc>
        <w:tc>
          <w:tcPr>
            <w:tcW w:w="3150" w:type="dxa"/>
          </w:tcPr>
          <w:p w14:paraId="4F26F58D" w14:textId="77777777" w:rsidR="00572839" w:rsidRDefault="00572839" w:rsidP="00572839"/>
        </w:tc>
        <w:tc>
          <w:tcPr>
            <w:tcW w:w="3595" w:type="dxa"/>
          </w:tcPr>
          <w:p w14:paraId="24A7055B" w14:textId="77777777" w:rsidR="00572839" w:rsidRDefault="00572839" w:rsidP="00572839"/>
        </w:tc>
      </w:tr>
      <w:tr w:rsidR="00572839" w14:paraId="4642E937" w14:textId="77777777" w:rsidTr="004315DC">
        <w:tc>
          <w:tcPr>
            <w:tcW w:w="3955" w:type="dxa"/>
          </w:tcPr>
          <w:p w14:paraId="0134C07F" w14:textId="624941B6" w:rsidR="00572839" w:rsidRPr="00572839" w:rsidRDefault="00572839" w:rsidP="00572839">
            <w:pPr>
              <w:rPr>
                <w:b/>
                <w:i/>
                <w:u w:val="single"/>
              </w:rPr>
            </w:pPr>
            <w:r w:rsidRPr="00572839">
              <w:rPr>
                <w:i/>
              </w:rPr>
              <w:t>Diversity and Inclusiveness</w:t>
            </w:r>
          </w:p>
        </w:tc>
        <w:tc>
          <w:tcPr>
            <w:tcW w:w="2250" w:type="dxa"/>
          </w:tcPr>
          <w:p w14:paraId="5FC969A1" w14:textId="093D2CF8" w:rsidR="00572839" w:rsidRDefault="00572839" w:rsidP="00572839">
            <w:r>
              <w:t>90-180 minutes</w:t>
            </w:r>
          </w:p>
        </w:tc>
        <w:tc>
          <w:tcPr>
            <w:tcW w:w="3150" w:type="dxa"/>
          </w:tcPr>
          <w:p w14:paraId="6348FF68" w14:textId="56E2B445" w:rsidR="00572839" w:rsidRDefault="00675889" w:rsidP="00572839">
            <w:hyperlink r:id="rId27" w:history="1">
              <w:r w:rsidR="00572839" w:rsidRPr="00B57D9D">
                <w:rPr>
                  <w:rStyle w:val="Hyperlink"/>
                </w:rPr>
                <w:t>Click Here</w:t>
              </w:r>
            </w:hyperlink>
          </w:p>
          <w:p w14:paraId="4CE626BF" w14:textId="77777777" w:rsidR="00572839" w:rsidRDefault="00572839" w:rsidP="00572839"/>
        </w:tc>
        <w:tc>
          <w:tcPr>
            <w:tcW w:w="3595" w:type="dxa"/>
          </w:tcPr>
          <w:p w14:paraId="346949D9" w14:textId="77777777" w:rsidR="00572839" w:rsidRDefault="00572839" w:rsidP="00572839"/>
        </w:tc>
      </w:tr>
      <w:tr w:rsidR="00572839" w14:paraId="7439C2BB" w14:textId="77777777" w:rsidTr="00B77CF2">
        <w:tc>
          <w:tcPr>
            <w:tcW w:w="12950" w:type="dxa"/>
            <w:gridSpan w:val="4"/>
            <w:shd w:val="clear" w:color="auto" w:fill="00B0F0"/>
          </w:tcPr>
          <w:p w14:paraId="7101FC52" w14:textId="087E6F59" w:rsidR="00572839" w:rsidRPr="00B77CF2" w:rsidRDefault="00572839" w:rsidP="00572839">
            <w:pPr>
              <w:rPr>
                <w:b/>
                <w:color w:val="FFFFFF" w:themeColor="background1"/>
              </w:rPr>
            </w:pPr>
            <w:r w:rsidRPr="00B77CF2">
              <w:rPr>
                <w:b/>
                <w:color w:val="FFFFFF" w:themeColor="background1"/>
              </w:rPr>
              <w:t>Sessions that can happen later but should still happen</w:t>
            </w:r>
          </w:p>
        </w:tc>
      </w:tr>
      <w:tr w:rsidR="00572839" w14:paraId="7FF5D409" w14:textId="77777777" w:rsidTr="004315DC">
        <w:tc>
          <w:tcPr>
            <w:tcW w:w="3955" w:type="dxa"/>
            <w:shd w:val="clear" w:color="auto" w:fill="F2F2F2" w:themeFill="background1" w:themeFillShade="F2"/>
          </w:tcPr>
          <w:p w14:paraId="42966D24" w14:textId="7B9DDCB9" w:rsidR="00572839" w:rsidRPr="00B77CF2" w:rsidRDefault="00572839" w:rsidP="00572839">
            <w:r w:rsidRPr="00B77CF2">
              <w:rPr>
                <w:bCs/>
              </w:rPr>
              <w:t>Session Name</w:t>
            </w:r>
          </w:p>
        </w:tc>
        <w:tc>
          <w:tcPr>
            <w:tcW w:w="2250" w:type="dxa"/>
            <w:shd w:val="clear" w:color="auto" w:fill="F2F2F2" w:themeFill="background1" w:themeFillShade="F2"/>
          </w:tcPr>
          <w:p w14:paraId="1FE5C38A" w14:textId="72299ED0" w:rsidR="00572839" w:rsidRPr="00B77CF2" w:rsidRDefault="00572839" w:rsidP="00572839">
            <w:r w:rsidRPr="00B77CF2">
              <w:rPr>
                <w:bCs/>
              </w:rPr>
              <w:t>Suggested Length</w:t>
            </w:r>
          </w:p>
        </w:tc>
        <w:tc>
          <w:tcPr>
            <w:tcW w:w="3150" w:type="dxa"/>
            <w:shd w:val="clear" w:color="auto" w:fill="F2F2F2" w:themeFill="background1" w:themeFillShade="F2"/>
          </w:tcPr>
          <w:p w14:paraId="4C8B4738" w14:textId="5A5FB8E5" w:rsidR="00572839" w:rsidRPr="00B77CF2" w:rsidRDefault="00572839" w:rsidP="00572839">
            <w:r>
              <w:rPr>
                <w:bCs/>
              </w:rPr>
              <w:t>Resources</w:t>
            </w:r>
          </w:p>
        </w:tc>
        <w:tc>
          <w:tcPr>
            <w:tcW w:w="3595" w:type="dxa"/>
            <w:shd w:val="clear" w:color="auto" w:fill="F2F2F2" w:themeFill="background1" w:themeFillShade="F2"/>
          </w:tcPr>
          <w:p w14:paraId="16381121" w14:textId="45CB6AE2" w:rsidR="00572839" w:rsidRPr="00B77CF2" w:rsidRDefault="00572839" w:rsidP="00572839">
            <w:r w:rsidRPr="00B77CF2">
              <w:rPr>
                <w:bCs/>
              </w:rPr>
              <w:t>Notes</w:t>
            </w:r>
          </w:p>
        </w:tc>
      </w:tr>
      <w:tr w:rsidR="00572839" w14:paraId="3D9133C3" w14:textId="77777777" w:rsidTr="004315DC">
        <w:trPr>
          <w:trHeight w:val="413"/>
        </w:trPr>
        <w:tc>
          <w:tcPr>
            <w:tcW w:w="3955" w:type="dxa"/>
          </w:tcPr>
          <w:p w14:paraId="1210FE6A" w14:textId="586DC09C" w:rsidR="00572839" w:rsidRPr="004315DC" w:rsidRDefault="00572839" w:rsidP="00572839">
            <w:pPr>
              <w:rPr>
                <w:i/>
                <w:color w:val="FF0000"/>
              </w:rPr>
            </w:pPr>
            <w:r w:rsidRPr="004315DC">
              <w:rPr>
                <w:i/>
                <w:color w:val="FF0000"/>
              </w:rPr>
              <w:t>Academic Accommodations</w:t>
            </w:r>
          </w:p>
        </w:tc>
        <w:tc>
          <w:tcPr>
            <w:tcW w:w="2250" w:type="dxa"/>
          </w:tcPr>
          <w:p w14:paraId="30FCE07B" w14:textId="05830647" w:rsidR="00572839" w:rsidRPr="004315DC" w:rsidRDefault="00572839" w:rsidP="00572839">
            <w:pPr>
              <w:rPr>
                <w:color w:val="FF0000"/>
              </w:rPr>
            </w:pPr>
            <w:r w:rsidRPr="004315DC">
              <w:rPr>
                <w:color w:val="FF0000"/>
              </w:rPr>
              <w:t>90 minutes</w:t>
            </w:r>
          </w:p>
        </w:tc>
        <w:tc>
          <w:tcPr>
            <w:tcW w:w="3150" w:type="dxa"/>
          </w:tcPr>
          <w:p w14:paraId="703C9C75" w14:textId="1F9417B3" w:rsidR="00572839" w:rsidRPr="00B77CF2" w:rsidRDefault="00572839" w:rsidP="00572839">
            <w:r w:rsidRPr="00572839">
              <w:rPr>
                <w:highlight w:val="yellow"/>
              </w:rPr>
              <w:t>Click Here</w:t>
            </w:r>
            <w:r w:rsidRPr="00572839">
              <w:t xml:space="preserve"> (</w:t>
            </w:r>
            <w:r w:rsidR="008E1D0D">
              <w:rPr>
                <w:color w:val="FF0000"/>
              </w:rPr>
              <w:t>Turnkey materials available at ALT: June 22, 2016</w:t>
            </w:r>
            <w:r w:rsidRPr="00572839">
              <w:t>)</w:t>
            </w:r>
          </w:p>
        </w:tc>
        <w:tc>
          <w:tcPr>
            <w:tcW w:w="3595" w:type="dxa"/>
          </w:tcPr>
          <w:p w14:paraId="604B232C" w14:textId="77777777" w:rsidR="00572839" w:rsidRPr="00B77CF2" w:rsidRDefault="00572839" w:rsidP="00572839"/>
        </w:tc>
      </w:tr>
      <w:tr w:rsidR="00572839" w14:paraId="67699AA1" w14:textId="77777777" w:rsidTr="004315DC">
        <w:tc>
          <w:tcPr>
            <w:tcW w:w="3955" w:type="dxa"/>
          </w:tcPr>
          <w:p w14:paraId="4F93146C" w14:textId="08B70D94" w:rsidR="00572839" w:rsidRPr="00B77CF2" w:rsidRDefault="00572839" w:rsidP="00572839">
            <w:r w:rsidRPr="00E17E7D">
              <w:t>Personal Organization</w:t>
            </w:r>
          </w:p>
        </w:tc>
        <w:tc>
          <w:tcPr>
            <w:tcW w:w="2250" w:type="dxa"/>
          </w:tcPr>
          <w:p w14:paraId="58834940" w14:textId="56E02124" w:rsidR="00572839" w:rsidRPr="00B77CF2" w:rsidRDefault="00572839" w:rsidP="00572839">
            <w:r w:rsidRPr="00ED3E2B">
              <w:t>90 minutes</w:t>
            </w:r>
          </w:p>
        </w:tc>
        <w:tc>
          <w:tcPr>
            <w:tcW w:w="3150" w:type="dxa"/>
          </w:tcPr>
          <w:p w14:paraId="3F9E0A2C" w14:textId="77777777" w:rsidR="00572839" w:rsidRPr="00B77CF2" w:rsidRDefault="00572839" w:rsidP="00572839"/>
        </w:tc>
        <w:tc>
          <w:tcPr>
            <w:tcW w:w="3595" w:type="dxa"/>
          </w:tcPr>
          <w:p w14:paraId="2CF8FF5F" w14:textId="77777777" w:rsidR="00572839" w:rsidRPr="00B77CF2" w:rsidRDefault="00572839" w:rsidP="00572839"/>
        </w:tc>
      </w:tr>
      <w:tr w:rsidR="00572839" w14:paraId="0923CAB5" w14:textId="77777777" w:rsidTr="004315DC">
        <w:tc>
          <w:tcPr>
            <w:tcW w:w="3955" w:type="dxa"/>
          </w:tcPr>
          <w:p w14:paraId="1FBF7DB0" w14:textId="60956683" w:rsidR="00572839" w:rsidRPr="00B77CF2" w:rsidRDefault="00572839" w:rsidP="00572839">
            <w:r w:rsidRPr="00E17E7D">
              <w:t>Lesson Planning</w:t>
            </w:r>
            <w:r w:rsidR="006043A9">
              <w:t>/IPP</w:t>
            </w:r>
            <w:r w:rsidRPr="00E17E7D">
              <w:t xml:space="preserve"> Expectations</w:t>
            </w:r>
          </w:p>
        </w:tc>
        <w:tc>
          <w:tcPr>
            <w:tcW w:w="2250" w:type="dxa"/>
          </w:tcPr>
          <w:p w14:paraId="104582B6" w14:textId="7324DA7F" w:rsidR="00572839" w:rsidRPr="00B77CF2" w:rsidRDefault="00572839" w:rsidP="00572839">
            <w:r>
              <w:t>6</w:t>
            </w:r>
            <w:r w:rsidRPr="00ED3E2B">
              <w:t>0 minutes</w:t>
            </w:r>
          </w:p>
        </w:tc>
        <w:tc>
          <w:tcPr>
            <w:tcW w:w="3150" w:type="dxa"/>
          </w:tcPr>
          <w:p w14:paraId="55B43551" w14:textId="77777777" w:rsidR="00572839" w:rsidRPr="00B77CF2" w:rsidRDefault="00572839" w:rsidP="00572839"/>
        </w:tc>
        <w:tc>
          <w:tcPr>
            <w:tcW w:w="3595" w:type="dxa"/>
          </w:tcPr>
          <w:p w14:paraId="7D6E3CEA" w14:textId="77777777" w:rsidR="00572839" w:rsidRPr="00B77CF2" w:rsidRDefault="00572839" w:rsidP="00572839"/>
        </w:tc>
      </w:tr>
      <w:tr w:rsidR="00572839" w14:paraId="4A056ED2" w14:textId="77777777" w:rsidTr="004315DC">
        <w:tc>
          <w:tcPr>
            <w:tcW w:w="3955" w:type="dxa"/>
          </w:tcPr>
          <w:p w14:paraId="600CDA1B" w14:textId="517A6537" w:rsidR="00572839" w:rsidRPr="00572839" w:rsidRDefault="00572839" w:rsidP="00572839">
            <w:pPr>
              <w:rPr>
                <w:i/>
              </w:rPr>
            </w:pPr>
            <w:r w:rsidRPr="00572839">
              <w:rPr>
                <w:i/>
              </w:rPr>
              <w:t>Grade Level Leader Training</w:t>
            </w:r>
          </w:p>
        </w:tc>
        <w:tc>
          <w:tcPr>
            <w:tcW w:w="2250" w:type="dxa"/>
          </w:tcPr>
          <w:p w14:paraId="68181C71" w14:textId="67DF3B89" w:rsidR="00572839" w:rsidRPr="00B77CF2" w:rsidRDefault="00572839" w:rsidP="00572839">
            <w:r>
              <w:t>90 minutes</w:t>
            </w:r>
          </w:p>
        </w:tc>
        <w:tc>
          <w:tcPr>
            <w:tcW w:w="3150" w:type="dxa"/>
          </w:tcPr>
          <w:p w14:paraId="000804B4" w14:textId="3CD54CBF" w:rsidR="00572839" w:rsidRPr="00572839" w:rsidRDefault="00675889" w:rsidP="00572839">
            <w:hyperlink r:id="rId28" w:anchor="/sessions/sessionView/12845" w:history="1">
              <w:r w:rsidR="00572839" w:rsidRPr="00B57D9D">
                <w:rPr>
                  <w:rStyle w:val="Hyperlink"/>
                </w:rPr>
                <w:t>Click Here</w:t>
              </w:r>
            </w:hyperlink>
            <w:r w:rsidR="00B57D9D">
              <w:t xml:space="preserve"> (</w:t>
            </w:r>
            <w:r w:rsidR="00B57D9D" w:rsidRPr="00B57D9D">
              <w:rPr>
                <w:i/>
              </w:rPr>
              <w:t>Leading a Team</w:t>
            </w:r>
            <w:r w:rsidR="00B57D9D">
              <w:t xml:space="preserve"> session from Last Year’s ATT)</w:t>
            </w:r>
          </w:p>
        </w:tc>
        <w:tc>
          <w:tcPr>
            <w:tcW w:w="3595" w:type="dxa"/>
          </w:tcPr>
          <w:p w14:paraId="4EA92536" w14:textId="77777777" w:rsidR="00572839" w:rsidRPr="00B77CF2" w:rsidRDefault="00572839" w:rsidP="00572839"/>
        </w:tc>
      </w:tr>
      <w:tr w:rsidR="00572839" w14:paraId="13B4E967" w14:textId="77777777" w:rsidTr="004315DC">
        <w:tc>
          <w:tcPr>
            <w:tcW w:w="3955" w:type="dxa"/>
          </w:tcPr>
          <w:p w14:paraId="596E440A" w14:textId="5F89CD04" w:rsidR="00572839" w:rsidRPr="00B77CF2" w:rsidRDefault="00572839" w:rsidP="00572839">
            <w:r w:rsidRPr="00E17E7D">
              <w:t>IC/Kickboard/Platinum Training</w:t>
            </w:r>
          </w:p>
        </w:tc>
        <w:tc>
          <w:tcPr>
            <w:tcW w:w="2250" w:type="dxa"/>
          </w:tcPr>
          <w:p w14:paraId="76352020" w14:textId="79FBEB48" w:rsidR="00572839" w:rsidRPr="00B77CF2" w:rsidRDefault="00572839" w:rsidP="00572839">
            <w:r>
              <w:t>60 minutes</w:t>
            </w:r>
          </w:p>
        </w:tc>
        <w:tc>
          <w:tcPr>
            <w:tcW w:w="3150" w:type="dxa"/>
          </w:tcPr>
          <w:p w14:paraId="6F1E6C6D" w14:textId="77777777" w:rsidR="00572839" w:rsidRPr="00B77CF2" w:rsidRDefault="00572839" w:rsidP="00572839"/>
        </w:tc>
        <w:tc>
          <w:tcPr>
            <w:tcW w:w="3595" w:type="dxa"/>
          </w:tcPr>
          <w:p w14:paraId="7D3274B9" w14:textId="77777777" w:rsidR="00572839" w:rsidRPr="00B77CF2" w:rsidRDefault="00572839" w:rsidP="00572839"/>
        </w:tc>
      </w:tr>
      <w:tr w:rsidR="00572839" w14:paraId="22A8E982" w14:textId="77777777" w:rsidTr="004315DC">
        <w:tc>
          <w:tcPr>
            <w:tcW w:w="3955" w:type="dxa"/>
          </w:tcPr>
          <w:p w14:paraId="5B4EBF26" w14:textId="448AEAB8" w:rsidR="00572839" w:rsidRPr="00B77CF2" w:rsidRDefault="00572839" w:rsidP="00572839">
            <w:r w:rsidRPr="00E17E7D">
              <w:t>Family/Scholar Event</w:t>
            </w:r>
          </w:p>
        </w:tc>
        <w:tc>
          <w:tcPr>
            <w:tcW w:w="2250" w:type="dxa"/>
          </w:tcPr>
          <w:p w14:paraId="7707FF33" w14:textId="79D85F51" w:rsidR="00572839" w:rsidRPr="00B77CF2" w:rsidRDefault="00572839" w:rsidP="00572839">
            <w:r>
              <w:t>120-180 minutes</w:t>
            </w:r>
          </w:p>
        </w:tc>
        <w:tc>
          <w:tcPr>
            <w:tcW w:w="3150" w:type="dxa"/>
          </w:tcPr>
          <w:p w14:paraId="08D64509" w14:textId="77777777" w:rsidR="00572839" w:rsidRPr="00B77CF2" w:rsidRDefault="00572839" w:rsidP="00572839"/>
        </w:tc>
        <w:tc>
          <w:tcPr>
            <w:tcW w:w="3595" w:type="dxa"/>
          </w:tcPr>
          <w:p w14:paraId="1F232757" w14:textId="7CCDA37A" w:rsidR="00572839" w:rsidRPr="00B77CF2" w:rsidRDefault="00572839" w:rsidP="00572839">
            <w:r>
              <w:t xml:space="preserve">This could be a start of year potluck, an afterschool ice cream social, etc. </w:t>
            </w:r>
          </w:p>
        </w:tc>
      </w:tr>
    </w:tbl>
    <w:p w14:paraId="10E990A5" w14:textId="77777777" w:rsidR="0087064B" w:rsidRDefault="0087064B" w:rsidP="0087064B">
      <w:pPr>
        <w:spacing w:after="0" w:line="240" w:lineRule="auto"/>
        <w:rPr>
          <w:b/>
          <w:u w:val="single"/>
        </w:rPr>
      </w:pPr>
    </w:p>
    <w:p w14:paraId="1D52838B" w14:textId="77777777" w:rsidR="004315DC" w:rsidRDefault="004315DC" w:rsidP="000957FF">
      <w:pPr>
        <w:spacing w:after="0" w:line="240" w:lineRule="auto"/>
        <w:rPr>
          <w:b/>
          <w:u w:val="single"/>
        </w:rPr>
      </w:pPr>
    </w:p>
    <w:p w14:paraId="018D360E" w14:textId="77777777" w:rsidR="004315DC" w:rsidRDefault="004315DC" w:rsidP="000957FF">
      <w:pPr>
        <w:spacing w:after="0" w:line="240" w:lineRule="auto"/>
        <w:rPr>
          <w:b/>
          <w:u w:val="single"/>
        </w:rPr>
      </w:pPr>
    </w:p>
    <w:p w14:paraId="10E990A7" w14:textId="074B7F8D" w:rsidR="00BB30D7" w:rsidRPr="000957FF" w:rsidRDefault="000957FF" w:rsidP="000957FF">
      <w:pPr>
        <w:spacing w:after="0" w:line="240" w:lineRule="auto"/>
        <w:rPr>
          <w:b/>
          <w:u w:val="single"/>
        </w:rPr>
      </w:pPr>
      <w:r w:rsidRPr="000957FF">
        <w:rPr>
          <w:b/>
          <w:u w:val="single"/>
        </w:rPr>
        <w:lastRenderedPageBreak/>
        <w:t xml:space="preserve">A Note on </w:t>
      </w:r>
      <w:r w:rsidR="00BB30D7" w:rsidRPr="000957FF">
        <w:rPr>
          <w:b/>
          <w:u w:val="single"/>
        </w:rPr>
        <w:t>Routine and Academic Lesson Rehearsal</w:t>
      </w:r>
    </w:p>
    <w:p w14:paraId="10E990A8" w14:textId="77777777" w:rsidR="00BB30D7" w:rsidRPr="0066027C" w:rsidRDefault="00BB30D7" w:rsidP="00BB30D7">
      <w:pPr>
        <w:spacing w:after="0" w:line="240" w:lineRule="auto"/>
        <w:ind w:left="720"/>
      </w:pPr>
      <w:r w:rsidRPr="0066027C">
        <w:t>Isolated and integrated</w:t>
      </w:r>
      <w:r>
        <w:t xml:space="preserve"> t</w:t>
      </w:r>
      <w:r w:rsidRPr="0066027C">
        <w:t>axonomy drill practice is all in service of teachers proficiently teaching their Week 1 lessons.  As mentioned above, we recommend that training time be allocated for isolated drills, then advanced integrated drills and finally for actual lesson rehearsal for Week 1.  Week 1 lessons have multiple purposes:</w:t>
      </w:r>
    </w:p>
    <w:p w14:paraId="10E990A9" w14:textId="77777777" w:rsidR="00BB30D7" w:rsidRPr="0066027C" w:rsidRDefault="00BB30D7" w:rsidP="00BB30D7">
      <w:pPr>
        <w:pStyle w:val="ListParagraph"/>
        <w:numPr>
          <w:ilvl w:val="0"/>
          <w:numId w:val="8"/>
        </w:numPr>
        <w:spacing w:after="0" w:line="240" w:lineRule="auto"/>
      </w:pPr>
      <w:r w:rsidRPr="0066027C">
        <w:t>They teach and reinforce foundational scholar habits</w:t>
      </w:r>
    </w:p>
    <w:p w14:paraId="10E990AA" w14:textId="77777777" w:rsidR="00BB30D7" w:rsidRPr="0066027C" w:rsidRDefault="00BB30D7" w:rsidP="00BB30D7">
      <w:pPr>
        <w:pStyle w:val="ListParagraph"/>
        <w:numPr>
          <w:ilvl w:val="0"/>
          <w:numId w:val="8"/>
        </w:numPr>
        <w:spacing w:after="0" w:line="240" w:lineRule="auto"/>
      </w:pPr>
      <w:r w:rsidRPr="0066027C">
        <w:t>They teach routines associated with the content and academic block</w:t>
      </w:r>
    </w:p>
    <w:p w14:paraId="10E990AB" w14:textId="77777777" w:rsidR="00BB30D7" w:rsidRPr="0066027C" w:rsidRDefault="00BB30D7" w:rsidP="00BB30D7">
      <w:pPr>
        <w:pStyle w:val="ListParagraph"/>
        <w:numPr>
          <w:ilvl w:val="0"/>
          <w:numId w:val="8"/>
        </w:numPr>
        <w:spacing w:after="0" w:line="240" w:lineRule="auto"/>
      </w:pPr>
      <w:r w:rsidRPr="0066027C">
        <w:t>They teach actual content</w:t>
      </w:r>
    </w:p>
    <w:p w14:paraId="780585AA" w14:textId="06E5BED3" w:rsidR="00572839" w:rsidRPr="00572839" w:rsidRDefault="00BB30D7" w:rsidP="00572839">
      <w:pPr>
        <w:spacing w:after="0" w:line="240" w:lineRule="auto"/>
        <w:ind w:firstLine="720"/>
      </w:pPr>
      <w:r w:rsidRPr="0066027C">
        <w:t>Lesson rehearsal must be structured so that teachers get at-bats with all three purposes and reach proficiency with their Week 1 lessons.</w:t>
      </w:r>
    </w:p>
    <w:p w14:paraId="36D66611" w14:textId="77777777" w:rsidR="00572839" w:rsidRDefault="00572839" w:rsidP="001D6819">
      <w:pPr>
        <w:spacing w:after="0" w:line="240" w:lineRule="auto"/>
        <w:rPr>
          <w:b/>
          <w:u w:val="single"/>
        </w:rPr>
      </w:pPr>
    </w:p>
    <w:p w14:paraId="10E990B5" w14:textId="69C80606" w:rsidR="00F50215" w:rsidRDefault="0087064B" w:rsidP="001D6819">
      <w:pPr>
        <w:spacing w:after="0" w:line="240" w:lineRule="auto"/>
        <w:rPr>
          <w:b/>
          <w:u w:val="single"/>
        </w:rPr>
      </w:pPr>
      <w:r>
        <w:rPr>
          <w:b/>
          <w:u w:val="single"/>
        </w:rPr>
        <w:t xml:space="preserve">Reminder </w:t>
      </w:r>
      <w:r w:rsidR="00B619F6">
        <w:rPr>
          <w:b/>
          <w:u w:val="single"/>
        </w:rPr>
        <w:t>a</w:t>
      </w:r>
      <w:r>
        <w:rPr>
          <w:b/>
          <w:u w:val="single"/>
        </w:rPr>
        <w:t>bout</w:t>
      </w:r>
      <w:r w:rsidR="001D6819">
        <w:rPr>
          <w:b/>
          <w:u w:val="single"/>
        </w:rPr>
        <w:t xml:space="preserve"> </w:t>
      </w:r>
      <w:r w:rsidR="004C29ED">
        <w:rPr>
          <w:b/>
          <w:u w:val="single"/>
        </w:rPr>
        <w:t>Elementary</w:t>
      </w:r>
      <w:r w:rsidR="00BB30D7">
        <w:rPr>
          <w:b/>
          <w:u w:val="single"/>
        </w:rPr>
        <w:t xml:space="preserve"> </w:t>
      </w:r>
      <w:r w:rsidR="00572839">
        <w:rPr>
          <w:b/>
          <w:u w:val="single"/>
        </w:rPr>
        <w:t>August</w:t>
      </w:r>
      <w:r w:rsidR="001D6819">
        <w:rPr>
          <w:b/>
          <w:u w:val="single"/>
        </w:rPr>
        <w:t xml:space="preserve"> Time:</w:t>
      </w:r>
    </w:p>
    <w:p w14:paraId="10E990B6" w14:textId="77777777" w:rsidR="001D6819" w:rsidRDefault="001D6819" w:rsidP="001D6819">
      <w:pPr>
        <w:spacing w:after="0" w:line="240" w:lineRule="auto"/>
        <w:rPr>
          <w:b/>
          <w:u w:val="single"/>
        </w:rPr>
      </w:pPr>
    </w:p>
    <w:tbl>
      <w:tblPr>
        <w:tblStyle w:val="TableGrid"/>
        <w:tblW w:w="13315" w:type="dxa"/>
        <w:tblLook w:val="04A0" w:firstRow="1" w:lastRow="0" w:firstColumn="1" w:lastColumn="0" w:noHBand="0" w:noVBand="1"/>
      </w:tblPr>
      <w:tblGrid>
        <w:gridCol w:w="2695"/>
        <w:gridCol w:w="2610"/>
        <w:gridCol w:w="2610"/>
        <w:gridCol w:w="2610"/>
        <w:gridCol w:w="2790"/>
      </w:tblGrid>
      <w:tr w:rsidR="00641BB6" w14:paraId="10E990BC" w14:textId="77777777" w:rsidTr="004C29ED">
        <w:tc>
          <w:tcPr>
            <w:tcW w:w="2695" w:type="dxa"/>
            <w:shd w:val="clear" w:color="auto" w:fill="5B9BD5" w:themeFill="accent1"/>
          </w:tcPr>
          <w:p w14:paraId="10E990B7" w14:textId="06288872" w:rsidR="00641BB6" w:rsidRDefault="00641BB6" w:rsidP="00641BB6">
            <w:pPr>
              <w:rPr>
                <w:b/>
                <w:u w:val="single"/>
              </w:rPr>
            </w:pPr>
            <w:r>
              <w:rPr>
                <w:b/>
                <w:u w:val="single"/>
              </w:rPr>
              <w:t>August 1st</w:t>
            </w:r>
          </w:p>
        </w:tc>
        <w:tc>
          <w:tcPr>
            <w:tcW w:w="2610" w:type="dxa"/>
            <w:shd w:val="clear" w:color="auto" w:fill="5B9BD5" w:themeFill="accent1"/>
          </w:tcPr>
          <w:p w14:paraId="10E990B8" w14:textId="19F9F75E" w:rsidR="00641BB6" w:rsidRDefault="00641BB6" w:rsidP="00641BB6">
            <w:pPr>
              <w:rPr>
                <w:b/>
                <w:u w:val="single"/>
              </w:rPr>
            </w:pPr>
            <w:r>
              <w:rPr>
                <w:b/>
                <w:u w:val="single"/>
              </w:rPr>
              <w:t>August 2</w:t>
            </w:r>
            <w:r w:rsidRPr="00B77CF2">
              <w:rPr>
                <w:b/>
                <w:u w:val="single"/>
                <w:vertAlign w:val="superscript"/>
              </w:rPr>
              <w:t>nd</w:t>
            </w:r>
            <w:r>
              <w:rPr>
                <w:b/>
                <w:u w:val="single"/>
              </w:rPr>
              <w:t xml:space="preserve"> </w:t>
            </w:r>
          </w:p>
        </w:tc>
        <w:tc>
          <w:tcPr>
            <w:tcW w:w="2610" w:type="dxa"/>
            <w:shd w:val="clear" w:color="auto" w:fill="5B9BD5" w:themeFill="accent1"/>
          </w:tcPr>
          <w:p w14:paraId="10E990B9" w14:textId="2764FF06" w:rsidR="00641BB6" w:rsidRDefault="00641BB6" w:rsidP="00641BB6">
            <w:pPr>
              <w:rPr>
                <w:b/>
                <w:u w:val="single"/>
              </w:rPr>
            </w:pPr>
            <w:r>
              <w:rPr>
                <w:b/>
                <w:u w:val="single"/>
              </w:rPr>
              <w:t>August 3</w:t>
            </w:r>
            <w:r w:rsidRPr="00B77CF2">
              <w:rPr>
                <w:b/>
                <w:u w:val="single"/>
                <w:vertAlign w:val="superscript"/>
              </w:rPr>
              <w:t>rd</w:t>
            </w:r>
            <w:r>
              <w:rPr>
                <w:b/>
                <w:u w:val="single"/>
              </w:rPr>
              <w:t xml:space="preserve"> </w:t>
            </w:r>
          </w:p>
        </w:tc>
        <w:tc>
          <w:tcPr>
            <w:tcW w:w="2610" w:type="dxa"/>
            <w:shd w:val="clear" w:color="auto" w:fill="5B9BD5" w:themeFill="accent1"/>
          </w:tcPr>
          <w:p w14:paraId="10E990BA" w14:textId="3555B3F1" w:rsidR="00641BB6" w:rsidRDefault="00641BB6" w:rsidP="00641BB6">
            <w:pPr>
              <w:rPr>
                <w:b/>
                <w:u w:val="single"/>
              </w:rPr>
            </w:pPr>
            <w:r>
              <w:rPr>
                <w:b/>
                <w:u w:val="single"/>
              </w:rPr>
              <w:t>August 4</w:t>
            </w:r>
            <w:r w:rsidRPr="001D6819">
              <w:rPr>
                <w:b/>
                <w:u w:val="single"/>
                <w:vertAlign w:val="superscript"/>
              </w:rPr>
              <w:t>th</w:t>
            </w:r>
          </w:p>
        </w:tc>
        <w:tc>
          <w:tcPr>
            <w:tcW w:w="2790" w:type="dxa"/>
            <w:shd w:val="clear" w:color="auto" w:fill="5B9BD5" w:themeFill="accent1"/>
          </w:tcPr>
          <w:p w14:paraId="10E990BB" w14:textId="7378CE91" w:rsidR="00641BB6" w:rsidRDefault="00641BB6" w:rsidP="00641BB6">
            <w:pPr>
              <w:rPr>
                <w:b/>
                <w:u w:val="single"/>
              </w:rPr>
            </w:pPr>
            <w:r>
              <w:rPr>
                <w:b/>
                <w:u w:val="single"/>
              </w:rPr>
              <w:t>August 5</w:t>
            </w:r>
            <w:r w:rsidRPr="001D6819">
              <w:rPr>
                <w:b/>
                <w:u w:val="single"/>
                <w:vertAlign w:val="superscript"/>
              </w:rPr>
              <w:t>th</w:t>
            </w:r>
          </w:p>
        </w:tc>
      </w:tr>
      <w:tr w:rsidR="004C29ED" w14:paraId="10E990C7" w14:textId="77777777" w:rsidTr="004C29ED">
        <w:tc>
          <w:tcPr>
            <w:tcW w:w="2695" w:type="dxa"/>
            <w:shd w:val="clear" w:color="auto" w:fill="DEEAF6" w:themeFill="accent1" w:themeFillTint="33"/>
          </w:tcPr>
          <w:p w14:paraId="10E990BD" w14:textId="77777777" w:rsidR="004C29ED" w:rsidRDefault="004C29ED" w:rsidP="004C29ED">
            <w:pPr>
              <w:jc w:val="center"/>
            </w:pPr>
            <w:r w:rsidRPr="001D6819">
              <w:t>School-site PD</w:t>
            </w:r>
          </w:p>
          <w:p w14:paraId="10E990BE" w14:textId="77777777" w:rsidR="004C29ED" w:rsidRPr="001D6819" w:rsidRDefault="004C29ED" w:rsidP="004C29ED">
            <w:pPr>
              <w:jc w:val="center"/>
            </w:pPr>
          </w:p>
        </w:tc>
        <w:tc>
          <w:tcPr>
            <w:tcW w:w="2610" w:type="dxa"/>
            <w:shd w:val="clear" w:color="auto" w:fill="DEEAF6" w:themeFill="accent1" w:themeFillTint="33"/>
          </w:tcPr>
          <w:p w14:paraId="10E990BF" w14:textId="77777777" w:rsidR="004C29ED" w:rsidRDefault="004C29ED" w:rsidP="004C29ED">
            <w:pPr>
              <w:jc w:val="center"/>
            </w:pPr>
            <w:r w:rsidRPr="001D6819">
              <w:t>School-site PD</w:t>
            </w:r>
          </w:p>
          <w:p w14:paraId="10E990C0" w14:textId="77777777" w:rsidR="004C29ED" w:rsidRPr="001D6819" w:rsidRDefault="004C29ED" w:rsidP="004C29ED">
            <w:pPr>
              <w:jc w:val="center"/>
            </w:pPr>
          </w:p>
        </w:tc>
        <w:tc>
          <w:tcPr>
            <w:tcW w:w="2610" w:type="dxa"/>
            <w:shd w:val="clear" w:color="auto" w:fill="F7CAAC" w:themeFill="accent2" w:themeFillTint="66"/>
          </w:tcPr>
          <w:p w14:paraId="10E990C1" w14:textId="4E1275A0" w:rsidR="004C29ED" w:rsidRDefault="004C29ED" w:rsidP="004C29ED">
            <w:pPr>
              <w:jc w:val="center"/>
            </w:pPr>
            <w:r>
              <w:t>Regional PD (RI in CT)</w:t>
            </w:r>
          </w:p>
          <w:p w14:paraId="10E990C2" w14:textId="7A26BCCE" w:rsidR="004C29ED" w:rsidRPr="0066027C" w:rsidRDefault="004C29ED" w:rsidP="004C29ED">
            <w:pPr>
              <w:jc w:val="center"/>
              <w:rPr>
                <w:sz w:val="21"/>
                <w:szCs w:val="21"/>
              </w:rPr>
            </w:pPr>
            <w:r>
              <w:rPr>
                <w:sz w:val="21"/>
                <w:szCs w:val="21"/>
              </w:rPr>
              <w:t>3:45</w:t>
            </w:r>
            <w:r w:rsidRPr="0066027C">
              <w:rPr>
                <w:sz w:val="21"/>
                <w:szCs w:val="21"/>
              </w:rPr>
              <w:t xml:space="preserve"> </w:t>
            </w:r>
            <w:r>
              <w:rPr>
                <w:color w:val="000000" w:themeColor="text1"/>
                <w:sz w:val="21"/>
                <w:szCs w:val="21"/>
              </w:rPr>
              <w:t>starts School Based</w:t>
            </w:r>
            <w:r w:rsidRPr="00641BB6">
              <w:rPr>
                <w:color w:val="000000" w:themeColor="text1"/>
                <w:sz w:val="21"/>
                <w:szCs w:val="21"/>
              </w:rPr>
              <w:t xml:space="preserve"> PD</w:t>
            </w:r>
          </w:p>
        </w:tc>
        <w:tc>
          <w:tcPr>
            <w:tcW w:w="2610" w:type="dxa"/>
            <w:shd w:val="clear" w:color="auto" w:fill="F7CAAC" w:themeFill="accent2" w:themeFillTint="66"/>
          </w:tcPr>
          <w:p w14:paraId="10E990C3" w14:textId="7C06886F" w:rsidR="004C29ED" w:rsidRDefault="004C29ED" w:rsidP="004C29ED">
            <w:pPr>
              <w:jc w:val="center"/>
            </w:pPr>
            <w:r>
              <w:t>Regional PD (RI in CT)</w:t>
            </w:r>
          </w:p>
          <w:p w14:paraId="10E990C4" w14:textId="43E61E04" w:rsidR="004C29ED" w:rsidRPr="001D6819" w:rsidRDefault="004C29ED" w:rsidP="004C29ED">
            <w:pPr>
              <w:jc w:val="center"/>
            </w:pPr>
            <w:r>
              <w:rPr>
                <w:sz w:val="21"/>
                <w:szCs w:val="21"/>
              </w:rPr>
              <w:t>3:15</w:t>
            </w:r>
            <w:r w:rsidRPr="0066027C">
              <w:rPr>
                <w:sz w:val="21"/>
                <w:szCs w:val="21"/>
              </w:rPr>
              <w:t xml:space="preserve"> </w:t>
            </w:r>
            <w:r>
              <w:rPr>
                <w:color w:val="000000" w:themeColor="text1"/>
                <w:sz w:val="21"/>
                <w:szCs w:val="21"/>
              </w:rPr>
              <w:t>starts School Based</w:t>
            </w:r>
            <w:r w:rsidRPr="00641BB6">
              <w:rPr>
                <w:color w:val="000000" w:themeColor="text1"/>
                <w:sz w:val="21"/>
                <w:szCs w:val="21"/>
              </w:rPr>
              <w:t xml:space="preserve"> PD</w:t>
            </w:r>
          </w:p>
        </w:tc>
        <w:tc>
          <w:tcPr>
            <w:tcW w:w="2790" w:type="dxa"/>
            <w:shd w:val="clear" w:color="auto" w:fill="F7CAAC" w:themeFill="accent2" w:themeFillTint="66"/>
          </w:tcPr>
          <w:p w14:paraId="2C790E22" w14:textId="02DC1870" w:rsidR="004C29ED" w:rsidRDefault="004C29ED" w:rsidP="004C29ED">
            <w:pPr>
              <w:jc w:val="center"/>
            </w:pPr>
            <w:r>
              <w:t>Regional PD (RI in CT)</w:t>
            </w:r>
          </w:p>
          <w:p w14:paraId="10E990C6" w14:textId="3B200006" w:rsidR="004C29ED" w:rsidRPr="001D6819" w:rsidRDefault="004C29ED" w:rsidP="004C29ED">
            <w:pPr>
              <w:jc w:val="center"/>
            </w:pPr>
            <w:r>
              <w:rPr>
                <w:sz w:val="21"/>
                <w:szCs w:val="21"/>
              </w:rPr>
              <w:t>3:15</w:t>
            </w:r>
            <w:r w:rsidRPr="0066027C">
              <w:rPr>
                <w:sz w:val="21"/>
                <w:szCs w:val="21"/>
              </w:rPr>
              <w:t xml:space="preserve"> </w:t>
            </w:r>
            <w:r>
              <w:rPr>
                <w:color w:val="000000" w:themeColor="text1"/>
                <w:sz w:val="21"/>
                <w:szCs w:val="21"/>
              </w:rPr>
              <w:t>starts School Based</w:t>
            </w:r>
            <w:r w:rsidRPr="00641BB6">
              <w:rPr>
                <w:color w:val="000000" w:themeColor="text1"/>
                <w:sz w:val="21"/>
                <w:szCs w:val="21"/>
              </w:rPr>
              <w:t xml:space="preserve"> PD</w:t>
            </w:r>
          </w:p>
        </w:tc>
      </w:tr>
      <w:tr w:rsidR="00641BB6" w14:paraId="10E990CD" w14:textId="77777777" w:rsidTr="004C29ED">
        <w:tc>
          <w:tcPr>
            <w:tcW w:w="2695" w:type="dxa"/>
            <w:shd w:val="clear" w:color="auto" w:fill="ED7D31" w:themeFill="accent2"/>
          </w:tcPr>
          <w:p w14:paraId="10E990C8" w14:textId="49C02629" w:rsidR="00641BB6" w:rsidRDefault="00641BB6" w:rsidP="004C29ED">
            <w:pPr>
              <w:jc w:val="center"/>
              <w:rPr>
                <w:b/>
                <w:u w:val="single"/>
              </w:rPr>
            </w:pPr>
            <w:r>
              <w:rPr>
                <w:b/>
                <w:u w:val="single"/>
              </w:rPr>
              <w:t>August 8</w:t>
            </w:r>
            <w:r w:rsidRPr="001D6819">
              <w:rPr>
                <w:b/>
                <w:u w:val="single"/>
                <w:vertAlign w:val="superscript"/>
              </w:rPr>
              <w:t>th</w:t>
            </w:r>
          </w:p>
        </w:tc>
        <w:tc>
          <w:tcPr>
            <w:tcW w:w="2610" w:type="dxa"/>
            <w:shd w:val="clear" w:color="auto" w:fill="ED7D31" w:themeFill="accent2"/>
          </w:tcPr>
          <w:p w14:paraId="10E990C9" w14:textId="62B1A2D1" w:rsidR="00641BB6" w:rsidRDefault="00641BB6" w:rsidP="004C29ED">
            <w:pPr>
              <w:jc w:val="center"/>
              <w:rPr>
                <w:b/>
                <w:u w:val="single"/>
              </w:rPr>
            </w:pPr>
            <w:r>
              <w:rPr>
                <w:b/>
                <w:u w:val="single"/>
              </w:rPr>
              <w:t>August 9</w:t>
            </w:r>
            <w:r w:rsidRPr="001D6819">
              <w:rPr>
                <w:b/>
                <w:u w:val="single"/>
                <w:vertAlign w:val="superscript"/>
              </w:rPr>
              <w:t>th</w:t>
            </w:r>
          </w:p>
        </w:tc>
        <w:tc>
          <w:tcPr>
            <w:tcW w:w="2610" w:type="dxa"/>
            <w:shd w:val="clear" w:color="auto" w:fill="ED7D31" w:themeFill="accent2"/>
          </w:tcPr>
          <w:p w14:paraId="10E990CA" w14:textId="0D0B0F71" w:rsidR="00641BB6" w:rsidRDefault="00641BB6" w:rsidP="004C29ED">
            <w:pPr>
              <w:jc w:val="center"/>
              <w:rPr>
                <w:b/>
                <w:u w:val="single"/>
              </w:rPr>
            </w:pPr>
            <w:r>
              <w:rPr>
                <w:b/>
                <w:u w:val="single"/>
              </w:rPr>
              <w:t>August 10</w:t>
            </w:r>
            <w:r w:rsidRPr="001D6819">
              <w:rPr>
                <w:b/>
                <w:u w:val="single"/>
                <w:vertAlign w:val="superscript"/>
              </w:rPr>
              <w:t>th</w:t>
            </w:r>
          </w:p>
        </w:tc>
        <w:tc>
          <w:tcPr>
            <w:tcW w:w="2610" w:type="dxa"/>
            <w:shd w:val="clear" w:color="auto" w:fill="ED7D31" w:themeFill="accent2"/>
          </w:tcPr>
          <w:p w14:paraId="10E990CB" w14:textId="743CA781" w:rsidR="00641BB6" w:rsidRDefault="00641BB6" w:rsidP="004C29ED">
            <w:pPr>
              <w:jc w:val="center"/>
              <w:rPr>
                <w:b/>
                <w:u w:val="single"/>
              </w:rPr>
            </w:pPr>
            <w:r>
              <w:rPr>
                <w:b/>
                <w:u w:val="single"/>
              </w:rPr>
              <w:t>August 11</w:t>
            </w:r>
            <w:r w:rsidRPr="001D6819">
              <w:rPr>
                <w:b/>
                <w:u w:val="single"/>
                <w:vertAlign w:val="superscript"/>
              </w:rPr>
              <w:t>th</w:t>
            </w:r>
          </w:p>
        </w:tc>
        <w:tc>
          <w:tcPr>
            <w:tcW w:w="2790" w:type="dxa"/>
            <w:shd w:val="clear" w:color="auto" w:fill="ED7D31" w:themeFill="accent2"/>
          </w:tcPr>
          <w:p w14:paraId="10E990CC" w14:textId="6564E8C9" w:rsidR="00641BB6" w:rsidRDefault="00641BB6" w:rsidP="004C29ED">
            <w:pPr>
              <w:jc w:val="center"/>
              <w:rPr>
                <w:b/>
                <w:u w:val="single"/>
              </w:rPr>
            </w:pPr>
            <w:r>
              <w:rPr>
                <w:b/>
                <w:u w:val="single"/>
              </w:rPr>
              <w:t>August 12</w:t>
            </w:r>
            <w:r w:rsidRPr="001D6819">
              <w:rPr>
                <w:b/>
                <w:u w:val="single"/>
                <w:vertAlign w:val="superscript"/>
              </w:rPr>
              <w:t>th</w:t>
            </w:r>
          </w:p>
        </w:tc>
      </w:tr>
      <w:tr w:rsidR="004C29ED" w14:paraId="10E990E1" w14:textId="77777777" w:rsidTr="004C29ED">
        <w:trPr>
          <w:trHeight w:val="647"/>
        </w:trPr>
        <w:tc>
          <w:tcPr>
            <w:tcW w:w="2695" w:type="dxa"/>
            <w:shd w:val="clear" w:color="auto" w:fill="FBE4D5" w:themeFill="accent2" w:themeFillTint="33"/>
          </w:tcPr>
          <w:p w14:paraId="5E3AD432" w14:textId="50A22AF2" w:rsidR="004C29ED" w:rsidRDefault="004C29ED" w:rsidP="004C29ED">
            <w:pPr>
              <w:jc w:val="center"/>
            </w:pPr>
            <w:r>
              <w:t xml:space="preserve">Regional PD </w:t>
            </w:r>
          </w:p>
          <w:p w14:paraId="10E990CF" w14:textId="11EB57CF" w:rsidR="004C29ED" w:rsidRPr="0021429F" w:rsidRDefault="004C29ED" w:rsidP="004C29ED">
            <w:pPr>
              <w:jc w:val="center"/>
            </w:pPr>
            <w:r>
              <w:rPr>
                <w:sz w:val="21"/>
                <w:szCs w:val="21"/>
              </w:rPr>
              <w:t>3:15</w:t>
            </w:r>
            <w:r w:rsidRPr="0066027C">
              <w:rPr>
                <w:sz w:val="21"/>
                <w:szCs w:val="21"/>
              </w:rPr>
              <w:t xml:space="preserve"> </w:t>
            </w:r>
            <w:r>
              <w:rPr>
                <w:color w:val="000000" w:themeColor="text1"/>
                <w:sz w:val="21"/>
                <w:szCs w:val="21"/>
              </w:rPr>
              <w:t>starts School Based</w:t>
            </w:r>
            <w:r w:rsidRPr="00641BB6">
              <w:rPr>
                <w:color w:val="000000" w:themeColor="text1"/>
                <w:sz w:val="21"/>
                <w:szCs w:val="21"/>
              </w:rPr>
              <w:t xml:space="preserve"> PD</w:t>
            </w:r>
          </w:p>
        </w:tc>
        <w:tc>
          <w:tcPr>
            <w:tcW w:w="2610" w:type="dxa"/>
            <w:shd w:val="clear" w:color="auto" w:fill="FBE4D5" w:themeFill="accent2" w:themeFillTint="33"/>
          </w:tcPr>
          <w:p w14:paraId="528ACBB1" w14:textId="77777777" w:rsidR="004C29ED" w:rsidRDefault="004C29ED" w:rsidP="004C29ED">
            <w:pPr>
              <w:jc w:val="center"/>
            </w:pPr>
            <w:r>
              <w:t>Regional PD</w:t>
            </w:r>
          </w:p>
          <w:p w14:paraId="10E990D1" w14:textId="31B534CC" w:rsidR="004C29ED" w:rsidRPr="0021429F" w:rsidRDefault="004C29ED" w:rsidP="004C29ED">
            <w:pPr>
              <w:jc w:val="center"/>
            </w:pPr>
            <w:r>
              <w:rPr>
                <w:sz w:val="21"/>
                <w:szCs w:val="21"/>
              </w:rPr>
              <w:t>3:15</w:t>
            </w:r>
            <w:r w:rsidRPr="0066027C">
              <w:rPr>
                <w:sz w:val="21"/>
                <w:szCs w:val="21"/>
              </w:rPr>
              <w:t xml:space="preserve"> </w:t>
            </w:r>
            <w:r>
              <w:rPr>
                <w:color w:val="000000" w:themeColor="text1"/>
                <w:sz w:val="21"/>
                <w:szCs w:val="21"/>
              </w:rPr>
              <w:t>starts School Based</w:t>
            </w:r>
            <w:r w:rsidRPr="00641BB6">
              <w:rPr>
                <w:color w:val="000000" w:themeColor="text1"/>
                <w:sz w:val="21"/>
                <w:szCs w:val="21"/>
              </w:rPr>
              <w:t xml:space="preserve"> PD</w:t>
            </w:r>
          </w:p>
        </w:tc>
        <w:tc>
          <w:tcPr>
            <w:tcW w:w="2610" w:type="dxa"/>
            <w:shd w:val="clear" w:color="auto" w:fill="FBE4D5" w:themeFill="accent2" w:themeFillTint="33"/>
          </w:tcPr>
          <w:p w14:paraId="2190F818" w14:textId="77777777" w:rsidR="004C29ED" w:rsidRDefault="004C29ED" w:rsidP="004C29ED">
            <w:pPr>
              <w:jc w:val="center"/>
            </w:pPr>
            <w:r>
              <w:t>Regional PD</w:t>
            </w:r>
          </w:p>
          <w:p w14:paraId="10E990D3" w14:textId="518A708F" w:rsidR="004C29ED" w:rsidRPr="0021429F" w:rsidRDefault="004C29ED" w:rsidP="004C29ED">
            <w:pPr>
              <w:jc w:val="center"/>
            </w:pPr>
            <w:r>
              <w:rPr>
                <w:sz w:val="21"/>
                <w:szCs w:val="21"/>
              </w:rPr>
              <w:t>3:15</w:t>
            </w:r>
            <w:r w:rsidRPr="0066027C">
              <w:rPr>
                <w:sz w:val="21"/>
                <w:szCs w:val="21"/>
              </w:rPr>
              <w:t xml:space="preserve"> </w:t>
            </w:r>
            <w:r>
              <w:rPr>
                <w:color w:val="000000" w:themeColor="text1"/>
                <w:sz w:val="21"/>
                <w:szCs w:val="21"/>
              </w:rPr>
              <w:t>starts School Based</w:t>
            </w:r>
            <w:r w:rsidRPr="00641BB6">
              <w:rPr>
                <w:color w:val="000000" w:themeColor="text1"/>
                <w:sz w:val="21"/>
                <w:szCs w:val="21"/>
              </w:rPr>
              <w:t xml:space="preserve"> PD</w:t>
            </w:r>
          </w:p>
        </w:tc>
        <w:tc>
          <w:tcPr>
            <w:tcW w:w="2610" w:type="dxa"/>
            <w:shd w:val="clear" w:color="auto" w:fill="DEEAF6" w:themeFill="accent1" w:themeFillTint="33"/>
          </w:tcPr>
          <w:p w14:paraId="10E990D9" w14:textId="04FD82FC" w:rsidR="004C29ED" w:rsidRPr="0021429F" w:rsidRDefault="004C29ED" w:rsidP="004C29ED">
            <w:pPr>
              <w:jc w:val="center"/>
            </w:pPr>
            <w:r w:rsidRPr="0066027C">
              <w:rPr>
                <w:sz w:val="21"/>
                <w:szCs w:val="21"/>
              </w:rPr>
              <w:t>School-site PD</w:t>
            </w:r>
          </w:p>
        </w:tc>
        <w:tc>
          <w:tcPr>
            <w:tcW w:w="2790" w:type="dxa"/>
            <w:shd w:val="clear" w:color="auto" w:fill="DEEAF6" w:themeFill="accent1" w:themeFillTint="33"/>
          </w:tcPr>
          <w:p w14:paraId="10E990DD" w14:textId="21062D1D" w:rsidR="004C29ED" w:rsidRDefault="004C29ED" w:rsidP="004C29ED">
            <w:pPr>
              <w:jc w:val="center"/>
            </w:pPr>
            <w:r>
              <w:t>School Site PD</w:t>
            </w:r>
          </w:p>
          <w:p w14:paraId="10E990E0" w14:textId="200A8342" w:rsidR="004C29ED" w:rsidRPr="0021429F" w:rsidRDefault="004C29ED" w:rsidP="004C29ED">
            <w:pPr>
              <w:jc w:val="center"/>
            </w:pPr>
          </w:p>
        </w:tc>
      </w:tr>
      <w:tr w:rsidR="004C29ED" w14:paraId="10E990E7" w14:textId="77777777" w:rsidTr="004C29ED">
        <w:tc>
          <w:tcPr>
            <w:tcW w:w="2695" w:type="dxa"/>
            <w:shd w:val="clear" w:color="auto" w:fill="70AD47" w:themeFill="accent6"/>
          </w:tcPr>
          <w:p w14:paraId="10E990E2" w14:textId="65D524FB" w:rsidR="004C29ED" w:rsidRDefault="004C29ED" w:rsidP="004C29ED">
            <w:pPr>
              <w:jc w:val="center"/>
              <w:rPr>
                <w:b/>
                <w:u w:val="single"/>
              </w:rPr>
            </w:pPr>
            <w:r>
              <w:rPr>
                <w:b/>
                <w:u w:val="single"/>
              </w:rPr>
              <w:t>August 15</w:t>
            </w:r>
            <w:r w:rsidRPr="001D6819">
              <w:rPr>
                <w:b/>
                <w:u w:val="single"/>
                <w:vertAlign w:val="superscript"/>
              </w:rPr>
              <w:t>th</w:t>
            </w:r>
          </w:p>
        </w:tc>
        <w:tc>
          <w:tcPr>
            <w:tcW w:w="2610" w:type="dxa"/>
            <w:shd w:val="clear" w:color="auto" w:fill="70AD47" w:themeFill="accent6"/>
          </w:tcPr>
          <w:p w14:paraId="10E990E3" w14:textId="2AFF1D0B" w:rsidR="004C29ED" w:rsidRDefault="004C29ED" w:rsidP="004C29ED">
            <w:pPr>
              <w:jc w:val="center"/>
              <w:rPr>
                <w:b/>
                <w:u w:val="single"/>
              </w:rPr>
            </w:pPr>
            <w:r>
              <w:rPr>
                <w:b/>
                <w:u w:val="single"/>
              </w:rPr>
              <w:t>August 16</w:t>
            </w:r>
            <w:r w:rsidRPr="001D6819">
              <w:rPr>
                <w:b/>
                <w:u w:val="single"/>
                <w:vertAlign w:val="superscript"/>
              </w:rPr>
              <w:t>th</w:t>
            </w:r>
          </w:p>
        </w:tc>
        <w:tc>
          <w:tcPr>
            <w:tcW w:w="2610" w:type="dxa"/>
            <w:shd w:val="clear" w:color="auto" w:fill="70AD47" w:themeFill="accent6"/>
          </w:tcPr>
          <w:p w14:paraId="10E990E4" w14:textId="53D6AD5A" w:rsidR="004C29ED" w:rsidRDefault="004C29ED" w:rsidP="004C29ED">
            <w:pPr>
              <w:jc w:val="center"/>
              <w:rPr>
                <w:b/>
                <w:u w:val="single"/>
              </w:rPr>
            </w:pPr>
            <w:r>
              <w:rPr>
                <w:b/>
                <w:u w:val="single"/>
              </w:rPr>
              <w:t>August 17</w:t>
            </w:r>
            <w:r w:rsidRPr="001D6819">
              <w:rPr>
                <w:b/>
                <w:u w:val="single"/>
                <w:vertAlign w:val="superscript"/>
              </w:rPr>
              <w:t>th</w:t>
            </w:r>
          </w:p>
        </w:tc>
        <w:tc>
          <w:tcPr>
            <w:tcW w:w="2610" w:type="dxa"/>
            <w:shd w:val="clear" w:color="auto" w:fill="70AD47" w:themeFill="accent6"/>
          </w:tcPr>
          <w:p w14:paraId="10E990E5" w14:textId="442FE4BD" w:rsidR="004C29ED" w:rsidRDefault="004C29ED" w:rsidP="004C29ED">
            <w:pPr>
              <w:jc w:val="center"/>
              <w:rPr>
                <w:b/>
                <w:u w:val="single"/>
              </w:rPr>
            </w:pPr>
            <w:r>
              <w:rPr>
                <w:b/>
                <w:u w:val="single"/>
              </w:rPr>
              <w:t>August 18</w:t>
            </w:r>
            <w:r w:rsidRPr="001D6819">
              <w:rPr>
                <w:b/>
                <w:u w:val="single"/>
                <w:vertAlign w:val="superscript"/>
              </w:rPr>
              <w:t>th</w:t>
            </w:r>
          </w:p>
        </w:tc>
        <w:tc>
          <w:tcPr>
            <w:tcW w:w="2790" w:type="dxa"/>
            <w:shd w:val="clear" w:color="auto" w:fill="70AD47" w:themeFill="accent6"/>
          </w:tcPr>
          <w:p w14:paraId="10E990E6" w14:textId="0C96C209" w:rsidR="004C29ED" w:rsidRDefault="004C29ED" w:rsidP="004C29ED">
            <w:pPr>
              <w:jc w:val="center"/>
              <w:rPr>
                <w:b/>
                <w:u w:val="single"/>
              </w:rPr>
            </w:pPr>
            <w:r>
              <w:rPr>
                <w:b/>
                <w:u w:val="single"/>
              </w:rPr>
              <w:t>August 19</w:t>
            </w:r>
            <w:r>
              <w:rPr>
                <w:b/>
                <w:u w:val="single"/>
                <w:vertAlign w:val="superscript"/>
              </w:rPr>
              <w:t>th</w:t>
            </w:r>
          </w:p>
        </w:tc>
      </w:tr>
      <w:tr w:rsidR="004C29ED" w14:paraId="10E990F2" w14:textId="77777777" w:rsidTr="004C29ED">
        <w:tc>
          <w:tcPr>
            <w:tcW w:w="2695" w:type="dxa"/>
            <w:shd w:val="clear" w:color="auto" w:fill="DEEAF6" w:themeFill="accent1" w:themeFillTint="33"/>
          </w:tcPr>
          <w:p w14:paraId="10E990E8" w14:textId="77777777" w:rsidR="004C29ED" w:rsidRDefault="004C29ED" w:rsidP="004C29ED">
            <w:pPr>
              <w:jc w:val="center"/>
            </w:pPr>
            <w:r>
              <w:t>School-Site PD</w:t>
            </w:r>
          </w:p>
          <w:p w14:paraId="10E990E9" w14:textId="77777777" w:rsidR="004C29ED" w:rsidRDefault="004C29ED" w:rsidP="004C29ED">
            <w:pPr>
              <w:jc w:val="center"/>
              <w:rPr>
                <w:b/>
                <w:u w:val="single"/>
              </w:rPr>
            </w:pPr>
          </w:p>
        </w:tc>
        <w:tc>
          <w:tcPr>
            <w:tcW w:w="2610" w:type="dxa"/>
            <w:shd w:val="clear" w:color="auto" w:fill="DEEAF6" w:themeFill="accent1" w:themeFillTint="33"/>
          </w:tcPr>
          <w:p w14:paraId="10E990EA" w14:textId="77777777" w:rsidR="004C29ED" w:rsidRDefault="004C29ED" w:rsidP="004C29ED">
            <w:pPr>
              <w:jc w:val="center"/>
            </w:pPr>
            <w:r w:rsidRPr="001D6819">
              <w:t>School-site PD</w:t>
            </w:r>
          </w:p>
          <w:p w14:paraId="10E990EB" w14:textId="77777777" w:rsidR="004C29ED" w:rsidRDefault="004C29ED" w:rsidP="004C29ED">
            <w:pPr>
              <w:jc w:val="center"/>
              <w:rPr>
                <w:b/>
                <w:u w:val="single"/>
              </w:rPr>
            </w:pPr>
          </w:p>
        </w:tc>
        <w:tc>
          <w:tcPr>
            <w:tcW w:w="2610" w:type="dxa"/>
            <w:shd w:val="clear" w:color="auto" w:fill="E2EFD9" w:themeFill="accent6" w:themeFillTint="33"/>
          </w:tcPr>
          <w:p w14:paraId="10E990EC" w14:textId="77777777" w:rsidR="004C29ED" w:rsidRDefault="004C29ED" w:rsidP="004C29ED">
            <w:pPr>
              <w:jc w:val="center"/>
            </w:pPr>
            <w:r>
              <w:t>First Day with Scholars</w:t>
            </w:r>
          </w:p>
          <w:p w14:paraId="10E990ED" w14:textId="77777777" w:rsidR="004C29ED" w:rsidRPr="00C81045" w:rsidRDefault="004C29ED" w:rsidP="004C29ED">
            <w:pPr>
              <w:jc w:val="center"/>
            </w:pPr>
            <w:r>
              <w:t>Dismissal – EOD -- School-site PD</w:t>
            </w:r>
          </w:p>
        </w:tc>
        <w:tc>
          <w:tcPr>
            <w:tcW w:w="2610" w:type="dxa"/>
            <w:shd w:val="clear" w:color="auto" w:fill="E2EFD9" w:themeFill="accent6" w:themeFillTint="33"/>
          </w:tcPr>
          <w:p w14:paraId="10E990EE" w14:textId="0E9E877F" w:rsidR="004C29ED" w:rsidRPr="00C81045" w:rsidRDefault="004C29ED" w:rsidP="004C29ED">
            <w:pPr>
              <w:jc w:val="center"/>
            </w:pPr>
            <w:r w:rsidRPr="00C81045">
              <w:t>½ Day with Scholars</w:t>
            </w:r>
          </w:p>
          <w:p w14:paraId="10E990EF" w14:textId="77777777" w:rsidR="004C29ED" w:rsidRDefault="004C29ED" w:rsidP="004C29ED">
            <w:pPr>
              <w:jc w:val="center"/>
              <w:rPr>
                <w:b/>
                <w:u w:val="single"/>
              </w:rPr>
            </w:pPr>
            <w:r w:rsidRPr="00C81045">
              <w:t xml:space="preserve">Dismissal – </w:t>
            </w:r>
            <w:r>
              <w:t>EOD</w:t>
            </w:r>
            <w:r w:rsidRPr="00C81045">
              <w:t xml:space="preserve"> – School-site PD</w:t>
            </w:r>
          </w:p>
        </w:tc>
        <w:tc>
          <w:tcPr>
            <w:tcW w:w="2790" w:type="dxa"/>
            <w:shd w:val="clear" w:color="auto" w:fill="E2EFD9" w:themeFill="accent6" w:themeFillTint="33"/>
          </w:tcPr>
          <w:p w14:paraId="10E990F0" w14:textId="72C0DDC3" w:rsidR="004C29ED" w:rsidRPr="00C81045" w:rsidRDefault="004C29ED" w:rsidP="004C29ED">
            <w:pPr>
              <w:jc w:val="center"/>
            </w:pPr>
            <w:r w:rsidRPr="00C81045">
              <w:t>½ Day with Scholars</w:t>
            </w:r>
          </w:p>
          <w:p w14:paraId="10E990F1" w14:textId="77777777" w:rsidR="004C29ED" w:rsidRDefault="004C29ED" w:rsidP="004C29ED">
            <w:pPr>
              <w:jc w:val="center"/>
              <w:rPr>
                <w:b/>
                <w:u w:val="single"/>
              </w:rPr>
            </w:pPr>
            <w:r w:rsidRPr="00C81045">
              <w:t xml:space="preserve">Dismissal – </w:t>
            </w:r>
            <w:r>
              <w:t>EOD</w:t>
            </w:r>
            <w:r w:rsidRPr="00C81045">
              <w:t xml:space="preserve"> – School-site PD</w:t>
            </w:r>
          </w:p>
        </w:tc>
      </w:tr>
    </w:tbl>
    <w:p w14:paraId="257862C8" w14:textId="77777777" w:rsidR="004C29ED" w:rsidRDefault="004C29ED" w:rsidP="00BB30D7">
      <w:pPr>
        <w:spacing w:after="0" w:line="240" w:lineRule="auto"/>
        <w:rPr>
          <w:b/>
          <w:u w:val="single"/>
        </w:rPr>
      </w:pPr>
    </w:p>
    <w:p w14:paraId="067EFFDB" w14:textId="77777777" w:rsidR="004C29ED" w:rsidRDefault="004C29ED" w:rsidP="001D6819">
      <w:pPr>
        <w:spacing w:after="0" w:line="240" w:lineRule="auto"/>
        <w:rPr>
          <w:ins w:id="0" w:author="Rachel Kerner" w:date="2016-04-28T23:07:00Z"/>
          <w:b/>
          <w:u w:val="single"/>
        </w:rPr>
      </w:pPr>
    </w:p>
    <w:p w14:paraId="41E8288D" w14:textId="77777777" w:rsidR="004315DC" w:rsidRDefault="004315DC" w:rsidP="001D6819">
      <w:pPr>
        <w:spacing w:after="0" w:line="240" w:lineRule="auto"/>
        <w:rPr>
          <w:b/>
          <w:u w:val="single"/>
        </w:rPr>
      </w:pPr>
    </w:p>
    <w:p w14:paraId="10E990F7" w14:textId="4F4DBD84" w:rsidR="001D6819" w:rsidRDefault="001D6819" w:rsidP="001D6819">
      <w:pPr>
        <w:spacing w:after="0" w:line="240" w:lineRule="auto"/>
        <w:rPr>
          <w:b/>
          <w:u w:val="single"/>
        </w:rPr>
      </w:pPr>
      <w:r>
        <w:rPr>
          <w:b/>
          <w:u w:val="single"/>
        </w:rPr>
        <w:t>Resources</w:t>
      </w:r>
      <w:r w:rsidR="00572839">
        <w:rPr>
          <w:b/>
          <w:u w:val="single"/>
        </w:rPr>
        <w:t xml:space="preserve"> &amp; Planning Steps</w:t>
      </w:r>
    </w:p>
    <w:p w14:paraId="10E990F8" w14:textId="005545FC" w:rsidR="00A64181" w:rsidRPr="0067261D" w:rsidRDefault="0087064B" w:rsidP="0087064B">
      <w:pPr>
        <w:spacing w:after="0" w:line="240" w:lineRule="auto"/>
        <w:rPr>
          <w:rStyle w:val="Hyperlink"/>
        </w:rPr>
      </w:pPr>
      <w:r>
        <w:t>To begin to plan your Summer PD ca</w:t>
      </w:r>
      <w:r w:rsidR="00572839">
        <w:t>lendar, reference the resources below</w:t>
      </w:r>
      <w:r w:rsidR="00A64181">
        <w:t xml:space="preserve">, which can </w:t>
      </w:r>
      <w:r w:rsidR="00572839">
        <w:t xml:space="preserve">also </w:t>
      </w:r>
      <w:r w:rsidR="00A64181">
        <w:t xml:space="preserve">be found on the </w:t>
      </w:r>
      <w:r w:rsidR="0067261D" w:rsidRPr="0067261D">
        <w:fldChar w:fldCharType="begin"/>
      </w:r>
      <w:r w:rsidR="0067261D" w:rsidRPr="0067261D">
        <w:instrText xml:space="preserve"> HYPERLINK "https://manyminds.achievementfirst.org/sites/NetworkSupport/AcademicOps/ReadinessHub/SitePages/Staff%20Development.aspx" </w:instrText>
      </w:r>
      <w:r w:rsidR="0067261D" w:rsidRPr="0067261D">
        <w:fldChar w:fldCharType="separate"/>
      </w:r>
      <w:r w:rsidR="00663D00">
        <w:rPr>
          <w:rStyle w:val="Hyperlink"/>
        </w:rPr>
        <w:t>Readiness</w:t>
      </w:r>
      <w:r w:rsidR="00A64181" w:rsidRPr="0067261D">
        <w:rPr>
          <w:rStyle w:val="Hyperlink"/>
        </w:rPr>
        <w:t xml:space="preserve"> Hub of Many Minds.  </w:t>
      </w:r>
    </w:p>
    <w:p w14:paraId="746C592D" w14:textId="145F7416" w:rsidR="00572839" w:rsidRDefault="0067261D" w:rsidP="0087064B">
      <w:pPr>
        <w:spacing w:after="0" w:line="240" w:lineRule="auto"/>
        <w:rPr>
          <w:rStyle w:val="Hyperlink"/>
        </w:rPr>
      </w:pPr>
      <w:r w:rsidRPr="0067261D">
        <w:fldChar w:fldCharType="end"/>
      </w:r>
    </w:p>
    <w:p w14:paraId="76AD32D3" w14:textId="0F1A5B31" w:rsidR="00572839" w:rsidRPr="00B55F16" w:rsidRDefault="00572839" w:rsidP="00572839">
      <w:pPr>
        <w:pStyle w:val="ListParagraph"/>
        <w:numPr>
          <w:ilvl w:val="0"/>
          <w:numId w:val="14"/>
        </w:numPr>
        <w:spacing w:after="0" w:line="240" w:lineRule="auto"/>
        <w:rPr>
          <w:rStyle w:val="Hyperlink"/>
          <w:color w:val="auto"/>
        </w:rPr>
      </w:pPr>
      <w:r w:rsidRPr="00B55F16">
        <w:rPr>
          <w:rStyle w:val="Hyperlink"/>
          <w:color w:val="auto"/>
        </w:rPr>
        <w:t>Step 1: Review Template &amp; Example Schedule</w:t>
      </w:r>
    </w:p>
    <w:p w14:paraId="2B5E4F2E" w14:textId="444B2BFA" w:rsidR="00572839" w:rsidRPr="004315DC" w:rsidRDefault="00572839" w:rsidP="004315DC">
      <w:pPr>
        <w:pStyle w:val="ListParagraph"/>
        <w:numPr>
          <w:ilvl w:val="1"/>
          <w:numId w:val="14"/>
        </w:numPr>
        <w:spacing w:after="0" w:line="240" w:lineRule="auto"/>
        <w:rPr>
          <w:rStyle w:val="Hyperlink"/>
          <w:color w:val="auto"/>
          <w:u w:val="none"/>
        </w:rPr>
      </w:pPr>
      <w:r>
        <w:rPr>
          <w:rStyle w:val="Hyperlink"/>
          <w:color w:val="auto"/>
          <w:u w:val="none"/>
        </w:rPr>
        <w:t>There is a template and example schedule for how to leverage your time in August created for ES</w:t>
      </w:r>
      <w:r w:rsidR="007673DB">
        <w:rPr>
          <w:rStyle w:val="Hyperlink"/>
          <w:color w:val="auto"/>
          <w:u w:val="none"/>
        </w:rPr>
        <w:t xml:space="preserve">: </w:t>
      </w:r>
      <w:hyperlink r:id="rId29" w:history="1">
        <w:r w:rsidR="007673DB" w:rsidRPr="007673DB">
          <w:rPr>
            <w:rStyle w:val="Hyperlink"/>
          </w:rPr>
          <w:t>Click Here</w:t>
        </w:r>
      </w:hyperlink>
      <w:bookmarkStart w:id="1" w:name="_GoBack"/>
      <w:bookmarkEnd w:id="1"/>
    </w:p>
    <w:p w14:paraId="19F9B538" w14:textId="279D087F" w:rsidR="00B55F16" w:rsidRDefault="00B55F16" w:rsidP="00B55F16">
      <w:pPr>
        <w:pStyle w:val="ListParagraph"/>
        <w:numPr>
          <w:ilvl w:val="0"/>
          <w:numId w:val="14"/>
        </w:numPr>
        <w:spacing w:after="0" w:line="240" w:lineRule="auto"/>
        <w:rPr>
          <w:rStyle w:val="Hyperlink"/>
          <w:color w:val="auto"/>
        </w:rPr>
      </w:pPr>
      <w:r w:rsidRPr="00B55F16">
        <w:rPr>
          <w:rStyle w:val="Hyperlink"/>
          <w:color w:val="auto"/>
        </w:rPr>
        <w:t>Step 2: Build Your Schedule</w:t>
      </w:r>
    </w:p>
    <w:p w14:paraId="510C0177" w14:textId="4F8E7C53" w:rsidR="00B55F16" w:rsidRPr="00B55F16" w:rsidRDefault="00B55F16" w:rsidP="00B55F16">
      <w:pPr>
        <w:pStyle w:val="ListParagraph"/>
        <w:numPr>
          <w:ilvl w:val="1"/>
          <w:numId w:val="14"/>
        </w:numPr>
        <w:spacing w:after="0" w:line="240" w:lineRule="auto"/>
        <w:rPr>
          <w:rStyle w:val="Hyperlink"/>
          <w:color w:val="auto"/>
        </w:rPr>
      </w:pPr>
      <w:r>
        <w:rPr>
          <w:rStyle w:val="Hyperlink"/>
          <w:color w:val="auto"/>
          <w:u w:val="none"/>
        </w:rPr>
        <w:t xml:space="preserve">Using the resources above build your own schedule and be sure to engage your regional sup for input. </w:t>
      </w:r>
    </w:p>
    <w:p w14:paraId="1F63B7CA" w14:textId="284461FB" w:rsidR="00B55F16" w:rsidRPr="00B55F16" w:rsidRDefault="00B55F16" w:rsidP="00B55F16">
      <w:pPr>
        <w:pStyle w:val="ListParagraph"/>
        <w:numPr>
          <w:ilvl w:val="1"/>
          <w:numId w:val="14"/>
        </w:numPr>
        <w:spacing w:after="0" w:line="240" w:lineRule="auto"/>
        <w:rPr>
          <w:rStyle w:val="Hyperlink"/>
          <w:color w:val="auto"/>
        </w:rPr>
      </w:pPr>
      <w:r>
        <w:rPr>
          <w:rStyle w:val="Hyperlink"/>
          <w:color w:val="auto"/>
          <w:u w:val="none"/>
        </w:rPr>
        <w:t xml:space="preserve">You should also leverage other Principals and your leadership team for advice &amp; input. </w:t>
      </w:r>
    </w:p>
    <w:p w14:paraId="034FCDF6" w14:textId="2F9A6471" w:rsidR="00B55F16" w:rsidRPr="00B55F16" w:rsidRDefault="00B55F16" w:rsidP="00B55F16">
      <w:pPr>
        <w:pStyle w:val="ListParagraph"/>
        <w:numPr>
          <w:ilvl w:val="0"/>
          <w:numId w:val="14"/>
        </w:numPr>
        <w:spacing w:after="0" w:line="240" w:lineRule="auto"/>
        <w:rPr>
          <w:rStyle w:val="Hyperlink"/>
          <w:color w:val="auto"/>
        </w:rPr>
      </w:pPr>
      <w:r w:rsidRPr="00B55F16">
        <w:rPr>
          <w:rStyle w:val="Hyperlink"/>
          <w:color w:val="auto"/>
        </w:rPr>
        <w:t>Step 3: Delegate Owners &amp; Determine Planning Timeline</w:t>
      </w:r>
    </w:p>
    <w:p w14:paraId="717CC5CF" w14:textId="3A5B2DC5" w:rsidR="00B55F16" w:rsidRDefault="00B55F16" w:rsidP="00B55F16">
      <w:pPr>
        <w:pStyle w:val="ListParagraph"/>
        <w:numPr>
          <w:ilvl w:val="1"/>
          <w:numId w:val="14"/>
        </w:numPr>
        <w:spacing w:after="0" w:line="240" w:lineRule="auto"/>
        <w:rPr>
          <w:rStyle w:val="Hyperlink"/>
          <w:color w:val="auto"/>
          <w:u w:val="none"/>
        </w:rPr>
      </w:pPr>
      <w:r>
        <w:rPr>
          <w:rStyle w:val="Hyperlink"/>
          <w:color w:val="auto"/>
          <w:u w:val="none"/>
        </w:rPr>
        <w:lastRenderedPageBreak/>
        <w:t xml:space="preserve">Once you have finalized your schedule you now need to leverage your LT and teacher leaders to design and lead this PD and set a planning timeline for their work. </w:t>
      </w:r>
    </w:p>
    <w:p w14:paraId="771D4E8B" w14:textId="79C32FEE" w:rsidR="00B55F16" w:rsidRDefault="00B55F16" w:rsidP="00B55F16">
      <w:pPr>
        <w:pStyle w:val="ListParagraph"/>
        <w:numPr>
          <w:ilvl w:val="1"/>
          <w:numId w:val="14"/>
        </w:numPr>
        <w:spacing w:after="0" w:line="240" w:lineRule="auto"/>
        <w:rPr>
          <w:rStyle w:val="Hyperlink"/>
          <w:color w:val="auto"/>
          <w:u w:val="none"/>
        </w:rPr>
      </w:pPr>
      <w:r>
        <w:rPr>
          <w:rStyle w:val="Hyperlink"/>
          <w:color w:val="auto"/>
          <w:u w:val="none"/>
        </w:rPr>
        <w:t>How to assign performers?</w:t>
      </w:r>
    </w:p>
    <w:p w14:paraId="56F7C165" w14:textId="7A92AE09" w:rsidR="00B55F16" w:rsidRDefault="00B55F16" w:rsidP="00B55F16">
      <w:pPr>
        <w:pStyle w:val="ListParagraph"/>
        <w:numPr>
          <w:ilvl w:val="2"/>
          <w:numId w:val="14"/>
        </w:numPr>
        <w:spacing w:after="0" w:line="240" w:lineRule="auto"/>
        <w:rPr>
          <w:rStyle w:val="Hyperlink"/>
          <w:color w:val="auto"/>
          <w:u w:val="none"/>
        </w:rPr>
      </w:pPr>
      <w:r>
        <w:rPr>
          <w:rStyle w:val="Hyperlink"/>
          <w:color w:val="auto"/>
          <w:u w:val="none"/>
        </w:rPr>
        <w:t>Leverage your best leaders &amp; teachers- now is the time to use your strongest people to ensure you have a strong start to the year!</w:t>
      </w:r>
    </w:p>
    <w:p w14:paraId="5012C169" w14:textId="52E6ED23" w:rsidR="00B55F16" w:rsidRDefault="00B55F16" w:rsidP="00B55F16">
      <w:pPr>
        <w:pStyle w:val="ListParagraph"/>
        <w:numPr>
          <w:ilvl w:val="2"/>
          <w:numId w:val="14"/>
        </w:numPr>
        <w:spacing w:after="0" w:line="240" w:lineRule="auto"/>
        <w:rPr>
          <w:rStyle w:val="Hyperlink"/>
          <w:color w:val="auto"/>
          <w:u w:val="none"/>
        </w:rPr>
      </w:pPr>
      <w:r>
        <w:rPr>
          <w:rStyle w:val="Hyperlink"/>
          <w:color w:val="auto"/>
          <w:u w:val="none"/>
        </w:rPr>
        <w:t xml:space="preserve">Build skill in focus areas for team members- now is also the time to work closely with your team members to build skill in key areas they need while keeping the heavy lifting on them. If your </w:t>
      </w:r>
    </w:p>
    <w:p w14:paraId="6903D3F2" w14:textId="245C9517" w:rsidR="00B55F16" w:rsidRDefault="00B55F16" w:rsidP="00B55F16">
      <w:pPr>
        <w:pStyle w:val="ListParagraph"/>
        <w:numPr>
          <w:ilvl w:val="1"/>
          <w:numId w:val="14"/>
        </w:numPr>
        <w:spacing w:after="0" w:line="240" w:lineRule="auto"/>
        <w:rPr>
          <w:rStyle w:val="Hyperlink"/>
          <w:color w:val="auto"/>
          <w:u w:val="none"/>
        </w:rPr>
      </w:pPr>
      <w:r>
        <w:rPr>
          <w:rStyle w:val="Hyperlink"/>
          <w:color w:val="auto"/>
          <w:u w:val="none"/>
        </w:rPr>
        <w:t>How to set a planning timeline?</w:t>
      </w:r>
    </w:p>
    <w:p w14:paraId="10E99102" w14:textId="1263B4C8" w:rsidR="004D44E7" w:rsidRPr="00B55F16" w:rsidRDefault="00B55F16" w:rsidP="004315DC">
      <w:pPr>
        <w:pStyle w:val="ListParagraph"/>
        <w:numPr>
          <w:ilvl w:val="2"/>
          <w:numId w:val="14"/>
        </w:numPr>
        <w:spacing w:after="0" w:line="240" w:lineRule="auto"/>
      </w:pPr>
      <w:r>
        <w:rPr>
          <w:rStyle w:val="Hyperlink"/>
          <w:color w:val="auto"/>
          <w:u w:val="none"/>
        </w:rPr>
        <w:t xml:space="preserve">We recommend the following process: 1) Meet with your LT &amp; any teachers to review expectations for session planning and timeline 2) Session Skeletons Due (Aims, Outcomes, Agenda, Practice, Pre-Work), 3) Provide Feedback on Skeletons 4) Session Plans Due (Draft Full Session Plans) 5) Provide Feedback on Session Plans 6) Practice tricky parts of sessions to fine tune &amp; improve 7) Revise Sessions &amp; Build out Materials for Sessions- PPT, Hand Out 8) Rehearse Sessions </w:t>
      </w:r>
    </w:p>
    <w:sectPr w:rsidR="004D44E7" w:rsidRPr="00B55F16" w:rsidSect="001D68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DAABE" w14:textId="77777777" w:rsidR="00675889" w:rsidRDefault="00675889" w:rsidP="00B164E1">
      <w:pPr>
        <w:spacing w:after="0" w:line="240" w:lineRule="auto"/>
      </w:pPr>
      <w:r>
        <w:separator/>
      </w:r>
    </w:p>
  </w:endnote>
  <w:endnote w:type="continuationSeparator" w:id="0">
    <w:p w14:paraId="5326B142" w14:textId="77777777" w:rsidR="00675889" w:rsidRDefault="00675889" w:rsidP="00B1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40368"/>
      <w:docPartObj>
        <w:docPartGallery w:val="Page Numbers (Bottom of Page)"/>
        <w:docPartUnique/>
      </w:docPartObj>
    </w:sdtPr>
    <w:sdtEndPr>
      <w:rPr>
        <w:noProof/>
      </w:rPr>
    </w:sdtEndPr>
    <w:sdtContent>
      <w:p w14:paraId="10E99107" w14:textId="77777777" w:rsidR="00B164E1" w:rsidRDefault="00B164E1">
        <w:pPr>
          <w:pStyle w:val="Footer"/>
          <w:jc w:val="right"/>
        </w:pPr>
        <w:r>
          <w:fldChar w:fldCharType="begin"/>
        </w:r>
        <w:r>
          <w:instrText xml:space="preserve"> PAGE   \* MERGEFORMAT </w:instrText>
        </w:r>
        <w:r>
          <w:fldChar w:fldCharType="separate"/>
        </w:r>
        <w:r w:rsidR="007673DB">
          <w:rPr>
            <w:noProof/>
          </w:rPr>
          <w:t>1</w:t>
        </w:r>
        <w:r>
          <w:rPr>
            <w:noProof/>
          </w:rPr>
          <w:fldChar w:fldCharType="end"/>
        </w:r>
      </w:p>
    </w:sdtContent>
  </w:sdt>
  <w:p w14:paraId="10E99108" w14:textId="77777777" w:rsidR="00B164E1" w:rsidRDefault="00B16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8B9C7" w14:textId="77777777" w:rsidR="00675889" w:rsidRDefault="00675889" w:rsidP="00B164E1">
      <w:pPr>
        <w:spacing w:after="0" w:line="240" w:lineRule="auto"/>
      </w:pPr>
      <w:r>
        <w:separator/>
      </w:r>
    </w:p>
  </w:footnote>
  <w:footnote w:type="continuationSeparator" w:id="0">
    <w:p w14:paraId="12E67F99" w14:textId="77777777" w:rsidR="00675889" w:rsidRDefault="00675889" w:rsidP="00B16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120"/>
    <w:multiLevelType w:val="hybridMultilevel"/>
    <w:tmpl w:val="5282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627E6"/>
    <w:multiLevelType w:val="hybridMultilevel"/>
    <w:tmpl w:val="D3B6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01D95"/>
    <w:multiLevelType w:val="hybridMultilevel"/>
    <w:tmpl w:val="3E1E9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66D08"/>
    <w:multiLevelType w:val="hybridMultilevel"/>
    <w:tmpl w:val="53740C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A42A1F"/>
    <w:multiLevelType w:val="hybridMultilevel"/>
    <w:tmpl w:val="219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B21F0"/>
    <w:multiLevelType w:val="hybridMultilevel"/>
    <w:tmpl w:val="90E8830A"/>
    <w:lvl w:ilvl="0" w:tplc="0BDE7F0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7C089B"/>
    <w:multiLevelType w:val="hybridMultilevel"/>
    <w:tmpl w:val="87CE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62AE6"/>
    <w:multiLevelType w:val="hybridMultilevel"/>
    <w:tmpl w:val="C32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AB41DA"/>
    <w:multiLevelType w:val="hybridMultilevel"/>
    <w:tmpl w:val="F7A633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F253C"/>
    <w:multiLevelType w:val="hybridMultilevel"/>
    <w:tmpl w:val="69683766"/>
    <w:lvl w:ilvl="0" w:tplc="4C00EC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41369"/>
    <w:multiLevelType w:val="hybridMultilevel"/>
    <w:tmpl w:val="9990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D4251"/>
    <w:multiLevelType w:val="hybridMultilevel"/>
    <w:tmpl w:val="BE5A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D6102F"/>
    <w:multiLevelType w:val="hybridMultilevel"/>
    <w:tmpl w:val="F12A6088"/>
    <w:lvl w:ilvl="0" w:tplc="A1DE326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7C21478A"/>
    <w:multiLevelType w:val="hybridMultilevel"/>
    <w:tmpl w:val="7FCAD4BC"/>
    <w:lvl w:ilvl="0" w:tplc="7C86BD4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7"/>
  </w:num>
  <w:num w:numId="5">
    <w:abstractNumId w:val="1"/>
  </w:num>
  <w:num w:numId="6">
    <w:abstractNumId w:val="6"/>
  </w:num>
  <w:num w:numId="7">
    <w:abstractNumId w:val="10"/>
  </w:num>
  <w:num w:numId="8">
    <w:abstractNumId w:val="3"/>
  </w:num>
  <w:num w:numId="9">
    <w:abstractNumId w:val="8"/>
  </w:num>
  <w:num w:numId="10">
    <w:abstractNumId w:val="5"/>
  </w:num>
  <w:num w:numId="11">
    <w:abstractNumId w:val="9"/>
  </w:num>
  <w:num w:numId="12">
    <w:abstractNumId w:val="11"/>
  </w:num>
  <w:num w:numId="13">
    <w:abstractNumId w:val="12"/>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Kerner">
    <w15:presenceInfo w15:providerId="AD" w15:userId="S-1-5-21-3170393226-1320018563-691763927-30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15"/>
    <w:rsid w:val="00002F8B"/>
    <w:rsid w:val="00006E47"/>
    <w:rsid w:val="00016D8D"/>
    <w:rsid w:val="000403D7"/>
    <w:rsid w:val="000848D7"/>
    <w:rsid w:val="000957FF"/>
    <w:rsid w:val="0009632C"/>
    <w:rsid w:val="000A566C"/>
    <w:rsid w:val="000F6511"/>
    <w:rsid w:val="00124A7B"/>
    <w:rsid w:val="00163DB5"/>
    <w:rsid w:val="00167AFF"/>
    <w:rsid w:val="001D6819"/>
    <w:rsid w:val="001E6CCC"/>
    <w:rsid w:val="00251143"/>
    <w:rsid w:val="002D11D6"/>
    <w:rsid w:val="0030383D"/>
    <w:rsid w:val="00336E9C"/>
    <w:rsid w:val="003B0B1A"/>
    <w:rsid w:val="003B2594"/>
    <w:rsid w:val="003C4A51"/>
    <w:rsid w:val="003D1F6F"/>
    <w:rsid w:val="003E6C5F"/>
    <w:rsid w:val="00404ECD"/>
    <w:rsid w:val="004315DC"/>
    <w:rsid w:val="0047517D"/>
    <w:rsid w:val="00476FDE"/>
    <w:rsid w:val="00490B77"/>
    <w:rsid w:val="004C29ED"/>
    <w:rsid w:val="004D44E7"/>
    <w:rsid w:val="00512713"/>
    <w:rsid w:val="00572839"/>
    <w:rsid w:val="005734F7"/>
    <w:rsid w:val="005B1E5E"/>
    <w:rsid w:val="005E78F9"/>
    <w:rsid w:val="006043A9"/>
    <w:rsid w:val="00641BB6"/>
    <w:rsid w:val="00645B65"/>
    <w:rsid w:val="0066027C"/>
    <w:rsid w:val="00663D00"/>
    <w:rsid w:val="00666CAA"/>
    <w:rsid w:val="0067261D"/>
    <w:rsid w:val="00675889"/>
    <w:rsid w:val="0069345E"/>
    <w:rsid w:val="006F65FD"/>
    <w:rsid w:val="007268E9"/>
    <w:rsid w:val="007673DB"/>
    <w:rsid w:val="00772F51"/>
    <w:rsid w:val="00787AF7"/>
    <w:rsid w:val="007A0F66"/>
    <w:rsid w:val="00821CD8"/>
    <w:rsid w:val="0087064B"/>
    <w:rsid w:val="008E1D0D"/>
    <w:rsid w:val="009B21A0"/>
    <w:rsid w:val="009C4B17"/>
    <w:rsid w:val="00A13BD6"/>
    <w:rsid w:val="00A53819"/>
    <w:rsid w:val="00A64181"/>
    <w:rsid w:val="00A74014"/>
    <w:rsid w:val="00A83425"/>
    <w:rsid w:val="00AD5B3E"/>
    <w:rsid w:val="00AD5F89"/>
    <w:rsid w:val="00B164E1"/>
    <w:rsid w:val="00B21197"/>
    <w:rsid w:val="00B55F16"/>
    <w:rsid w:val="00B57D9D"/>
    <w:rsid w:val="00B619F6"/>
    <w:rsid w:val="00B77CF2"/>
    <w:rsid w:val="00B929CA"/>
    <w:rsid w:val="00BB30D7"/>
    <w:rsid w:val="00C17A38"/>
    <w:rsid w:val="00C81045"/>
    <w:rsid w:val="00CA6AE8"/>
    <w:rsid w:val="00CD4505"/>
    <w:rsid w:val="00D137D1"/>
    <w:rsid w:val="00DA355F"/>
    <w:rsid w:val="00DA3D6B"/>
    <w:rsid w:val="00E04087"/>
    <w:rsid w:val="00E56933"/>
    <w:rsid w:val="00E60318"/>
    <w:rsid w:val="00E92F75"/>
    <w:rsid w:val="00E94A00"/>
    <w:rsid w:val="00ED3E2B"/>
    <w:rsid w:val="00ED49DF"/>
    <w:rsid w:val="00F50215"/>
    <w:rsid w:val="00F67CFE"/>
    <w:rsid w:val="00F7273E"/>
    <w:rsid w:val="00F95224"/>
    <w:rsid w:val="00FA5699"/>
    <w:rsid w:val="00FB2EF1"/>
    <w:rsid w:val="00F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19"/>
    <w:pPr>
      <w:ind w:left="720"/>
      <w:contextualSpacing/>
    </w:pPr>
  </w:style>
  <w:style w:type="table" w:styleId="TableGrid">
    <w:name w:val="Table Grid"/>
    <w:basedOn w:val="TableNormal"/>
    <w:uiPriority w:val="39"/>
    <w:rsid w:val="001D6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045"/>
    <w:rPr>
      <w:sz w:val="16"/>
      <w:szCs w:val="16"/>
    </w:rPr>
  </w:style>
  <w:style w:type="paragraph" w:styleId="CommentText">
    <w:name w:val="annotation text"/>
    <w:basedOn w:val="Normal"/>
    <w:link w:val="CommentTextChar"/>
    <w:uiPriority w:val="99"/>
    <w:semiHidden/>
    <w:unhideWhenUsed/>
    <w:rsid w:val="00C81045"/>
    <w:pPr>
      <w:spacing w:line="240" w:lineRule="auto"/>
    </w:pPr>
    <w:rPr>
      <w:sz w:val="20"/>
      <w:szCs w:val="20"/>
    </w:rPr>
  </w:style>
  <w:style w:type="character" w:customStyle="1" w:styleId="CommentTextChar">
    <w:name w:val="Comment Text Char"/>
    <w:basedOn w:val="DefaultParagraphFont"/>
    <w:link w:val="CommentText"/>
    <w:uiPriority w:val="99"/>
    <w:semiHidden/>
    <w:rsid w:val="00C81045"/>
    <w:rPr>
      <w:sz w:val="20"/>
      <w:szCs w:val="20"/>
    </w:rPr>
  </w:style>
  <w:style w:type="paragraph" w:styleId="CommentSubject">
    <w:name w:val="annotation subject"/>
    <w:basedOn w:val="CommentText"/>
    <w:next w:val="CommentText"/>
    <w:link w:val="CommentSubjectChar"/>
    <w:uiPriority w:val="99"/>
    <w:semiHidden/>
    <w:unhideWhenUsed/>
    <w:rsid w:val="00C81045"/>
    <w:rPr>
      <w:b/>
      <w:bCs/>
    </w:rPr>
  </w:style>
  <w:style w:type="character" w:customStyle="1" w:styleId="CommentSubjectChar">
    <w:name w:val="Comment Subject Char"/>
    <w:basedOn w:val="CommentTextChar"/>
    <w:link w:val="CommentSubject"/>
    <w:uiPriority w:val="99"/>
    <w:semiHidden/>
    <w:rsid w:val="00C81045"/>
    <w:rPr>
      <w:b/>
      <w:bCs/>
      <w:sz w:val="20"/>
      <w:szCs w:val="20"/>
    </w:rPr>
  </w:style>
  <w:style w:type="paragraph" w:styleId="BalloonText">
    <w:name w:val="Balloon Text"/>
    <w:basedOn w:val="Normal"/>
    <w:link w:val="BalloonTextChar"/>
    <w:uiPriority w:val="99"/>
    <w:semiHidden/>
    <w:unhideWhenUsed/>
    <w:rsid w:val="00C81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45"/>
    <w:rPr>
      <w:rFonts w:ascii="Segoe UI" w:hAnsi="Segoe UI" w:cs="Segoe UI"/>
      <w:sz w:val="18"/>
      <w:szCs w:val="18"/>
    </w:rPr>
  </w:style>
  <w:style w:type="paragraph" w:styleId="Revision">
    <w:name w:val="Revision"/>
    <w:hidden/>
    <w:uiPriority w:val="99"/>
    <w:semiHidden/>
    <w:rsid w:val="00163DB5"/>
    <w:pPr>
      <w:spacing w:after="0" w:line="240" w:lineRule="auto"/>
    </w:pPr>
  </w:style>
  <w:style w:type="character" w:styleId="Hyperlink">
    <w:name w:val="Hyperlink"/>
    <w:basedOn w:val="DefaultParagraphFont"/>
    <w:uiPriority w:val="99"/>
    <w:unhideWhenUsed/>
    <w:rsid w:val="00BB30D7"/>
    <w:rPr>
      <w:color w:val="0563C1" w:themeColor="hyperlink"/>
      <w:u w:val="single"/>
    </w:rPr>
  </w:style>
  <w:style w:type="character" w:styleId="FollowedHyperlink">
    <w:name w:val="FollowedHyperlink"/>
    <w:basedOn w:val="DefaultParagraphFont"/>
    <w:uiPriority w:val="99"/>
    <w:semiHidden/>
    <w:unhideWhenUsed/>
    <w:rsid w:val="005B1E5E"/>
    <w:rPr>
      <w:color w:val="954F72" w:themeColor="followedHyperlink"/>
      <w:u w:val="single"/>
    </w:rPr>
  </w:style>
  <w:style w:type="paragraph" w:styleId="Header">
    <w:name w:val="header"/>
    <w:basedOn w:val="Normal"/>
    <w:link w:val="HeaderChar"/>
    <w:uiPriority w:val="99"/>
    <w:unhideWhenUsed/>
    <w:rsid w:val="00B1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E1"/>
  </w:style>
  <w:style w:type="paragraph" w:styleId="Footer">
    <w:name w:val="footer"/>
    <w:basedOn w:val="Normal"/>
    <w:link w:val="FooterChar"/>
    <w:uiPriority w:val="99"/>
    <w:unhideWhenUsed/>
    <w:rsid w:val="00B1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19"/>
    <w:pPr>
      <w:ind w:left="720"/>
      <w:contextualSpacing/>
    </w:pPr>
  </w:style>
  <w:style w:type="table" w:styleId="TableGrid">
    <w:name w:val="Table Grid"/>
    <w:basedOn w:val="TableNormal"/>
    <w:uiPriority w:val="39"/>
    <w:rsid w:val="001D6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045"/>
    <w:rPr>
      <w:sz w:val="16"/>
      <w:szCs w:val="16"/>
    </w:rPr>
  </w:style>
  <w:style w:type="paragraph" w:styleId="CommentText">
    <w:name w:val="annotation text"/>
    <w:basedOn w:val="Normal"/>
    <w:link w:val="CommentTextChar"/>
    <w:uiPriority w:val="99"/>
    <w:semiHidden/>
    <w:unhideWhenUsed/>
    <w:rsid w:val="00C81045"/>
    <w:pPr>
      <w:spacing w:line="240" w:lineRule="auto"/>
    </w:pPr>
    <w:rPr>
      <w:sz w:val="20"/>
      <w:szCs w:val="20"/>
    </w:rPr>
  </w:style>
  <w:style w:type="character" w:customStyle="1" w:styleId="CommentTextChar">
    <w:name w:val="Comment Text Char"/>
    <w:basedOn w:val="DefaultParagraphFont"/>
    <w:link w:val="CommentText"/>
    <w:uiPriority w:val="99"/>
    <w:semiHidden/>
    <w:rsid w:val="00C81045"/>
    <w:rPr>
      <w:sz w:val="20"/>
      <w:szCs w:val="20"/>
    </w:rPr>
  </w:style>
  <w:style w:type="paragraph" w:styleId="CommentSubject">
    <w:name w:val="annotation subject"/>
    <w:basedOn w:val="CommentText"/>
    <w:next w:val="CommentText"/>
    <w:link w:val="CommentSubjectChar"/>
    <w:uiPriority w:val="99"/>
    <w:semiHidden/>
    <w:unhideWhenUsed/>
    <w:rsid w:val="00C81045"/>
    <w:rPr>
      <w:b/>
      <w:bCs/>
    </w:rPr>
  </w:style>
  <w:style w:type="character" w:customStyle="1" w:styleId="CommentSubjectChar">
    <w:name w:val="Comment Subject Char"/>
    <w:basedOn w:val="CommentTextChar"/>
    <w:link w:val="CommentSubject"/>
    <w:uiPriority w:val="99"/>
    <w:semiHidden/>
    <w:rsid w:val="00C81045"/>
    <w:rPr>
      <w:b/>
      <w:bCs/>
      <w:sz w:val="20"/>
      <w:szCs w:val="20"/>
    </w:rPr>
  </w:style>
  <w:style w:type="paragraph" w:styleId="BalloonText">
    <w:name w:val="Balloon Text"/>
    <w:basedOn w:val="Normal"/>
    <w:link w:val="BalloonTextChar"/>
    <w:uiPriority w:val="99"/>
    <w:semiHidden/>
    <w:unhideWhenUsed/>
    <w:rsid w:val="00C81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45"/>
    <w:rPr>
      <w:rFonts w:ascii="Segoe UI" w:hAnsi="Segoe UI" w:cs="Segoe UI"/>
      <w:sz w:val="18"/>
      <w:szCs w:val="18"/>
    </w:rPr>
  </w:style>
  <w:style w:type="paragraph" w:styleId="Revision">
    <w:name w:val="Revision"/>
    <w:hidden/>
    <w:uiPriority w:val="99"/>
    <w:semiHidden/>
    <w:rsid w:val="00163DB5"/>
    <w:pPr>
      <w:spacing w:after="0" w:line="240" w:lineRule="auto"/>
    </w:pPr>
  </w:style>
  <w:style w:type="character" w:styleId="Hyperlink">
    <w:name w:val="Hyperlink"/>
    <w:basedOn w:val="DefaultParagraphFont"/>
    <w:uiPriority w:val="99"/>
    <w:unhideWhenUsed/>
    <w:rsid w:val="00BB30D7"/>
    <w:rPr>
      <w:color w:val="0563C1" w:themeColor="hyperlink"/>
      <w:u w:val="single"/>
    </w:rPr>
  </w:style>
  <w:style w:type="character" w:styleId="FollowedHyperlink">
    <w:name w:val="FollowedHyperlink"/>
    <w:basedOn w:val="DefaultParagraphFont"/>
    <w:uiPriority w:val="99"/>
    <w:semiHidden/>
    <w:unhideWhenUsed/>
    <w:rsid w:val="005B1E5E"/>
    <w:rPr>
      <w:color w:val="954F72" w:themeColor="followedHyperlink"/>
      <w:u w:val="single"/>
    </w:rPr>
  </w:style>
  <w:style w:type="paragraph" w:styleId="Header">
    <w:name w:val="header"/>
    <w:basedOn w:val="Normal"/>
    <w:link w:val="HeaderChar"/>
    <w:uiPriority w:val="99"/>
    <w:unhideWhenUsed/>
    <w:rsid w:val="00B1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E1"/>
  </w:style>
  <w:style w:type="paragraph" w:styleId="Footer">
    <w:name w:val="footer"/>
    <w:basedOn w:val="Normal"/>
    <w:link w:val="FooterChar"/>
    <w:uiPriority w:val="99"/>
    <w:unhideWhenUsed/>
    <w:rsid w:val="00B1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9535">
      <w:bodyDiv w:val="1"/>
      <w:marLeft w:val="0"/>
      <w:marRight w:val="0"/>
      <w:marTop w:val="0"/>
      <w:marBottom w:val="0"/>
      <w:divBdr>
        <w:top w:val="none" w:sz="0" w:space="0" w:color="auto"/>
        <w:left w:val="none" w:sz="0" w:space="0" w:color="auto"/>
        <w:bottom w:val="none" w:sz="0" w:space="0" w:color="auto"/>
        <w:right w:val="none" w:sz="0" w:space="0" w:color="auto"/>
      </w:divBdr>
    </w:div>
    <w:div w:id="3734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docs.google.com/spreadsheets/d/1CO4KobT88-H5WIICytMAghURHmzY162Nfwza-dlr2Ro/edit" TargetMode="External"/><Relationship Id="rId18" Type="http://schemas.openxmlformats.org/officeDocument/2006/relationships/hyperlink" Target="https://docs.google.com/spreadsheets/d/1LRUUApFY1ZDi8CgHFfgwZ0oYMw3Z892tC8v4Qq6eIHA/edit" TargetMode="External"/><Relationship Id="rId26" Type="http://schemas.openxmlformats.org/officeDocument/2006/relationships/hyperlink" Target="https://apps-c84f0366ca93d3.achievementfirst-apps.org/sites/NetworkSupport/TeamST/eventualtest/Eventual/Eventual/index.aspx?SPHostUrl=https://manyminds.achievementfirst.org/sites/NetworkSupport/TeamST/eventualtest&amp;SPLanguage=en-US&amp;SPClientTag=1&amp;SPProductNumber=15.0.4649.1000&amp;SPAppWebUrl=https://apps-c84f0366ca93d3.achievementfirst-apps.org/sites/NetworkSupport/TeamST/eventualtest/Eventual" TargetMode="External"/><Relationship Id="rId3" Type="http://schemas.openxmlformats.org/officeDocument/2006/relationships/customXml" Target="../customXml/item3.xml"/><Relationship Id="rId21" Type="http://schemas.openxmlformats.org/officeDocument/2006/relationships/hyperlink" Target="https://manyminds.achievementfirst.org/sites/NetworkSupport/TeamLD/DI/Wiki/DI%20Turnkey%20Training%20Resources.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docs.google.com/spreadsheets/d/1wBX06sG_c2Ssn55Ta5mbkQKIFvUDwS20mA8QZl6DIjg/edit" TargetMode="External"/><Relationship Id="rId25" Type="http://schemas.openxmlformats.org/officeDocument/2006/relationships/hyperlink" Target="https://manyminds.achievementfirst.org/sites/NetworkSupport/TeamSC/SitePages/ALT.aspx" TargetMode="External"/><Relationship Id="rId2" Type="http://schemas.openxmlformats.org/officeDocument/2006/relationships/customXml" Target="../customXml/item2.xml"/><Relationship Id="rId16" Type="http://schemas.openxmlformats.org/officeDocument/2006/relationships/hyperlink" Target="https://docs.google.com/spreadsheets/d/1dOJ2Q9yKp5tJX38K_ZEagqDiWB_CjgrhkKfCsD0TajU/edit" TargetMode="External"/><Relationship Id="rId20" Type="http://schemas.openxmlformats.org/officeDocument/2006/relationships/footer" Target="footer1.xml"/><Relationship Id="rId29" Type="http://schemas.openxmlformats.org/officeDocument/2006/relationships/hyperlink" Target="https://manyminds.achievementfirst.org/sites/NetworkSupport/AcademicOps/ReadinessHub/Shared%20Documents/Summer%20PD%20Guidance/Summer%20PD%202016-2017_School%20Based%20Time%20Schedule%20Template%20and%20Example_ES.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apps-c84f0366ca93d3.achievementfirst-apps.org/sites/NetworkSupport/TeamST/eventualtest/Eventual/Eventual/index.aspx?SPHostUrl=https://manyminds.achievementfirst.org/sites/NetworkSupport/TeamST/eventualtest&amp;SPLanguage=en-US&amp;SPClientTag=1&amp;SPProductNumber=15.0.4649.1000&amp;SPAppWebUrl=https://apps-c84f0366ca93d3.achievementfirst-apps.org/sites/NetworkSupport/TeamST/eventualtest/Eventual"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docs.google.com/spreadsheets/d/1aHukcz7C_w9_dFSXlFTC2rRaDqnRCnb8k4RZxe_DIxs/edit" TargetMode="External"/><Relationship Id="rId23" Type="http://schemas.openxmlformats.org/officeDocument/2006/relationships/hyperlink" Target="https://manyminds.achievementfirst.org/sites/NetworkSupport/TeamCAO/CorePractices/Shared%20Documents/August%20Training%20Lesson%20Rehearsal%20Protocol_v1.docx" TargetMode="External"/><Relationship Id="rId28" Type="http://schemas.openxmlformats.org/officeDocument/2006/relationships/hyperlink" Target="https://apps-c84f0366ca93d3.achievementfirst-apps.org/sites/NetworkSupport/TeamST/eventualtest/Eventual/Eventual/index.aspx?SPHostUrl=https://manyminds.achievementfirst.org/sites/NetworkSupport/TeamST/eventualtest&amp;SPLanguage=en-US&amp;SPClientTag=1&amp;SPProductNumber=15.0.4649.1000&amp;SPAppWebUrl=https://apps-c84f0366ca93d3.achievementfirst-apps.org/sites/NetworkSupport/TeamST/eventualtest/Eventual" TargetMode="External"/><Relationship Id="rId10" Type="http://schemas.openxmlformats.org/officeDocument/2006/relationships/webSettings" Target="webSettings.xml"/><Relationship Id="rId19" Type="http://schemas.openxmlformats.org/officeDocument/2006/relationships/hyperlink" Target="https://docs.google.com/spreadsheets/d/1fuQbx_eEvC3qCIzGbtiRGbwwP2hhTEXvZlCtmDYePD8/edi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ocs.google.com/spreadsheets/d/1_6WUgkZ8llFm_I_w8C8kcErO7GJyR6-fl4FyomW5654/edit" TargetMode="External"/><Relationship Id="rId22" Type="http://schemas.openxmlformats.org/officeDocument/2006/relationships/hyperlink" Target="https://manyminds.achievementfirst.org/sites/NetworkSupport/TeamCAO/CorePractices/Shared%20Documents/ATT%20Teacher%20Skill%20Building%20Recommendation.docx" TargetMode="External"/><Relationship Id="rId27" Type="http://schemas.openxmlformats.org/officeDocument/2006/relationships/hyperlink" Target="https://manyminds.achievementfirst.org/sites/NetworkSupport/TeamLD/DI/Wiki/Diversity%20Session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SFDVX333FYKN-688-163</_dlc_DocId>
    <_dlc_DocIdUrl xmlns="0676cee9-fd60-4c1c-9e5b-5120ec0b3480">
      <Url>https://manyminds.achievementfirst.org/sites/NetworkSupport/AcademicOps/ReadinessHub/_layouts/15/DocIdRedir.aspx?ID=SFDVX333FYKN-688-163</Url>
      <Description>SFDVX333FYKN-688-163</Description>
    </_dlc_DocIdUrl>
    <Document_x0020_Type xmlns="dcca1e62-103a-430e-899b-183a48ecb5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EC21C5-C2AD-4B1F-9955-651BC6140CC1}"/>
</file>

<file path=customXml/itemProps2.xml><?xml version="1.0" encoding="utf-8"?>
<ds:datastoreItem xmlns:ds="http://schemas.openxmlformats.org/officeDocument/2006/customXml" ds:itemID="{0E160B4A-E46E-4F97-86C0-4C1B1359F91C}"/>
</file>

<file path=customXml/itemProps3.xml><?xml version="1.0" encoding="utf-8"?>
<ds:datastoreItem xmlns:ds="http://schemas.openxmlformats.org/officeDocument/2006/customXml" ds:itemID="{5B58979C-C353-48AD-B2F1-2BE45399A3F6}"/>
</file>

<file path=customXml/itemProps4.xml><?xml version="1.0" encoding="utf-8"?>
<ds:datastoreItem xmlns:ds="http://schemas.openxmlformats.org/officeDocument/2006/customXml" ds:itemID="{C12E8240-3F54-43F0-9C98-EAAA1B9DBFB7}"/>
</file>

<file path=customXml/itemProps5.xml><?xml version="1.0" encoding="utf-8"?>
<ds:datastoreItem xmlns:ds="http://schemas.openxmlformats.org/officeDocument/2006/customXml" ds:itemID="{FE508488-380C-4ED5-BF4B-B6AF94837B77}"/>
</file>

<file path=docProps/app.xml><?xml version="1.0" encoding="utf-8"?>
<Properties xmlns="http://schemas.openxmlformats.org/officeDocument/2006/extended-properties" xmlns:vt="http://schemas.openxmlformats.org/officeDocument/2006/docPropsVTypes">
  <Template>Normal</Template>
  <TotalTime>7</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Cymrot</dc:creator>
  <cp:keywords/>
  <dc:description/>
  <cp:lastModifiedBy>Windows User</cp:lastModifiedBy>
  <cp:revision>4</cp:revision>
  <cp:lastPrinted>2015-05-27T15:52:00Z</cp:lastPrinted>
  <dcterms:created xsi:type="dcterms:W3CDTF">2016-04-29T03:02:00Z</dcterms:created>
  <dcterms:modified xsi:type="dcterms:W3CDTF">2016-04-29T04:11:00Z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222a4bbc-336e-4624-8e0b-6207e4ed44f5</vt:lpwstr>
  </property>
  <property fmtid="{D5CDD505-2E9C-101B-9397-08002B2CF9AE}" pid="4" name="Project">
    <vt:lpwstr>62;#Core Practices|99c09016-fe02-4efd-a8be-10f384bba177</vt:lpwstr>
  </property>
  <property fmtid="{D5CDD505-2E9C-101B-9397-08002B2CF9AE}" pid="5" name="Geography">
    <vt:lpwstr/>
  </property>
  <property fmtid="{D5CDD505-2E9C-101B-9397-08002B2CF9AE}" pid="6" name="School">
    <vt:lpwstr/>
  </property>
  <property fmtid="{D5CDD505-2E9C-101B-9397-08002B2CF9AE}" pid="7" name="Team">
    <vt:lpwstr/>
  </property>
  <property fmtid="{D5CDD505-2E9C-101B-9397-08002B2CF9AE}" pid="8" name="School_x0020_Year">
    <vt:lpwstr>429;#2015-16|dd4449b9-20b1-48fa-a58e-6508352ead9f</vt:lpwstr>
  </property>
  <property fmtid="{D5CDD505-2E9C-101B-9397-08002B2CF9AE}" pid="9" name="School Year">
    <vt:lpwstr>429</vt:lpwstr>
  </property>
</Properties>
</file>