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216" w:rsidRPr="0030371B" w:rsidRDefault="006B5216" w:rsidP="006B5216">
      <w:pPr>
        <w:pStyle w:val="Heading1"/>
        <w:rPr>
          <w:rFonts w:ascii="Helvetica" w:hAnsi="Helvetica" w:cs="Helvetica"/>
          <w:b w:val="0"/>
          <w:bCs w:val="0"/>
          <w:color w:val="0072C6"/>
          <w:sz w:val="55"/>
          <w:szCs w:val="55"/>
        </w:rPr>
      </w:pPr>
      <w:r w:rsidRPr="0030371B">
        <w:rPr>
          <w:rFonts w:ascii="Helvetica" w:hAnsi="Helvetica" w:cs="Helvetica"/>
          <w:b w:val="0"/>
          <w:bCs w:val="0"/>
          <w:color w:val="0072C6"/>
          <w:sz w:val="55"/>
          <w:szCs w:val="55"/>
        </w:rPr>
        <w:t>Facilities Planning​</w:t>
      </w:r>
    </w:p>
    <w:p w:rsidR="00583B1A" w:rsidRPr="0030371B" w:rsidRDefault="006B5216" w:rsidP="006B5216">
      <w:pPr>
        <w:pStyle w:val="NormalWeb"/>
        <w:spacing w:before="0" w:beforeAutospacing="0" w:after="150" w:afterAutospacing="0"/>
        <w:rPr>
          <w:rFonts w:ascii="Helvetica" w:hAnsi="Helvetica" w:cs="Helvetica"/>
          <w:color w:val="444444"/>
          <w:sz w:val="20"/>
          <w:szCs w:val="20"/>
        </w:rPr>
      </w:pPr>
      <w:r w:rsidRPr="0030371B">
        <w:rPr>
          <w:rFonts w:ascii="Helvetica" w:hAnsi="Helvetica" w:cs="Helvetica"/>
          <w:color w:val="444444"/>
          <w:sz w:val="20"/>
          <w:szCs w:val="20"/>
        </w:rPr>
        <w:t>For new schools - or schools that are </w:t>
      </w:r>
      <w:del w:id="0" w:author="Windows User" w:date="2014-02-24T10:01:00Z">
        <w:r w:rsidRPr="0030371B" w:rsidDel="002C60B7">
          <w:rPr>
            <w:rFonts w:ascii="Helvetica" w:hAnsi="Helvetica" w:cs="Helvetica"/>
            <w:color w:val="444444"/>
            <w:sz w:val="20"/>
            <w:szCs w:val="20"/>
          </w:rPr>
          <w:delText>​</w:delText>
        </w:r>
      </w:del>
      <w:r w:rsidRPr="0030371B">
        <w:rPr>
          <w:rFonts w:ascii="Helvetica" w:hAnsi="Helvetica" w:cs="Helvetica"/>
          <w:color w:val="444444"/>
          <w:sz w:val="20"/>
          <w:szCs w:val="20"/>
        </w:rPr>
        <w:t>relocating - facility planning is one of the first key activities ​​​​initiated - and continues until the school is fully grown.</w:t>
      </w:r>
      <w:r w:rsidR="00583B1A" w:rsidRPr="0030371B">
        <w:rPr>
          <w:rFonts w:ascii="Helvetica" w:hAnsi="Helvetica" w:cs="Helvetica"/>
          <w:color w:val="444444"/>
          <w:sz w:val="20"/>
          <w:szCs w:val="20"/>
        </w:rPr>
        <w:t xml:space="preserve"> (Even then, there may be some improvements required!)</w:t>
      </w:r>
    </w:p>
    <w:tbl>
      <w:tblPr>
        <w:tblW w:w="5000" w:type="pct"/>
        <w:tblBorders>
          <w:top w:val="single" w:sz="6" w:space="0" w:color="005594"/>
          <w:left w:val="single" w:sz="6" w:space="0" w:color="005594"/>
          <w:bottom w:val="single" w:sz="6" w:space="0" w:color="005594"/>
          <w:right w:val="single" w:sz="6" w:space="0" w:color="005594"/>
        </w:tblBorders>
        <w:tblCellMar>
          <w:top w:w="15" w:type="dxa"/>
          <w:left w:w="15" w:type="dxa"/>
          <w:bottom w:w="15" w:type="dxa"/>
          <w:right w:w="15" w:type="dxa"/>
        </w:tblCellMar>
        <w:tblLook w:val="04A0" w:firstRow="1" w:lastRow="0" w:firstColumn="1" w:lastColumn="0" w:noHBand="0" w:noVBand="1"/>
      </w:tblPr>
      <w:tblGrid>
        <w:gridCol w:w="9510"/>
      </w:tblGrid>
      <w:tr w:rsidR="006B5216" w:rsidRPr="0030371B" w:rsidTr="00AF72DC">
        <w:trPr>
          <w:trHeight w:val="31"/>
        </w:trPr>
        <w:tc>
          <w:tcPr>
            <w:tcW w:w="10185" w:type="dxa"/>
            <w:tcBorders>
              <w:top w:val="single" w:sz="6" w:space="0" w:color="005594"/>
              <w:left w:val="single" w:sz="6" w:space="0" w:color="005594"/>
              <w:bottom w:val="single" w:sz="6" w:space="0" w:color="005594"/>
              <w:right w:val="single" w:sz="6" w:space="0" w:color="005594"/>
            </w:tcBorders>
            <w:shd w:val="clear" w:color="auto" w:fill="005594"/>
            <w:tcMar>
              <w:top w:w="105" w:type="dxa"/>
              <w:left w:w="75" w:type="dxa"/>
              <w:bottom w:w="90" w:type="dxa"/>
              <w:right w:w="75" w:type="dxa"/>
            </w:tcMar>
            <w:hideMark/>
          </w:tcPr>
          <w:p w:rsidR="006B5216" w:rsidRPr="0030371B" w:rsidRDefault="006B5216">
            <w:pPr>
              <w:jc w:val="center"/>
              <w:rPr>
                <w:rFonts w:ascii="Helvetica" w:hAnsi="Helvetica" w:cs="Helvetica"/>
                <w:color w:val="FFFFFF"/>
                <w:sz w:val="20"/>
                <w:szCs w:val="20"/>
              </w:rPr>
            </w:pPr>
            <w:r w:rsidRPr="0030371B">
              <w:rPr>
                <w:rFonts w:ascii="Helvetica" w:hAnsi="Helvetica" w:cs="Helvetica"/>
                <w:color w:val="FFFFFF"/>
                <w:sz w:val="20"/>
                <w:szCs w:val="20"/>
              </w:rPr>
              <w:t>​​</w:t>
            </w:r>
            <w:r w:rsidRPr="0030371B">
              <w:rPr>
                <w:rStyle w:val="Strong"/>
                <w:rFonts w:ascii="Helvetica" w:hAnsi="Helvetica" w:cs="Helvetica"/>
                <w:color w:val="FFFFFF"/>
              </w:rPr>
              <w:t>High-Level Overview​​​</w:t>
            </w:r>
          </w:p>
        </w:tc>
      </w:tr>
      <w:tr w:rsidR="006B5216" w:rsidRPr="0030371B" w:rsidTr="006B5216">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B2459A" w:rsidRPr="0030371B" w:rsidRDefault="006B5216" w:rsidP="0027335C">
            <w:pPr>
              <w:numPr>
                <w:ilvl w:val="0"/>
                <w:numId w:val="1"/>
              </w:numPr>
              <w:spacing w:before="100" w:beforeAutospacing="1" w:after="100" w:afterAutospacing="1" w:line="240" w:lineRule="auto"/>
              <w:rPr>
                <w:rFonts w:ascii="Helvetica" w:hAnsi="Helvetica" w:cs="Helvetica"/>
                <w:color w:val="444444"/>
                <w:sz w:val="20"/>
                <w:szCs w:val="20"/>
              </w:rPr>
            </w:pPr>
            <w:r w:rsidRPr="0030371B">
              <w:rPr>
                <w:rFonts w:ascii="Helvetica" w:hAnsi="Helvetica" w:cs="Helvetica"/>
                <w:color w:val="444444"/>
                <w:sz w:val="20"/>
                <w:szCs w:val="20"/>
              </w:rPr>
              <w:t>​</w:t>
            </w:r>
            <w:r w:rsidR="00B2459A" w:rsidRPr="0030371B">
              <w:rPr>
                <w:rFonts w:ascii="Helvetica" w:hAnsi="Helvetica" w:cs="Helvetica"/>
                <w:b/>
                <w:color w:val="444444"/>
                <w:sz w:val="20"/>
                <w:szCs w:val="20"/>
              </w:rPr>
              <w:t>About 50% of the summer startup work for a new school is focused on the facility. It is critical to manage vendors, building staff, your principal and other key relationships proactively to ensure everyone is aligned and project are delivered to expectations. Key to this is preparing your principal and staff to be super flexible and ensuring vendors meet the drop-dead minimums that staff requires during training and once school starts.</w:t>
            </w:r>
          </w:p>
          <w:p w:rsidR="00B2459A" w:rsidRPr="0030371B" w:rsidRDefault="00B2459A" w:rsidP="0027335C">
            <w:pPr>
              <w:numPr>
                <w:ilvl w:val="0"/>
                <w:numId w:val="1"/>
              </w:numPr>
              <w:spacing w:before="100" w:beforeAutospacing="1" w:after="100" w:afterAutospacing="1" w:line="240" w:lineRule="auto"/>
              <w:rPr>
                <w:rFonts w:ascii="Helvetica" w:hAnsi="Helvetica" w:cs="Helvetica"/>
                <w:color w:val="444444"/>
                <w:sz w:val="20"/>
                <w:szCs w:val="20"/>
              </w:rPr>
            </w:pPr>
            <w:r w:rsidRPr="0030371B">
              <w:rPr>
                <w:rFonts w:ascii="Helvetica" w:hAnsi="Helvetica" w:cs="Helvetica"/>
                <w:color w:val="444444"/>
                <w:sz w:val="20"/>
                <w:szCs w:val="20"/>
              </w:rPr>
              <w:t>Anticipate the worst. Make contingency plans</w:t>
            </w:r>
            <w:r w:rsidR="00301163" w:rsidRPr="0030371B">
              <w:rPr>
                <w:rFonts w:ascii="Helvetica" w:hAnsi="Helvetica" w:cs="Helvetica"/>
                <w:color w:val="444444"/>
                <w:sz w:val="20"/>
                <w:szCs w:val="20"/>
              </w:rPr>
              <w:t xml:space="preserve"> and determine buffers.</w:t>
            </w:r>
          </w:p>
          <w:p w:rsidR="006B5216" w:rsidRPr="0030371B" w:rsidRDefault="00AF72DC" w:rsidP="0027335C">
            <w:pPr>
              <w:numPr>
                <w:ilvl w:val="0"/>
                <w:numId w:val="1"/>
              </w:numPr>
              <w:spacing w:before="100" w:beforeAutospacing="1" w:after="100" w:afterAutospacing="1" w:line="240" w:lineRule="auto"/>
              <w:rPr>
                <w:rFonts w:ascii="Helvetica" w:hAnsi="Helvetica" w:cs="Helvetica"/>
                <w:color w:val="444444"/>
                <w:sz w:val="20"/>
                <w:szCs w:val="20"/>
              </w:rPr>
            </w:pPr>
            <w:r w:rsidRPr="0030371B">
              <w:rPr>
                <w:rFonts w:ascii="Helvetica" w:hAnsi="Helvetica" w:cs="Helvetica"/>
                <w:color w:val="444444"/>
                <w:sz w:val="20"/>
                <w:szCs w:val="20"/>
              </w:rPr>
              <w:t>Assess t</w:t>
            </w:r>
            <w:r w:rsidR="006B5216" w:rsidRPr="0030371B">
              <w:rPr>
                <w:rFonts w:ascii="Helvetica" w:hAnsi="Helvetica" w:cs="Helvetica"/>
                <w:color w:val="444444"/>
                <w:sz w:val="20"/>
                <w:szCs w:val="20"/>
              </w:rPr>
              <w:t xml:space="preserve">he current space provisions and </w:t>
            </w:r>
            <w:r w:rsidRPr="0030371B">
              <w:rPr>
                <w:rFonts w:ascii="Helvetica" w:hAnsi="Helvetica" w:cs="Helvetica"/>
                <w:color w:val="444444"/>
                <w:sz w:val="20"/>
                <w:szCs w:val="20"/>
              </w:rPr>
              <w:t>determine</w:t>
            </w:r>
            <w:r w:rsidR="006B5216" w:rsidRPr="0030371B">
              <w:rPr>
                <w:rFonts w:ascii="Helvetica" w:hAnsi="Helvetica" w:cs="Helvetica"/>
                <w:color w:val="444444"/>
                <w:sz w:val="20"/>
                <w:szCs w:val="20"/>
              </w:rPr>
              <w:t xml:space="preserve"> school needs</w:t>
            </w:r>
            <w:r w:rsidRPr="0030371B">
              <w:rPr>
                <w:rFonts w:ascii="Helvetica" w:hAnsi="Helvetica" w:cs="Helvetica"/>
                <w:color w:val="444444"/>
                <w:sz w:val="20"/>
                <w:szCs w:val="20"/>
              </w:rPr>
              <w:t xml:space="preserve"> (classroom assignments and interior classroom set-up) </w:t>
            </w:r>
            <w:r w:rsidR="006B5216" w:rsidRPr="0030371B">
              <w:rPr>
                <w:rFonts w:ascii="Helvetica" w:hAnsi="Helvetica" w:cs="Helvetica"/>
                <w:color w:val="444444"/>
                <w:sz w:val="20"/>
                <w:szCs w:val="20"/>
              </w:rPr>
              <w:t>based upon the principal's vision.</w:t>
            </w:r>
          </w:p>
          <w:p w:rsidR="006B5216" w:rsidRPr="0030371B" w:rsidRDefault="006B5216" w:rsidP="0027335C">
            <w:pPr>
              <w:numPr>
                <w:ilvl w:val="0"/>
                <w:numId w:val="1"/>
              </w:numPr>
              <w:spacing w:before="100" w:beforeAutospacing="1" w:after="100" w:afterAutospacing="1" w:line="240" w:lineRule="auto"/>
              <w:rPr>
                <w:rFonts w:ascii="Helvetica" w:hAnsi="Helvetica" w:cs="Helvetica"/>
                <w:color w:val="444444"/>
                <w:sz w:val="20"/>
                <w:szCs w:val="20"/>
              </w:rPr>
            </w:pPr>
            <w:r w:rsidRPr="0030371B">
              <w:rPr>
                <w:rFonts w:ascii="Helvetica" w:hAnsi="Helvetica" w:cs="Helvetica"/>
                <w:color w:val="444444"/>
                <w:sz w:val="20"/>
                <w:szCs w:val="20"/>
              </w:rPr>
              <w:t>Complete a walk-though of the facility. </w:t>
            </w:r>
          </w:p>
          <w:p w:rsidR="006B5216" w:rsidRPr="0030371B" w:rsidRDefault="006B5216" w:rsidP="0027335C">
            <w:pPr>
              <w:numPr>
                <w:ilvl w:val="1"/>
                <w:numId w:val="1"/>
              </w:numPr>
              <w:spacing w:before="100" w:beforeAutospacing="1" w:after="100" w:afterAutospacing="1" w:line="240" w:lineRule="auto"/>
              <w:rPr>
                <w:rFonts w:ascii="Helvetica" w:hAnsi="Helvetica" w:cs="Helvetica"/>
                <w:color w:val="444444"/>
                <w:sz w:val="20"/>
                <w:szCs w:val="20"/>
              </w:rPr>
            </w:pPr>
            <w:r w:rsidRPr="0030371B">
              <w:rPr>
                <w:rFonts w:ascii="Helvetica" w:hAnsi="Helvetica" w:cs="Helvetica"/>
                <w:color w:val="444444"/>
                <w:sz w:val="20"/>
                <w:szCs w:val="20"/>
              </w:rPr>
              <w:t>​Determine what changes need to be made and what products require</w:t>
            </w:r>
            <w:r w:rsidR="0056164A" w:rsidRPr="0030371B">
              <w:rPr>
                <w:rFonts w:ascii="Helvetica" w:hAnsi="Helvetica" w:cs="Helvetica"/>
                <w:color w:val="444444"/>
                <w:sz w:val="20"/>
                <w:szCs w:val="20"/>
              </w:rPr>
              <w:t xml:space="preserve"> purchasing. Establish renovation work required </w:t>
            </w:r>
            <w:r w:rsidRPr="0030371B">
              <w:rPr>
                <w:rFonts w:ascii="Helvetica" w:hAnsi="Helvetica" w:cs="Helvetica"/>
                <w:color w:val="444444"/>
                <w:sz w:val="20"/>
                <w:szCs w:val="20"/>
              </w:rPr>
              <w:t>in an RFP.</w:t>
            </w:r>
          </w:p>
          <w:p w:rsidR="006B5216" w:rsidRPr="0030371B" w:rsidRDefault="006B5216" w:rsidP="0027335C">
            <w:pPr>
              <w:numPr>
                <w:ilvl w:val="1"/>
                <w:numId w:val="1"/>
              </w:numPr>
              <w:spacing w:before="100" w:beforeAutospacing="1" w:after="100" w:afterAutospacing="1" w:line="240" w:lineRule="auto"/>
              <w:rPr>
                <w:rFonts w:ascii="Helvetica" w:hAnsi="Helvetica" w:cs="Helvetica"/>
                <w:color w:val="444444"/>
                <w:sz w:val="20"/>
                <w:szCs w:val="20"/>
              </w:rPr>
            </w:pPr>
            <w:r w:rsidRPr="0030371B">
              <w:rPr>
                <w:rFonts w:ascii="Helvetica" w:hAnsi="Helvetica" w:cs="Helvetica"/>
                <w:color w:val="444444"/>
                <w:sz w:val="20"/>
                <w:szCs w:val="20"/>
              </w:rPr>
              <w:t xml:space="preserve">Invite vendors to tour the facility </w:t>
            </w:r>
            <w:r w:rsidR="0056164A" w:rsidRPr="0030371B">
              <w:rPr>
                <w:rFonts w:ascii="Helvetica" w:hAnsi="Helvetica" w:cs="Helvetica"/>
                <w:color w:val="444444"/>
                <w:sz w:val="20"/>
                <w:szCs w:val="20"/>
              </w:rPr>
              <w:t xml:space="preserve">prior to submitting a </w:t>
            </w:r>
            <w:r w:rsidRPr="0030371B">
              <w:rPr>
                <w:rFonts w:ascii="Helvetica" w:hAnsi="Helvetica" w:cs="Helvetica"/>
                <w:color w:val="444444"/>
                <w:sz w:val="20"/>
                <w:szCs w:val="20"/>
              </w:rPr>
              <w:t>cost and time estimate.</w:t>
            </w:r>
          </w:p>
          <w:p w:rsidR="00D84986" w:rsidRPr="0030371B" w:rsidRDefault="00D84986" w:rsidP="0027335C">
            <w:pPr>
              <w:numPr>
                <w:ilvl w:val="0"/>
                <w:numId w:val="1"/>
              </w:numPr>
              <w:spacing w:before="100" w:beforeAutospacing="1" w:after="100" w:afterAutospacing="1" w:line="240" w:lineRule="auto"/>
              <w:rPr>
                <w:rFonts w:ascii="Helvetica" w:hAnsi="Helvetica" w:cs="Helvetica"/>
                <w:color w:val="444444"/>
                <w:sz w:val="20"/>
                <w:szCs w:val="20"/>
              </w:rPr>
            </w:pPr>
            <w:r w:rsidRPr="0030371B">
              <w:rPr>
                <w:rFonts w:ascii="Helvetica" w:hAnsi="Helvetica" w:cs="Helvetica"/>
                <w:color w:val="444444"/>
                <w:sz w:val="20"/>
                <w:szCs w:val="20"/>
              </w:rPr>
              <w:t xml:space="preserve">Define scope of work and, based upon proposed quotes, select vendor. </w:t>
            </w:r>
          </w:p>
          <w:p w:rsidR="00B4558D" w:rsidRPr="0030371B" w:rsidRDefault="00B4558D" w:rsidP="002C60B7">
            <w:pPr>
              <w:numPr>
                <w:ilvl w:val="1"/>
                <w:numId w:val="1"/>
              </w:numPr>
              <w:spacing w:before="100" w:beforeAutospacing="1" w:after="100" w:afterAutospacing="1" w:line="240" w:lineRule="auto"/>
              <w:rPr>
                <w:rFonts w:ascii="Helvetica" w:hAnsi="Helvetica" w:cs="Helvetica"/>
                <w:color w:val="444444"/>
                <w:sz w:val="20"/>
                <w:szCs w:val="20"/>
              </w:rPr>
            </w:pPr>
            <w:r w:rsidRPr="0030371B">
              <w:rPr>
                <w:rFonts w:ascii="Helvetica" w:hAnsi="Helvetica" w:cs="Helvetica"/>
                <w:color w:val="444444"/>
                <w:sz w:val="20"/>
                <w:szCs w:val="20"/>
              </w:rPr>
              <w:t>Define detailed timeline</w:t>
            </w:r>
          </w:p>
          <w:p w:rsidR="00B4558D" w:rsidRPr="0030371B" w:rsidRDefault="00B4558D" w:rsidP="002C60B7">
            <w:pPr>
              <w:numPr>
                <w:ilvl w:val="1"/>
                <w:numId w:val="1"/>
              </w:numPr>
              <w:spacing w:before="100" w:beforeAutospacing="1" w:after="100" w:afterAutospacing="1" w:line="240" w:lineRule="auto"/>
              <w:rPr>
                <w:rFonts w:ascii="Helvetica" w:hAnsi="Helvetica" w:cs="Helvetica"/>
                <w:color w:val="444444"/>
                <w:sz w:val="20"/>
                <w:szCs w:val="20"/>
              </w:rPr>
            </w:pPr>
            <w:r w:rsidRPr="0030371B">
              <w:rPr>
                <w:rFonts w:ascii="Helvetica" w:hAnsi="Helvetica" w:cs="Helvetica"/>
                <w:color w:val="444444"/>
                <w:sz w:val="20"/>
                <w:szCs w:val="20"/>
              </w:rPr>
              <w:t>Ensure final contract has time/quality penalties</w:t>
            </w:r>
          </w:p>
          <w:p w:rsidR="00B4558D" w:rsidRPr="0030371B" w:rsidRDefault="002C60B7" w:rsidP="002C60B7">
            <w:pPr>
              <w:numPr>
                <w:ilvl w:val="1"/>
                <w:numId w:val="1"/>
              </w:numPr>
              <w:spacing w:before="100" w:beforeAutospacing="1" w:after="100" w:afterAutospacing="1" w:line="240" w:lineRule="auto"/>
              <w:rPr>
                <w:rFonts w:ascii="Helvetica" w:hAnsi="Helvetica" w:cs="Helvetica"/>
                <w:color w:val="444444"/>
                <w:sz w:val="20"/>
                <w:szCs w:val="20"/>
              </w:rPr>
            </w:pPr>
            <w:r w:rsidRPr="0030371B">
              <w:rPr>
                <w:rFonts w:ascii="Helvetica" w:hAnsi="Helvetica" w:cs="Helvetica"/>
                <w:color w:val="444444"/>
                <w:sz w:val="20"/>
                <w:szCs w:val="20"/>
              </w:rPr>
              <w:t>E</w:t>
            </w:r>
            <w:r w:rsidR="00B4558D" w:rsidRPr="0030371B">
              <w:rPr>
                <w:rFonts w:ascii="Helvetica" w:hAnsi="Helvetica" w:cs="Helvetica"/>
                <w:color w:val="444444"/>
                <w:sz w:val="20"/>
                <w:szCs w:val="20"/>
              </w:rPr>
              <w:t>nsure third-party &amp; charter matching submitted ASAP.</w:t>
            </w:r>
          </w:p>
          <w:p w:rsidR="006B5216" w:rsidRPr="0030371B" w:rsidRDefault="006B5216" w:rsidP="0027335C">
            <w:pPr>
              <w:numPr>
                <w:ilvl w:val="0"/>
                <w:numId w:val="1"/>
              </w:numPr>
              <w:spacing w:before="100" w:beforeAutospacing="1" w:after="100" w:afterAutospacing="1" w:line="240" w:lineRule="auto"/>
              <w:rPr>
                <w:rFonts w:ascii="Helvetica" w:hAnsi="Helvetica" w:cs="Helvetica"/>
                <w:color w:val="444444"/>
                <w:sz w:val="20"/>
                <w:szCs w:val="20"/>
              </w:rPr>
            </w:pPr>
            <w:r w:rsidRPr="0030371B">
              <w:rPr>
                <w:rFonts w:ascii="Helvetica" w:hAnsi="Helvetica" w:cs="Helvetica"/>
                <w:color w:val="444444"/>
                <w:sz w:val="20"/>
                <w:szCs w:val="20"/>
              </w:rPr>
              <w:t>Determine and price out furniture needs.</w:t>
            </w:r>
            <w:r w:rsidR="0056164A" w:rsidRPr="0030371B">
              <w:rPr>
                <w:rFonts w:ascii="Helvetica" w:hAnsi="Helvetica" w:cs="Helvetica"/>
                <w:color w:val="444444"/>
                <w:sz w:val="20"/>
                <w:szCs w:val="20"/>
              </w:rPr>
              <w:t xml:space="preserve"> </w:t>
            </w:r>
            <w:r w:rsidR="00D84986" w:rsidRPr="0030371B">
              <w:rPr>
                <w:rFonts w:ascii="Helvetica" w:hAnsi="Helvetica" w:cs="Helvetica"/>
                <w:color w:val="444444"/>
                <w:sz w:val="20"/>
                <w:szCs w:val="20"/>
              </w:rPr>
              <w:t xml:space="preserve">Define signage needs and placement. </w:t>
            </w:r>
            <w:r w:rsidR="0056164A" w:rsidRPr="0030371B">
              <w:rPr>
                <w:rFonts w:ascii="Helvetica" w:hAnsi="Helvetica" w:cs="Helvetica"/>
                <w:color w:val="444444"/>
                <w:sz w:val="20"/>
                <w:szCs w:val="20"/>
              </w:rPr>
              <w:t>Place orders.</w:t>
            </w:r>
          </w:p>
          <w:p w:rsidR="006B5216" w:rsidRPr="0030371B" w:rsidRDefault="001F401E" w:rsidP="00B2459A">
            <w:pPr>
              <w:numPr>
                <w:ilvl w:val="0"/>
                <w:numId w:val="1"/>
              </w:numPr>
              <w:spacing w:before="100" w:beforeAutospacing="1" w:after="100" w:afterAutospacing="1" w:line="240" w:lineRule="auto"/>
              <w:rPr>
                <w:rFonts w:ascii="Helvetica" w:hAnsi="Helvetica" w:cs="Helvetica"/>
                <w:color w:val="444444"/>
                <w:sz w:val="20"/>
                <w:szCs w:val="20"/>
              </w:rPr>
            </w:pPr>
            <w:r w:rsidRPr="0030371B">
              <w:rPr>
                <w:rFonts w:ascii="Helvetica" w:hAnsi="Helvetica" w:cs="Helvetica"/>
                <w:color w:val="444444"/>
                <w:sz w:val="20"/>
                <w:szCs w:val="20"/>
              </w:rPr>
              <w:t>Manage facility renovation, furniture set-up, and signage posting.</w:t>
            </w:r>
            <w:r w:rsidR="00B4558D" w:rsidRPr="0030371B">
              <w:rPr>
                <w:rFonts w:ascii="Helvetica" w:hAnsi="Helvetica" w:cs="Helvetica"/>
                <w:color w:val="444444"/>
                <w:sz w:val="20"/>
                <w:szCs w:val="20"/>
              </w:rPr>
              <w:t xml:space="preserve"> Ensu</w:t>
            </w:r>
            <w:r w:rsidR="00B2459A" w:rsidRPr="0030371B">
              <w:rPr>
                <w:rFonts w:ascii="Helvetica" w:hAnsi="Helvetica" w:cs="Helvetica"/>
                <w:color w:val="444444"/>
                <w:sz w:val="20"/>
                <w:szCs w:val="20"/>
              </w:rPr>
              <w:t xml:space="preserve">re project timeline and </w:t>
            </w:r>
            <w:proofErr w:type="gramStart"/>
            <w:r w:rsidR="00B2459A" w:rsidRPr="0030371B">
              <w:rPr>
                <w:rFonts w:ascii="Helvetica" w:hAnsi="Helvetica" w:cs="Helvetica"/>
                <w:color w:val="444444"/>
                <w:sz w:val="20"/>
                <w:szCs w:val="20"/>
              </w:rPr>
              <w:t xml:space="preserve">quality </w:t>
            </w:r>
            <w:r w:rsidR="00B4558D" w:rsidRPr="0030371B">
              <w:rPr>
                <w:rFonts w:ascii="Helvetica" w:hAnsi="Helvetica" w:cs="Helvetica"/>
                <w:color w:val="444444"/>
                <w:sz w:val="20"/>
                <w:szCs w:val="20"/>
              </w:rPr>
              <w:t>are</w:t>
            </w:r>
            <w:proofErr w:type="gramEnd"/>
            <w:r w:rsidR="00B2459A" w:rsidRPr="0030371B">
              <w:rPr>
                <w:rFonts w:ascii="Helvetica" w:hAnsi="Helvetica" w:cs="Helvetica"/>
                <w:color w:val="444444"/>
                <w:sz w:val="20"/>
                <w:szCs w:val="20"/>
              </w:rPr>
              <w:t xml:space="preserve"> </w:t>
            </w:r>
            <w:r w:rsidR="00B4558D" w:rsidRPr="0030371B">
              <w:rPr>
                <w:rFonts w:ascii="Helvetica" w:hAnsi="Helvetica" w:cs="Helvetica"/>
                <w:color w:val="444444"/>
                <w:sz w:val="20"/>
                <w:szCs w:val="20"/>
              </w:rPr>
              <w:t>on-track or adjust as needed.</w:t>
            </w:r>
          </w:p>
        </w:tc>
      </w:tr>
    </w:tbl>
    <w:p w:rsidR="006B5216" w:rsidRPr="0030371B" w:rsidRDefault="006B5216" w:rsidP="003500D2">
      <w:pPr>
        <w:rPr>
          <w:rFonts w:ascii="Helvetica" w:hAnsi="Helvetica" w:cs="Helvetica"/>
          <w:color w:val="0072C6"/>
          <w:sz w:val="35"/>
          <w:szCs w:val="35"/>
        </w:rPr>
      </w:pPr>
      <w:r w:rsidRPr="0030371B">
        <w:rPr>
          <w:rFonts w:ascii="Helvetica" w:hAnsi="Helvetica" w:cs="Helvetica"/>
          <w:color w:val="444444"/>
          <w:sz w:val="20"/>
          <w:szCs w:val="20"/>
        </w:rPr>
        <w:br/>
      </w:r>
      <w:r w:rsidR="003500D2" w:rsidRPr="0030371B">
        <w:rPr>
          <w:rStyle w:val="Strong"/>
          <w:rFonts w:ascii="Helvetica" w:hAnsi="Helvetica" w:cs="Helvetica"/>
          <w:b w:val="0"/>
          <w:bCs w:val="0"/>
          <w:color w:val="0072C6"/>
          <w:sz w:val="35"/>
          <w:szCs w:val="35"/>
        </w:rPr>
        <w:t>Components</w:t>
      </w:r>
      <w:r w:rsidRPr="0030371B">
        <w:rPr>
          <w:rStyle w:val="Strong"/>
          <w:rFonts w:ascii="Helvetica" w:hAnsi="Helvetica" w:cs="Helvetica"/>
          <w:b w:val="0"/>
          <w:bCs w:val="0"/>
          <w:color w:val="0072C6"/>
          <w:sz w:val="35"/>
          <w:szCs w:val="35"/>
        </w:rPr>
        <w:t>:</w:t>
      </w:r>
    </w:p>
    <w:tbl>
      <w:tblPr>
        <w:tblStyle w:val="LightList-Accent1"/>
        <w:tblW w:w="5000" w:type="pct"/>
        <w:tblLook w:val="04A0" w:firstRow="1" w:lastRow="0" w:firstColumn="1" w:lastColumn="0" w:noHBand="0" w:noVBand="1"/>
      </w:tblPr>
      <w:tblGrid>
        <w:gridCol w:w="1605"/>
        <w:gridCol w:w="3372"/>
        <w:gridCol w:w="1427"/>
        <w:gridCol w:w="3172"/>
      </w:tblGrid>
      <w:tr w:rsidR="00DA2149" w:rsidRPr="0030371B" w:rsidTr="003011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5" w:type="dxa"/>
            <w:hideMark/>
          </w:tcPr>
          <w:p w:rsidR="00DA2149" w:rsidRPr="0030371B" w:rsidRDefault="00DA2149">
            <w:pPr>
              <w:rPr>
                <w:rFonts w:ascii="Helvetica" w:hAnsi="Helvetica" w:cs="Helvetica"/>
                <w:color w:val="FFFFFF"/>
                <w:sz w:val="20"/>
                <w:szCs w:val="20"/>
              </w:rPr>
            </w:pPr>
            <w:r w:rsidRPr="0030371B">
              <w:rPr>
                <w:rStyle w:val="Strong"/>
                <w:rFonts w:ascii="Helvetica" w:hAnsi="Helvetica" w:cs="Helvetica"/>
                <w:color w:val="FFFFFF"/>
                <w:sz w:val="20"/>
                <w:szCs w:val="20"/>
              </w:rPr>
              <w:t>​​Component</w:t>
            </w:r>
          </w:p>
        </w:tc>
        <w:tc>
          <w:tcPr>
            <w:tcW w:w="3372" w:type="dxa"/>
            <w:hideMark/>
          </w:tcPr>
          <w:p w:rsidR="00DA2149" w:rsidRPr="0030371B" w:rsidRDefault="00DA2149" w:rsidP="003F2F72">
            <w:pPr>
              <w:cnfStyle w:val="100000000000" w:firstRow="1" w:lastRow="0" w:firstColumn="0" w:lastColumn="0" w:oddVBand="0" w:evenVBand="0" w:oddHBand="0" w:evenHBand="0" w:firstRowFirstColumn="0" w:firstRowLastColumn="0" w:lastRowFirstColumn="0" w:lastRowLastColumn="0"/>
              <w:rPr>
                <w:rFonts w:ascii="Helvetica" w:hAnsi="Helvetica" w:cs="Helvetica"/>
                <w:color w:val="FFFFFF"/>
                <w:sz w:val="20"/>
                <w:szCs w:val="20"/>
              </w:rPr>
            </w:pPr>
            <w:r w:rsidRPr="0030371B">
              <w:rPr>
                <w:rStyle w:val="Strong"/>
                <w:rFonts w:ascii="Helvetica" w:hAnsi="Helvetica" w:cs="Helvetica"/>
                <w:color w:val="FFFFFF"/>
                <w:sz w:val="20"/>
                <w:szCs w:val="20"/>
              </w:rPr>
              <w:t>​Overview</w:t>
            </w:r>
          </w:p>
        </w:tc>
        <w:tc>
          <w:tcPr>
            <w:tcW w:w="1427" w:type="dxa"/>
          </w:tcPr>
          <w:p w:rsidR="00DA2149" w:rsidRPr="0030371B" w:rsidRDefault="00DA2149">
            <w:pPr>
              <w:cnfStyle w:val="100000000000" w:firstRow="1" w:lastRow="0" w:firstColumn="0" w:lastColumn="0" w:oddVBand="0" w:evenVBand="0" w:oddHBand="0" w:evenHBand="0" w:firstRowFirstColumn="0" w:firstRowLastColumn="0" w:lastRowFirstColumn="0" w:lastRowLastColumn="0"/>
              <w:rPr>
                <w:rStyle w:val="Strong"/>
                <w:rFonts w:ascii="Helvetica" w:hAnsi="Helvetica" w:cs="Helvetica"/>
                <w:color w:val="FFFFFF"/>
                <w:sz w:val="20"/>
                <w:szCs w:val="20"/>
              </w:rPr>
            </w:pPr>
            <w:r w:rsidRPr="0030371B">
              <w:rPr>
                <w:rStyle w:val="Strong"/>
                <w:rFonts w:ascii="Helvetica" w:hAnsi="Helvetica" w:cs="Helvetica"/>
                <w:color w:val="FFFFFF"/>
                <w:sz w:val="20"/>
                <w:szCs w:val="20"/>
              </w:rPr>
              <w:t>Target Completion Date</w:t>
            </w:r>
          </w:p>
        </w:tc>
        <w:tc>
          <w:tcPr>
            <w:tcW w:w="3172" w:type="dxa"/>
            <w:hideMark/>
          </w:tcPr>
          <w:p w:rsidR="00DA2149" w:rsidRPr="0030371B" w:rsidRDefault="00DA2149">
            <w:pPr>
              <w:cnfStyle w:val="100000000000" w:firstRow="1" w:lastRow="0" w:firstColumn="0" w:lastColumn="0" w:oddVBand="0" w:evenVBand="0" w:oddHBand="0" w:evenHBand="0" w:firstRowFirstColumn="0" w:firstRowLastColumn="0" w:lastRowFirstColumn="0" w:lastRowLastColumn="0"/>
              <w:rPr>
                <w:rFonts w:ascii="Helvetica" w:hAnsi="Helvetica" w:cs="Helvetica"/>
                <w:color w:val="FFFFFF"/>
                <w:sz w:val="20"/>
                <w:szCs w:val="20"/>
              </w:rPr>
            </w:pPr>
            <w:r w:rsidRPr="0030371B">
              <w:rPr>
                <w:rStyle w:val="Strong"/>
                <w:rFonts w:ascii="Helvetica" w:hAnsi="Helvetica" w:cs="Helvetica"/>
                <w:color w:val="FFFFFF"/>
                <w:sz w:val="20"/>
                <w:szCs w:val="20"/>
              </w:rPr>
              <w:t>​Relevant Documentation and Resources</w:t>
            </w:r>
          </w:p>
        </w:tc>
      </w:tr>
      <w:tr w:rsidR="00DA2149" w:rsidRPr="0030371B" w:rsidTr="003011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5" w:type="dxa"/>
          </w:tcPr>
          <w:p w:rsidR="00DA2149" w:rsidRPr="0030371B" w:rsidRDefault="00DA2149">
            <w:pPr>
              <w:rPr>
                <w:rStyle w:val="Strong"/>
                <w:rFonts w:ascii="Helvetica" w:hAnsi="Helvetica" w:cs="Helvetica"/>
                <w:color w:val="444444"/>
                <w:sz w:val="20"/>
                <w:szCs w:val="20"/>
              </w:rPr>
            </w:pPr>
            <w:r w:rsidRPr="0030371B">
              <w:rPr>
                <w:rStyle w:val="Strong"/>
                <w:rFonts w:ascii="Helvetica" w:hAnsi="Helvetica" w:cs="Helvetica"/>
                <w:color w:val="444444"/>
                <w:sz w:val="20"/>
                <w:szCs w:val="20"/>
              </w:rPr>
              <w:t>Gather facility-related materials from DOE</w:t>
            </w:r>
          </w:p>
        </w:tc>
        <w:tc>
          <w:tcPr>
            <w:tcW w:w="3372" w:type="dxa"/>
          </w:tcPr>
          <w:p w:rsidR="00DA2149" w:rsidRPr="0030371B" w:rsidRDefault="00DA2149" w:rsidP="00ED47D6">
            <w:pPr>
              <w:cnfStyle w:val="000000100000" w:firstRow="0" w:lastRow="0" w:firstColumn="0" w:lastColumn="0" w:oddVBand="0" w:evenVBand="0" w:oddHBand="1" w:evenHBand="0" w:firstRowFirstColumn="0" w:firstRowLastColumn="0" w:lastRowFirstColumn="0" w:lastRowLastColumn="0"/>
              <w:rPr>
                <w:rFonts w:ascii="Helvetica" w:hAnsi="Helvetica" w:cs="Helvetica"/>
                <w:color w:val="444444"/>
                <w:sz w:val="20"/>
                <w:szCs w:val="20"/>
              </w:rPr>
            </w:pPr>
            <w:r w:rsidRPr="0030371B">
              <w:rPr>
                <w:rFonts w:ascii="Helvetica" w:hAnsi="Helvetica" w:cs="Helvetica"/>
                <w:color w:val="444444"/>
                <w:sz w:val="20"/>
                <w:szCs w:val="20"/>
              </w:rPr>
              <w:t>Documentation related to the approval and establishment of the school, as issued by and/or available via the DOE.</w:t>
            </w:r>
          </w:p>
        </w:tc>
        <w:tc>
          <w:tcPr>
            <w:tcW w:w="1427" w:type="dxa"/>
          </w:tcPr>
          <w:p w:rsidR="00DA2149" w:rsidRPr="0030371B" w:rsidRDefault="00DA2149" w:rsidP="00464BF8">
            <w:pPr>
              <w:jc w:val="center"/>
              <w:cnfStyle w:val="000000100000" w:firstRow="0" w:lastRow="0" w:firstColumn="0" w:lastColumn="0" w:oddVBand="0" w:evenVBand="0" w:oddHBand="1" w:evenHBand="0" w:firstRowFirstColumn="0" w:firstRowLastColumn="0" w:lastRowFirstColumn="0" w:lastRowLastColumn="0"/>
              <w:rPr>
                <w:rFonts w:ascii="Helvetica" w:hAnsi="Helvetica" w:cs="Helvetica"/>
                <w:color w:val="444444"/>
                <w:sz w:val="20"/>
                <w:szCs w:val="20"/>
              </w:rPr>
            </w:pPr>
            <w:r w:rsidRPr="0030371B">
              <w:rPr>
                <w:rFonts w:ascii="Helvetica" w:hAnsi="Helvetica" w:cs="Helvetica"/>
                <w:color w:val="444444"/>
                <w:sz w:val="20"/>
                <w:szCs w:val="20"/>
              </w:rPr>
              <w:t>January 15</w:t>
            </w:r>
          </w:p>
        </w:tc>
        <w:tc>
          <w:tcPr>
            <w:tcW w:w="3172" w:type="dxa"/>
          </w:tcPr>
          <w:p w:rsidR="00DA2149" w:rsidRPr="0030371B" w:rsidRDefault="00DA2149" w:rsidP="0027335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Helvetica" w:hAnsi="Helvetica" w:cs="Helvetica"/>
                <w:color w:val="444444"/>
                <w:sz w:val="20"/>
                <w:szCs w:val="20"/>
              </w:rPr>
            </w:pPr>
            <w:r w:rsidRPr="0030371B">
              <w:rPr>
                <w:rFonts w:ascii="Helvetica" w:hAnsi="Helvetica" w:cs="Helvetica"/>
                <w:color w:val="444444"/>
                <w:sz w:val="20"/>
                <w:szCs w:val="20"/>
              </w:rPr>
              <w:t>Aspire EIS</w:t>
            </w:r>
          </w:p>
          <w:p w:rsidR="00DA2149" w:rsidRPr="0030371B" w:rsidRDefault="00DA2149" w:rsidP="0027335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Helvetica" w:hAnsi="Helvetica" w:cs="Helvetica"/>
                <w:color w:val="444444"/>
                <w:sz w:val="20"/>
                <w:szCs w:val="20"/>
              </w:rPr>
            </w:pPr>
            <w:r w:rsidRPr="0030371B">
              <w:rPr>
                <w:rFonts w:ascii="Helvetica" w:hAnsi="Helvetica" w:cs="Helvetica"/>
                <w:color w:val="444444"/>
                <w:sz w:val="20"/>
                <w:szCs w:val="20"/>
              </w:rPr>
              <w:t>Aspire BUP</w:t>
            </w:r>
          </w:p>
          <w:p w:rsidR="00DA2149" w:rsidRPr="0030371B" w:rsidRDefault="00DA2149" w:rsidP="0027335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Helvetica" w:hAnsi="Helvetica" w:cs="Helvetica"/>
                <w:color w:val="444444"/>
                <w:sz w:val="20"/>
                <w:szCs w:val="20"/>
              </w:rPr>
            </w:pPr>
            <w:r w:rsidRPr="0030371B">
              <w:rPr>
                <w:rFonts w:ascii="Helvetica" w:hAnsi="Helvetica" w:cs="Helvetica"/>
                <w:color w:val="444444"/>
                <w:sz w:val="20"/>
                <w:szCs w:val="20"/>
              </w:rPr>
              <w:t>Aspire PEP Notice</w:t>
            </w:r>
          </w:p>
          <w:p w:rsidR="00DA2149" w:rsidRPr="0030371B" w:rsidRDefault="00DA2149" w:rsidP="0027335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Helvetica" w:hAnsi="Helvetica" w:cs="Helvetica"/>
                <w:color w:val="444444"/>
                <w:sz w:val="20"/>
                <w:szCs w:val="20"/>
              </w:rPr>
            </w:pPr>
            <w:r w:rsidRPr="0030371B">
              <w:rPr>
                <w:rFonts w:ascii="Helvetica" w:hAnsi="Helvetica" w:cs="Helvetica"/>
                <w:color w:val="444444"/>
                <w:sz w:val="20"/>
                <w:szCs w:val="20"/>
              </w:rPr>
              <w:t>Aspire blueprint</w:t>
            </w:r>
          </w:p>
        </w:tc>
      </w:tr>
      <w:tr w:rsidR="00DA2149" w:rsidRPr="0030371B" w:rsidTr="00301163">
        <w:trPr>
          <w:trHeight w:val="363"/>
        </w:trPr>
        <w:tc>
          <w:tcPr>
            <w:cnfStyle w:val="001000000000" w:firstRow="0" w:lastRow="0" w:firstColumn="1" w:lastColumn="0" w:oddVBand="0" w:evenVBand="0" w:oddHBand="0" w:evenHBand="0" w:firstRowFirstColumn="0" w:firstRowLastColumn="0" w:lastRowFirstColumn="0" w:lastRowLastColumn="0"/>
            <w:tcW w:w="1605" w:type="dxa"/>
            <w:hideMark/>
          </w:tcPr>
          <w:p w:rsidR="00DA2149" w:rsidRPr="0030371B" w:rsidRDefault="00DA2149" w:rsidP="00225D1A">
            <w:pPr>
              <w:rPr>
                <w:rFonts w:ascii="Helvetica" w:hAnsi="Helvetica" w:cs="Helvetica"/>
                <w:color w:val="444444"/>
                <w:sz w:val="20"/>
                <w:szCs w:val="20"/>
              </w:rPr>
            </w:pPr>
            <w:r w:rsidRPr="0030371B">
              <w:rPr>
                <w:rStyle w:val="Strong"/>
                <w:rFonts w:ascii="Helvetica" w:hAnsi="Helvetica" w:cs="Helvetica"/>
                <w:color w:val="444444"/>
                <w:sz w:val="20"/>
                <w:szCs w:val="20"/>
              </w:rPr>
              <w:t>​Define space needs based upon Principal's vision</w:t>
            </w:r>
          </w:p>
        </w:tc>
        <w:tc>
          <w:tcPr>
            <w:tcW w:w="3372" w:type="dxa"/>
            <w:hideMark/>
          </w:tcPr>
          <w:p w:rsidR="00DA2149" w:rsidRPr="0030371B" w:rsidRDefault="00DA2149">
            <w:pPr>
              <w:cnfStyle w:val="000000000000" w:firstRow="0" w:lastRow="0" w:firstColumn="0" w:lastColumn="0" w:oddVBand="0" w:evenVBand="0" w:oddHBand="0" w:evenHBand="0" w:firstRowFirstColumn="0" w:firstRowLastColumn="0" w:lastRowFirstColumn="0" w:lastRowLastColumn="0"/>
              <w:rPr>
                <w:rFonts w:ascii="Helvetica" w:hAnsi="Helvetica" w:cs="Helvetica"/>
                <w:color w:val="444444"/>
                <w:sz w:val="20"/>
                <w:szCs w:val="20"/>
              </w:rPr>
            </w:pPr>
            <w:r w:rsidRPr="0030371B">
              <w:rPr>
                <w:rFonts w:ascii="Helvetica" w:hAnsi="Helvetica" w:cs="Helvetica"/>
                <w:color w:val="444444"/>
                <w:sz w:val="20"/>
                <w:szCs w:val="20"/>
              </w:rPr>
              <w:t>​​​​Work with the Principal to determine, based upon the School Vision and staff required, how to best allocate available space.</w:t>
            </w:r>
          </w:p>
        </w:tc>
        <w:tc>
          <w:tcPr>
            <w:tcW w:w="1427" w:type="dxa"/>
          </w:tcPr>
          <w:p w:rsidR="00DA2149" w:rsidRPr="0030371B" w:rsidRDefault="00DA2149" w:rsidP="00464BF8">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color w:val="444444"/>
                <w:sz w:val="20"/>
                <w:szCs w:val="20"/>
              </w:rPr>
            </w:pPr>
            <w:r w:rsidRPr="0030371B">
              <w:rPr>
                <w:rFonts w:ascii="Helvetica" w:hAnsi="Helvetica" w:cs="Helvetica"/>
                <w:color w:val="444444"/>
                <w:sz w:val="20"/>
                <w:szCs w:val="20"/>
              </w:rPr>
              <w:t>January 15</w:t>
            </w:r>
          </w:p>
        </w:tc>
        <w:tc>
          <w:tcPr>
            <w:tcW w:w="3172" w:type="dxa"/>
            <w:hideMark/>
          </w:tcPr>
          <w:p w:rsidR="00DA2149" w:rsidRPr="0030371B" w:rsidRDefault="00DA2149" w:rsidP="0027335C">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Helvetica" w:hAnsi="Helvetica" w:cs="Helvetica"/>
                <w:color w:val="444444"/>
                <w:sz w:val="20"/>
                <w:szCs w:val="20"/>
              </w:rPr>
            </w:pPr>
            <w:r w:rsidRPr="0030371B">
              <w:rPr>
                <w:rFonts w:ascii="Helvetica" w:hAnsi="Helvetica" w:cs="Helvetica"/>
                <w:color w:val="444444"/>
                <w:sz w:val="20"/>
                <w:szCs w:val="20"/>
              </w:rPr>
              <w:t>​Class schedule</w:t>
            </w:r>
          </w:p>
          <w:p w:rsidR="00DA2149" w:rsidRPr="0030371B" w:rsidRDefault="00DA2149" w:rsidP="0027335C">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Helvetica" w:hAnsi="Helvetica" w:cs="Helvetica"/>
                <w:color w:val="444444"/>
                <w:sz w:val="20"/>
                <w:szCs w:val="20"/>
              </w:rPr>
            </w:pPr>
            <w:r w:rsidRPr="0030371B">
              <w:rPr>
                <w:rFonts w:ascii="Helvetica" w:hAnsi="Helvetica" w:cs="Helvetica"/>
                <w:color w:val="444444"/>
                <w:sz w:val="20"/>
                <w:szCs w:val="20"/>
              </w:rPr>
              <w:t>Aspire facility space allocation example</w:t>
            </w:r>
          </w:p>
          <w:p w:rsidR="00DA2149" w:rsidRPr="0030371B" w:rsidRDefault="00DA2149" w:rsidP="0027335C">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Helvetica" w:hAnsi="Helvetica" w:cs="Helvetica"/>
                <w:color w:val="444444"/>
                <w:sz w:val="20"/>
                <w:szCs w:val="20"/>
              </w:rPr>
            </w:pPr>
            <w:r w:rsidRPr="0030371B">
              <w:rPr>
                <w:rFonts w:ascii="Helvetica" w:hAnsi="Helvetica" w:cs="Helvetica"/>
                <w:color w:val="444444"/>
                <w:sz w:val="20"/>
                <w:szCs w:val="20"/>
              </w:rPr>
              <w:t xml:space="preserve">Aspire space planning processes </w:t>
            </w:r>
          </w:p>
        </w:tc>
      </w:tr>
      <w:tr w:rsidR="00DA2149" w:rsidRPr="0030371B" w:rsidTr="003011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5" w:type="dxa"/>
            <w:hideMark/>
          </w:tcPr>
          <w:p w:rsidR="00DA2149" w:rsidRPr="0030371B" w:rsidRDefault="00DA2149" w:rsidP="004D7116">
            <w:pPr>
              <w:rPr>
                <w:rFonts w:ascii="Helvetica" w:hAnsi="Helvetica" w:cs="Helvetica"/>
                <w:color w:val="444444"/>
                <w:sz w:val="20"/>
                <w:szCs w:val="20"/>
              </w:rPr>
            </w:pPr>
            <w:r w:rsidRPr="0030371B">
              <w:rPr>
                <w:rFonts w:ascii="Helvetica" w:hAnsi="Helvetica" w:cs="Helvetica"/>
                <w:color w:val="444444"/>
                <w:sz w:val="20"/>
                <w:szCs w:val="20"/>
              </w:rPr>
              <w:t>​</w:t>
            </w:r>
            <w:r w:rsidRPr="0030371B">
              <w:rPr>
                <w:rStyle w:val="Strong"/>
                <w:rFonts w:ascii="Helvetica" w:hAnsi="Helvetica" w:cs="Helvetica"/>
                <w:color w:val="444444"/>
                <w:sz w:val="20"/>
                <w:szCs w:val="20"/>
              </w:rPr>
              <w:t>Determine initial facility layout and furniture configurations</w:t>
            </w:r>
          </w:p>
        </w:tc>
        <w:tc>
          <w:tcPr>
            <w:tcW w:w="3372" w:type="dxa"/>
            <w:hideMark/>
          </w:tcPr>
          <w:p w:rsidR="00DA2149" w:rsidRPr="0030371B" w:rsidRDefault="00DA2149">
            <w:pPr>
              <w:cnfStyle w:val="000000100000" w:firstRow="0" w:lastRow="0" w:firstColumn="0" w:lastColumn="0" w:oddVBand="0" w:evenVBand="0" w:oddHBand="1" w:evenHBand="0" w:firstRowFirstColumn="0" w:firstRowLastColumn="0" w:lastRowFirstColumn="0" w:lastRowLastColumn="0"/>
              <w:rPr>
                <w:rFonts w:ascii="Helvetica" w:hAnsi="Helvetica" w:cs="Helvetica"/>
                <w:color w:val="444444"/>
                <w:sz w:val="20"/>
                <w:szCs w:val="20"/>
              </w:rPr>
            </w:pPr>
            <w:r w:rsidRPr="0030371B">
              <w:rPr>
                <w:rFonts w:ascii="Helvetica" w:hAnsi="Helvetica" w:cs="Helvetica"/>
                <w:color w:val="444444"/>
                <w:sz w:val="20"/>
                <w:szCs w:val="20"/>
              </w:rPr>
              <w:t>​Using the facility blueprint and the Principal's vision</w:t>
            </w:r>
            <w:proofErr w:type="gramStart"/>
            <w:r w:rsidRPr="0030371B">
              <w:rPr>
                <w:rFonts w:ascii="Helvetica" w:hAnsi="Helvetica" w:cs="Helvetica"/>
                <w:color w:val="444444"/>
                <w:sz w:val="20"/>
                <w:szCs w:val="20"/>
              </w:rPr>
              <w:t>​ to</w:t>
            </w:r>
            <w:proofErr w:type="gramEnd"/>
            <w:r w:rsidRPr="0030371B">
              <w:rPr>
                <w:rFonts w:ascii="Helvetica" w:hAnsi="Helvetica" w:cs="Helvetica"/>
                <w:color w:val="444444"/>
                <w:sz w:val="20"/>
                <w:szCs w:val="20"/>
              </w:rPr>
              <w:t xml:space="preserve"> determine assignment of spaces</w:t>
            </w:r>
            <w:r w:rsidRPr="0030371B">
              <w:rPr>
                <w:rStyle w:val="apple-converted-space"/>
                <w:rFonts w:ascii="Helvetica" w:hAnsi="Helvetica" w:cs="Helvetica"/>
                <w:color w:val="444444"/>
                <w:sz w:val="20"/>
                <w:szCs w:val="20"/>
              </w:rPr>
              <w:t> </w:t>
            </w:r>
            <w:r w:rsidRPr="0030371B">
              <w:rPr>
                <w:rFonts w:ascii="Helvetica" w:hAnsi="Helvetica" w:cs="Helvetica"/>
                <w:color w:val="444444"/>
                <w:sz w:val="20"/>
                <w:szCs w:val="20"/>
              </w:rPr>
              <w:t>to classes and individuals.</w:t>
            </w:r>
          </w:p>
        </w:tc>
        <w:tc>
          <w:tcPr>
            <w:tcW w:w="1427" w:type="dxa"/>
          </w:tcPr>
          <w:p w:rsidR="00DA2149" w:rsidRPr="0030371B" w:rsidRDefault="00DA2149" w:rsidP="00464BF8">
            <w:pPr>
              <w:jc w:val="center"/>
              <w:cnfStyle w:val="000000100000" w:firstRow="0" w:lastRow="0" w:firstColumn="0" w:lastColumn="0" w:oddVBand="0" w:evenVBand="0" w:oddHBand="1" w:evenHBand="0" w:firstRowFirstColumn="0" w:firstRowLastColumn="0" w:lastRowFirstColumn="0" w:lastRowLastColumn="0"/>
              <w:rPr>
                <w:rFonts w:ascii="Helvetica" w:hAnsi="Helvetica" w:cs="Helvetica"/>
                <w:color w:val="444444"/>
                <w:sz w:val="20"/>
                <w:szCs w:val="20"/>
              </w:rPr>
            </w:pPr>
            <w:r w:rsidRPr="0030371B">
              <w:rPr>
                <w:rFonts w:ascii="Helvetica" w:hAnsi="Helvetica" w:cs="Helvetica"/>
                <w:color w:val="444444"/>
                <w:sz w:val="20"/>
                <w:szCs w:val="20"/>
              </w:rPr>
              <w:t>February 15</w:t>
            </w:r>
          </w:p>
        </w:tc>
        <w:tc>
          <w:tcPr>
            <w:tcW w:w="3172" w:type="dxa"/>
            <w:hideMark/>
          </w:tcPr>
          <w:p w:rsidR="00DA2149" w:rsidRPr="0030371B" w:rsidRDefault="00DA2149" w:rsidP="0027335C">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Helvetica" w:hAnsi="Helvetica" w:cs="Helvetica"/>
                <w:color w:val="444444"/>
                <w:sz w:val="20"/>
                <w:szCs w:val="20"/>
              </w:rPr>
            </w:pPr>
            <w:r w:rsidRPr="0030371B">
              <w:rPr>
                <w:rFonts w:ascii="Helvetica" w:hAnsi="Helvetica" w:cs="Helvetica"/>
                <w:color w:val="444444"/>
                <w:sz w:val="20"/>
                <w:szCs w:val="20"/>
              </w:rPr>
              <w:t>​AF Aspire map</w:t>
            </w:r>
          </w:p>
          <w:p w:rsidR="00DA2149" w:rsidRPr="0030371B" w:rsidRDefault="00DA2149" w:rsidP="0027335C">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Helvetica" w:hAnsi="Helvetica" w:cs="Helvetica"/>
                <w:color w:val="444444"/>
                <w:sz w:val="20"/>
                <w:szCs w:val="20"/>
              </w:rPr>
            </w:pPr>
            <w:r w:rsidRPr="0030371B">
              <w:rPr>
                <w:rFonts w:ascii="Helvetica" w:hAnsi="Helvetica" w:cs="Helvetica"/>
                <w:color w:val="444444"/>
                <w:sz w:val="20"/>
                <w:szCs w:val="20"/>
              </w:rPr>
              <w:t>Cafeteria layout</w:t>
            </w:r>
          </w:p>
        </w:tc>
      </w:tr>
      <w:tr w:rsidR="00DA2149" w:rsidRPr="0030371B" w:rsidTr="00301163">
        <w:tc>
          <w:tcPr>
            <w:cnfStyle w:val="001000000000" w:firstRow="0" w:lastRow="0" w:firstColumn="1" w:lastColumn="0" w:oddVBand="0" w:evenVBand="0" w:oddHBand="0" w:evenHBand="0" w:firstRowFirstColumn="0" w:firstRowLastColumn="0" w:lastRowFirstColumn="0" w:lastRowLastColumn="0"/>
            <w:tcW w:w="1605" w:type="dxa"/>
            <w:hideMark/>
          </w:tcPr>
          <w:p w:rsidR="00DA2149" w:rsidRPr="0030371B" w:rsidRDefault="00DA2149">
            <w:pPr>
              <w:rPr>
                <w:rFonts w:ascii="Helvetica" w:hAnsi="Helvetica" w:cs="Helvetica"/>
                <w:color w:val="444444"/>
                <w:sz w:val="20"/>
                <w:szCs w:val="20"/>
              </w:rPr>
            </w:pPr>
            <w:r w:rsidRPr="0030371B">
              <w:rPr>
                <w:rFonts w:ascii="Helvetica" w:hAnsi="Helvetica" w:cs="Helvetica"/>
                <w:color w:val="444444"/>
                <w:sz w:val="20"/>
                <w:szCs w:val="20"/>
              </w:rPr>
              <w:t>​</w:t>
            </w:r>
            <w:r w:rsidRPr="0030371B">
              <w:rPr>
                <w:rStyle w:val="Strong"/>
                <w:rFonts w:ascii="Helvetica" w:hAnsi="Helvetica" w:cs="Helvetica"/>
                <w:color w:val="444444"/>
                <w:sz w:val="20"/>
                <w:szCs w:val="20"/>
              </w:rPr>
              <w:t xml:space="preserve">Complete </w:t>
            </w:r>
            <w:r w:rsidRPr="0030371B">
              <w:rPr>
                <w:rStyle w:val="Strong"/>
                <w:rFonts w:ascii="Helvetica" w:hAnsi="Helvetica" w:cs="Helvetica"/>
                <w:color w:val="444444"/>
                <w:sz w:val="20"/>
                <w:szCs w:val="20"/>
              </w:rPr>
              <w:lastRenderedPageBreak/>
              <w:t>facility walk-through​</w:t>
            </w:r>
          </w:p>
        </w:tc>
        <w:tc>
          <w:tcPr>
            <w:tcW w:w="3372" w:type="dxa"/>
            <w:hideMark/>
          </w:tcPr>
          <w:p w:rsidR="00DA2149" w:rsidRPr="0030371B" w:rsidRDefault="00DA2149" w:rsidP="00ED47D6">
            <w:pPr>
              <w:cnfStyle w:val="000000000000" w:firstRow="0" w:lastRow="0" w:firstColumn="0" w:lastColumn="0" w:oddVBand="0" w:evenVBand="0" w:oddHBand="0" w:evenHBand="0" w:firstRowFirstColumn="0" w:firstRowLastColumn="0" w:lastRowFirstColumn="0" w:lastRowLastColumn="0"/>
              <w:rPr>
                <w:rFonts w:ascii="Helvetica" w:hAnsi="Helvetica" w:cs="Helvetica"/>
                <w:color w:val="444444"/>
                <w:sz w:val="20"/>
                <w:szCs w:val="20"/>
              </w:rPr>
            </w:pPr>
            <w:r w:rsidRPr="0030371B">
              <w:rPr>
                <w:rFonts w:ascii="Helvetica" w:hAnsi="Helvetica" w:cs="Helvetica"/>
                <w:color w:val="444444"/>
                <w:sz w:val="20"/>
                <w:szCs w:val="20"/>
              </w:rPr>
              <w:lastRenderedPageBreak/>
              <w:t xml:space="preserve">​Conduct detailed room survey. </w:t>
            </w:r>
            <w:r w:rsidRPr="0030371B">
              <w:rPr>
                <w:rFonts w:ascii="Helvetica" w:hAnsi="Helvetica" w:cs="Helvetica"/>
                <w:color w:val="444444"/>
                <w:sz w:val="20"/>
                <w:szCs w:val="20"/>
              </w:rPr>
              <w:lastRenderedPageBreak/>
              <w:t>Assess the need/capacity for</w:t>
            </w:r>
            <w:proofErr w:type="gramStart"/>
            <w:r w:rsidRPr="0030371B">
              <w:rPr>
                <w:rFonts w:ascii="Helvetica" w:hAnsi="Helvetica" w:cs="Helvetica"/>
                <w:color w:val="444444"/>
                <w:sz w:val="20"/>
                <w:szCs w:val="20"/>
              </w:rPr>
              <w:t>  IT</w:t>
            </w:r>
            <w:proofErr w:type="gramEnd"/>
            <w:r w:rsidRPr="0030371B">
              <w:rPr>
                <w:rFonts w:ascii="Helvetica" w:hAnsi="Helvetica" w:cs="Helvetica"/>
                <w:color w:val="444444"/>
                <w:sz w:val="20"/>
                <w:szCs w:val="20"/>
              </w:rPr>
              <w:t>, electrical, flooring, and painting additions/overhaul​.</w:t>
            </w:r>
          </w:p>
        </w:tc>
        <w:tc>
          <w:tcPr>
            <w:tcW w:w="1427" w:type="dxa"/>
          </w:tcPr>
          <w:p w:rsidR="00DA2149" w:rsidRPr="0030371B" w:rsidRDefault="00DA2149" w:rsidP="00464BF8">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color w:val="444444"/>
                <w:sz w:val="20"/>
                <w:szCs w:val="20"/>
              </w:rPr>
            </w:pPr>
            <w:r w:rsidRPr="0030371B">
              <w:rPr>
                <w:rFonts w:ascii="Helvetica" w:hAnsi="Helvetica" w:cs="Helvetica"/>
                <w:color w:val="444444"/>
                <w:sz w:val="20"/>
                <w:szCs w:val="20"/>
              </w:rPr>
              <w:lastRenderedPageBreak/>
              <w:t>March 1</w:t>
            </w:r>
          </w:p>
        </w:tc>
        <w:tc>
          <w:tcPr>
            <w:tcW w:w="3172" w:type="dxa"/>
            <w:hideMark/>
          </w:tcPr>
          <w:p w:rsidR="00DA2149" w:rsidRPr="0030371B" w:rsidRDefault="00DA2149" w:rsidP="0027335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Helvetica" w:hAnsi="Helvetica" w:cs="Helvetica"/>
                <w:color w:val="444444"/>
                <w:sz w:val="20"/>
                <w:szCs w:val="20"/>
              </w:rPr>
            </w:pPr>
            <w:r w:rsidRPr="0030371B">
              <w:rPr>
                <w:rFonts w:ascii="Helvetica" w:hAnsi="Helvetica" w:cs="Helvetica"/>
                <w:color w:val="444444"/>
                <w:sz w:val="20"/>
                <w:szCs w:val="20"/>
              </w:rPr>
              <w:t>Measurements Checklist</w:t>
            </w:r>
          </w:p>
          <w:p w:rsidR="00DA2149" w:rsidRPr="0030371B" w:rsidRDefault="00DA2149" w:rsidP="0027335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Helvetica" w:hAnsi="Helvetica" w:cs="Helvetica"/>
                <w:color w:val="444444"/>
                <w:sz w:val="20"/>
                <w:szCs w:val="20"/>
              </w:rPr>
            </w:pPr>
            <w:r w:rsidRPr="0030371B">
              <w:rPr>
                <w:rFonts w:ascii="Helvetica" w:hAnsi="Helvetica" w:cs="Helvetica"/>
                <w:color w:val="444444"/>
                <w:sz w:val="20"/>
                <w:szCs w:val="20"/>
              </w:rPr>
              <w:lastRenderedPageBreak/>
              <w:t>Annotations list</w:t>
            </w:r>
          </w:p>
          <w:p w:rsidR="00DA2149" w:rsidRPr="0030371B" w:rsidRDefault="00DA2149" w:rsidP="0027335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Helvetica" w:hAnsi="Helvetica" w:cs="Helvetica"/>
                <w:color w:val="444444"/>
                <w:sz w:val="20"/>
                <w:szCs w:val="20"/>
              </w:rPr>
            </w:pPr>
            <w:r w:rsidRPr="0030371B">
              <w:rPr>
                <w:rFonts w:ascii="Helvetica" w:hAnsi="Helvetica" w:cs="Helvetica"/>
                <w:color w:val="444444"/>
                <w:sz w:val="20"/>
                <w:szCs w:val="20"/>
              </w:rPr>
              <w:t>​Facilities Checklist – Recommended</w:t>
            </w:r>
          </w:p>
          <w:p w:rsidR="00DA2149" w:rsidRPr="0030371B" w:rsidRDefault="00DA2149" w:rsidP="0027335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Helvetica" w:hAnsi="Helvetica" w:cs="Helvetica"/>
                <w:color w:val="444444"/>
                <w:sz w:val="20"/>
                <w:szCs w:val="20"/>
              </w:rPr>
            </w:pPr>
            <w:r w:rsidRPr="0030371B">
              <w:rPr>
                <w:rFonts w:ascii="Helvetica" w:hAnsi="Helvetica" w:cs="Helvetica"/>
                <w:color w:val="444444"/>
                <w:sz w:val="20"/>
                <w:szCs w:val="20"/>
              </w:rPr>
              <w:t>Facilities Checklist – Mandatory</w:t>
            </w:r>
          </w:p>
          <w:p w:rsidR="00DA2149" w:rsidRPr="0030371B" w:rsidRDefault="00DA2149" w:rsidP="0027335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Helvetica" w:hAnsi="Helvetica" w:cs="Helvetica"/>
                <w:color w:val="444444"/>
                <w:sz w:val="20"/>
                <w:szCs w:val="20"/>
              </w:rPr>
            </w:pPr>
            <w:r w:rsidRPr="0030371B">
              <w:rPr>
                <w:rFonts w:ascii="Helvetica" w:hAnsi="Helvetica" w:cs="Helvetica"/>
                <w:color w:val="444444"/>
                <w:sz w:val="20"/>
                <w:szCs w:val="20"/>
              </w:rPr>
              <w:t>Facilities Deep Dive</w:t>
            </w:r>
          </w:p>
          <w:p w:rsidR="00DA2149" w:rsidRPr="0030371B" w:rsidRDefault="00DA2149" w:rsidP="0027335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Helvetica" w:hAnsi="Helvetica" w:cs="Helvetica"/>
                <w:color w:val="444444"/>
                <w:sz w:val="20"/>
                <w:szCs w:val="20"/>
              </w:rPr>
            </w:pPr>
            <w:r w:rsidRPr="0030371B">
              <w:rPr>
                <w:rFonts w:ascii="Helvetica" w:hAnsi="Helvetica" w:cs="Helvetica"/>
                <w:color w:val="444444"/>
                <w:sz w:val="20"/>
                <w:szCs w:val="20"/>
              </w:rPr>
              <w:t>Classroom Deep Dive</w:t>
            </w:r>
          </w:p>
        </w:tc>
      </w:tr>
      <w:tr w:rsidR="00DA2149" w:rsidRPr="0030371B" w:rsidTr="003011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5" w:type="dxa"/>
            <w:hideMark/>
          </w:tcPr>
          <w:p w:rsidR="00DA2149" w:rsidRPr="0030371B" w:rsidRDefault="00DA2149" w:rsidP="004D7116">
            <w:pPr>
              <w:rPr>
                <w:rFonts w:ascii="Helvetica" w:hAnsi="Helvetica" w:cs="Helvetica"/>
                <w:color w:val="444444"/>
                <w:sz w:val="20"/>
                <w:szCs w:val="20"/>
              </w:rPr>
            </w:pPr>
            <w:r w:rsidRPr="0030371B">
              <w:rPr>
                <w:rFonts w:ascii="Helvetica" w:hAnsi="Helvetica" w:cs="Helvetica"/>
                <w:color w:val="444444"/>
                <w:sz w:val="20"/>
                <w:szCs w:val="20"/>
              </w:rPr>
              <w:lastRenderedPageBreak/>
              <w:t>​</w:t>
            </w:r>
            <w:r w:rsidRPr="0030371B">
              <w:rPr>
                <w:rStyle w:val="Strong"/>
                <w:rFonts w:ascii="Helvetica" w:hAnsi="Helvetica" w:cs="Helvetica"/>
                <w:color w:val="444444"/>
                <w:sz w:val="20"/>
                <w:szCs w:val="20"/>
              </w:rPr>
              <w:t>Map furniture configurations to room measurements</w:t>
            </w:r>
          </w:p>
        </w:tc>
        <w:tc>
          <w:tcPr>
            <w:tcW w:w="3372" w:type="dxa"/>
            <w:hideMark/>
          </w:tcPr>
          <w:p w:rsidR="00DA2149" w:rsidRPr="0030371B" w:rsidRDefault="00DA2149" w:rsidP="00ED47D6">
            <w:pPr>
              <w:cnfStyle w:val="000000100000" w:firstRow="0" w:lastRow="0" w:firstColumn="0" w:lastColumn="0" w:oddVBand="0" w:evenVBand="0" w:oddHBand="1" w:evenHBand="0" w:firstRowFirstColumn="0" w:firstRowLastColumn="0" w:lastRowFirstColumn="0" w:lastRowLastColumn="0"/>
              <w:rPr>
                <w:rFonts w:ascii="Helvetica" w:hAnsi="Helvetica" w:cs="Helvetica"/>
                <w:color w:val="444444"/>
                <w:sz w:val="20"/>
                <w:szCs w:val="20"/>
              </w:rPr>
            </w:pPr>
            <w:r w:rsidRPr="0030371B">
              <w:rPr>
                <w:rFonts w:ascii="Helvetica" w:hAnsi="Helvetica" w:cs="Helvetica"/>
                <w:color w:val="444444"/>
                <w:sz w:val="20"/>
                <w:szCs w:val="20"/>
              </w:rPr>
              <w:t>​Select desired furniture in order to meet the Principal’s vision. Based upon determined facility space allocations, configure furniture within each room to confirm fit. </w:t>
            </w:r>
          </w:p>
        </w:tc>
        <w:tc>
          <w:tcPr>
            <w:tcW w:w="1427" w:type="dxa"/>
          </w:tcPr>
          <w:p w:rsidR="00DA2149" w:rsidRPr="0030371B" w:rsidRDefault="00DA2149" w:rsidP="00464BF8">
            <w:pPr>
              <w:jc w:val="center"/>
              <w:cnfStyle w:val="000000100000" w:firstRow="0" w:lastRow="0" w:firstColumn="0" w:lastColumn="0" w:oddVBand="0" w:evenVBand="0" w:oddHBand="1" w:evenHBand="0" w:firstRowFirstColumn="0" w:firstRowLastColumn="0" w:lastRowFirstColumn="0" w:lastRowLastColumn="0"/>
              <w:rPr>
                <w:rFonts w:ascii="Helvetica" w:hAnsi="Helvetica" w:cs="Helvetica"/>
                <w:color w:val="444444"/>
                <w:sz w:val="20"/>
                <w:szCs w:val="20"/>
              </w:rPr>
            </w:pPr>
            <w:r w:rsidRPr="0030371B">
              <w:rPr>
                <w:rFonts w:ascii="Helvetica" w:hAnsi="Helvetica" w:cs="Helvetica"/>
                <w:color w:val="444444"/>
                <w:sz w:val="20"/>
                <w:szCs w:val="20"/>
              </w:rPr>
              <w:t>March 1</w:t>
            </w:r>
          </w:p>
        </w:tc>
        <w:tc>
          <w:tcPr>
            <w:tcW w:w="3172" w:type="dxa"/>
            <w:hideMark/>
          </w:tcPr>
          <w:p w:rsidR="00DA2149" w:rsidRPr="0030371B" w:rsidRDefault="00DA2149" w:rsidP="0027335C">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Helvetica" w:hAnsi="Helvetica" w:cs="Helvetica"/>
                <w:color w:val="444444"/>
                <w:sz w:val="20"/>
                <w:szCs w:val="20"/>
              </w:rPr>
            </w:pPr>
            <w:r w:rsidRPr="0030371B">
              <w:rPr>
                <w:rFonts w:ascii="Helvetica" w:hAnsi="Helvetica" w:cs="Helvetica"/>
                <w:color w:val="444444"/>
                <w:sz w:val="20"/>
                <w:szCs w:val="20"/>
              </w:rPr>
              <w:t>Floorplanner.com</w:t>
            </w:r>
          </w:p>
          <w:p w:rsidR="00DA2149" w:rsidRPr="0030371B" w:rsidRDefault="00DA2149" w:rsidP="0027335C">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Helvetica" w:hAnsi="Helvetica" w:cs="Helvetica"/>
                <w:color w:val="444444"/>
                <w:sz w:val="20"/>
                <w:szCs w:val="20"/>
              </w:rPr>
            </w:pPr>
            <w:r w:rsidRPr="0030371B">
              <w:rPr>
                <w:rFonts w:ascii="Helvetica" w:hAnsi="Helvetica" w:cs="Helvetica"/>
                <w:color w:val="444444"/>
                <w:sz w:val="20"/>
                <w:szCs w:val="20"/>
              </w:rPr>
              <w:t>Leadership Prep example</w:t>
            </w:r>
          </w:p>
          <w:p w:rsidR="00DA2149" w:rsidRPr="0030371B" w:rsidRDefault="00DA2149" w:rsidP="0027335C">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Helvetica" w:hAnsi="Helvetica" w:cs="Helvetica"/>
                <w:color w:val="444444"/>
                <w:sz w:val="20"/>
                <w:szCs w:val="20"/>
              </w:rPr>
            </w:pPr>
            <w:r w:rsidRPr="0030371B">
              <w:rPr>
                <w:rFonts w:ascii="Helvetica" w:hAnsi="Helvetica" w:cs="Helvetica"/>
                <w:color w:val="444444"/>
                <w:sz w:val="20"/>
                <w:szCs w:val="20"/>
              </w:rPr>
              <w:t>Aspire final floor plans example</w:t>
            </w:r>
          </w:p>
        </w:tc>
      </w:tr>
      <w:tr w:rsidR="00DA2149" w:rsidRPr="0030371B" w:rsidTr="00301163">
        <w:tc>
          <w:tcPr>
            <w:cnfStyle w:val="001000000000" w:firstRow="0" w:lastRow="0" w:firstColumn="1" w:lastColumn="0" w:oddVBand="0" w:evenVBand="0" w:oddHBand="0" w:evenHBand="0" w:firstRowFirstColumn="0" w:firstRowLastColumn="0" w:lastRowFirstColumn="0" w:lastRowLastColumn="0"/>
            <w:tcW w:w="1605" w:type="dxa"/>
            <w:hideMark/>
          </w:tcPr>
          <w:p w:rsidR="00DA2149" w:rsidRPr="0030371B" w:rsidRDefault="00DA2149">
            <w:pPr>
              <w:rPr>
                <w:rFonts w:ascii="Helvetica" w:hAnsi="Helvetica" w:cs="Helvetica"/>
                <w:color w:val="444444"/>
                <w:sz w:val="20"/>
                <w:szCs w:val="20"/>
              </w:rPr>
            </w:pPr>
            <w:r w:rsidRPr="0030371B">
              <w:rPr>
                <w:rFonts w:ascii="Helvetica" w:hAnsi="Helvetica" w:cs="Helvetica"/>
                <w:color w:val="444444"/>
                <w:sz w:val="20"/>
                <w:szCs w:val="20"/>
              </w:rPr>
              <w:t>​</w:t>
            </w:r>
            <w:r w:rsidRPr="0030371B">
              <w:rPr>
                <w:rStyle w:val="Strong"/>
                <w:rFonts w:ascii="Helvetica" w:hAnsi="Helvetica" w:cs="Helvetica"/>
                <w:color w:val="444444"/>
                <w:sz w:val="20"/>
                <w:szCs w:val="20"/>
              </w:rPr>
              <w:t>Research and compare furniture vendor pricing</w:t>
            </w:r>
          </w:p>
        </w:tc>
        <w:tc>
          <w:tcPr>
            <w:tcW w:w="3372" w:type="dxa"/>
            <w:hideMark/>
          </w:tcPr>
          <w:p w:rsidR="00DA2149" w:rsidRPr="0030371B" w:rsidRDefault="00DA2149">
            <w:pPr>
              <w:cnfStyle w:val="000000000000" w:firstRow="0" w:lastRow="0" w:firstColumn="0" w:lastColumn="0" w:oddVBand="0" w:evenVBand="0" w:oddHBand="0" w:evenHBand="0" w:firstRowFirstColumn="0" w:firstRowLastColumn="0" w:lastRowFirstColumn="0" w:lastRowLastColumn="0"/>
              <w:rPr>
                <w:rFonts w:ascii="Helvetica" w:hAnsi="Helvetica" w:cs="Helvetica"/>
                <w:color w:val="444444"/>
                <w:sz w:val="20"/>
                <w:szCs w:val="20"/>
              </w:rPr>
            </w:pPr>
            <w:r w:rsidRPr="0030371B">
              <w:rPr>
                <w:rFonts w:ascii="Helvetica" w:hAnsi="Helvetica" w:cs="Helvetica"/>
                <w:color w:val="444444"/>
                <w:sz w:val="20"/>
                <w:szCs w:val="20"/>
              </w:rPr>
              <w:t>​Using the final furniture configurations, list out all required furniture to purchase. Price out each piece via both submitting a request to vendors and separate investigation.</w:t>
            </w:r>
          </w:p>
        </w:tc>
        <w:tc>
          <w:tcPr>
            <w:tcW w:w="1427" w:type="dxa"/>
          </w:tcPr>
          <w:p w:rsidR="00DA2149" w:rsidRPr="0030371B" w:rsidRDefault="00DA2149" w:rsidP="00464BF8">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color w:val="444444"/>
                <w:sz w:val="20"/>
                <w:szCs w:val="20"/>
              </w:rPr>
            </w:pPr>
            <w:r w:rsidRPr="0030371B">
              <w:rPr>
                <w:rFonts w:ascii="Helvetica" w:hAnsi="Helvetica" w:cs="Helvetica"/>
                <w:color w:val="444444"/>
                <w:sz w:val="20"/>
                <w:szCs w:val="20"/>
              </w:rPr>
              <w:t>March 15</w:t>
            </w:r>
          </w:p>
        </w:tc>
        <w:tc>
          <w:tcPr>
            <w:tcW w:w="3172" w:type="dxa"/>
            <w:hideMark/>
          </w:tcPr>
          <w:p w:rsidR="00DA2149" w:rsidRPr="0030371B" w:rsidRDefault="00DA2149" w:rsidP="0027335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Helvetica" w:hAnsi="Helvetica" w:cs="Helvetica"/>
                <w:color w:val="444444"/>
                <w:sz w:val="20"/>
                <w:szCs w:val="20"/>
              </w:rPr>
            </w:pPr>
            <w:r w:rsidRPr="0030371B">
              <w:rPr>
                <w:rFonts w:ascii="Helvetica" w:hAnsi="Helvetica" w:cs="Helvetica"/>
                <w:color w:val="444444"/>
                <w:sz w:val="20"/>
                <w:szCs w:val="20"/>
              </w:rPr>
              <w:t>​Furniture vendors</w:t>
            </w:r>
          </w:p>
          <w:p w:rsidR="00DA2149" w:rsidRPr="0030371B" w:rsidRDefault="00DA2149" w:rsidP="0027335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Helvetica" w:hAnsi="Helvetica" w:cs="Helvetica"/>
                <w:color w:val="444444"/>
                <w:sz w:val="20"/>
                <w:szCs w:val="20"/>
              </w:rPr>
            </w:pPr>
            <w:r w:rsidRPr="0030371B">
              <w:rPr>
                <w:rFonts w:ascii="Helvetica" w:hAnsi="Helvetica" w:cs="Helvetica"/>
                <w:color w:val="444444"/>
                <w:sz w:val="20"/>
                <w:szCs w:val="20"/>
              </w:rPr>
              <w:t>Aspire 2013 ​furniture list</w:t>
            </w:r>
          </w:p>
          <w:p w:rsidR="00DA2149" w:rsidRPr="0030371B" w:rsidRDefault="00DA2149" w:rsidP="0027335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Helvetica" w:hAnsi="Helvetica" w:cs="Helvetica"/>
                <w:color w:val="444444"/>
                <w:sz w:val="20"/>
                <w:szCs w:val="20"/>
              </w:rPr>
            </w:pPr>
            <w:r w:rsidRPr="0030371B">
              <w:rPr>
                <w:rFonts w:ascii="Helvetica" w:hAnsi="Helvetica" w:cs="Helvetica"/>
                <w:color w:val="444444"/>
                <w:sz w:val="20"/>
                <w:szCs w:val="20"/>
              </w:rPr>
              <w:t>Aspire 2013 furniture allocations</w:t>
            </w:r>
          </w:p>
          <w:p w:rsidR="00DA2149" w:rsidRPr="0030371B" w:rsidRDefault="00DA2149" w:rsidP="0027335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Helvetica" w:hAnsi="Helvetica" w:cs="Helvetica"/>
                <w:color w:val="444444"/>
                <w:sz w:val="20"/>
                <w:szCs w:val="20"/>
              </w:rPr>
            </w:pPr>
            <w:r w:rsidRPr="0030371B">
              <w:rPr>
                <w:rFonts w:ascii="Helvetica" w:hAnsi="Helvetica" w:cs="Helvetica"/>
                <w:color w:val="444444"/>
                <w:sz w:val="20"/>
                <w:szCs w:val="20"/>
              </w:rPr>
              <w:t>Classroom furniture checklist example</w:t>
            </w:r>
          </w:p>
          <w:p w:rsidR="00DA2149" w:rsidRPr="0030371B" w:rsidRDefault="00DA2149" w:rsidP="0027335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Helvetica" w:hAnsi="Helvetica" w:cs="Helvetica"/>
                <w:color w:val="444444"/>
                <w:sz w:val="20"/>
                <w:szCs w:val="20"/>
              </w:rPr>
            </w:pPr>
            <w:r w:rsidRPr="0030371B">
              <w:rPr>
                <w:rFonts w:ascii="Helvetica" w:hAnsi="Helvetica" w:cs="Helvetica"/>
                <w:color w:val="444444"/>
                <w:sz w:val="20"/>
                <w:szCs w:val="20"/>
              </w:rPr>
              <w:t>Hertz furniture quote example (Aspire 2013)</w:t>
            </w:r>
          </w:p>
          <w:p w:rsidR="00DA2149" w:rsidRPr="0030371B" w:rsidRDefault="00DA2149" w:rsidP="0027335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Helvetica" w:hAnsi="Helvetica" w:cs="Helvetica"/>
                <w:color w:val="444444"/>
                <w:sz w:val="20"/>
                <w:szCs w:val="20"/>
              </w:rPr>
            </w:pPr>
            <w:r w:rsidRPr="0030371B">
              <w:rPr>
                <w:rFonts w:ascii="Helvetica" w:hAnsi="Helvetica" w:cs="Helvetica"/>
                <w:color w:val="444444"/>
                <w:sz w:val="20"/>
                <w:szCs w:val="20"/>
              </w:rPr>
              <w:t>Hertz whiteboard purchase and installation quote (Aspire 2013)</w:t>
            </w:r>
          </w:p>
        </w:tc>
      </w:tr>
      <w:tr w:rsidR="00DA2149" w:rsidRPr="0030371B" w:rsidTr="003011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5" w:type="dxa"/>
            <w:hideMark/>
          </w:tcPr>
          <w:p w:rsidR="00DA2149" w:rsidRPr="0030371B" w:rsidRDefault="00DA2149">
            <w:pPr>
              <w:rPr>
                <w:rFonts w:ascii="Helvetica" w:hAnsi="Helvetica" w:cs="Helvetica"/>
                <w:color w:val="444444"/>
                <w:sz w:val="20"/>
                <w:szCs w:val="20"/>
              </w:rPr>
            </w:pPr>
            <w:r w:rsidRPr="0030371B">
              <w:rPr>
                <w:rStyle w:val="Strong"/>
                <w:rFonts w:ascii="Helvetica" w:hAnsi="Helvetica" w:cs="Helvetica"/>
                <w:color w:val="444444"/>
                <w:sz w:val="20"/>
                <w:szCs w:val="20"/>
              </w:rPr>
              <w:t>​</w:t>
            </w:r>
            <w:r w:rsidRPr="0030371B">
              <w:rPr>
                <w:rFonts w:ascii="Helvetica" w:hAnsi="Helvetica" w:cs="Helvetica"/>
                <w:color w:val="444444"/>
                <w:sz w:val="20"/>
                <w:szCs w:val="20"/>
              </w:rPr>
              <w:t>​</w:t>
            </w:r>
            <w:r w:rsidRPr="0030371B">
              <w:rPr>
                <w:rStyle w:val="Strong"/>
                <w:rFonts w:ascii="Helvetica" w:hAnsi="Helvetica" w:cs="Helvetica"/>
                <w:color w:val="444444"/>
                <w:sz w:val="20"/>
                <w:szCs w:val="20"/>
              </w:rPr>
              <w:t>Vet room configurations and renovations with RDO, Team Facilities</w:t>
            </w:r>
          </w:p>
        </w:tc>
        <w:tc>
          <w:tcPr>
            <w:tcW w:w="3372" w:type="dxa"/>
            <w:hideMark/>
          </w:tcPr>
          <w:p w:rsidR="00DA2149" w:rsidRPr="0030371B" w:rsidRDefault="00DA2149" w:rsidP="004D7116">
            <w:pPr>
              <w:cnfStyle w:val="000000100000" w:firstRow="0" w:lastRow="0" w:firstColumn="0" w:lastColumn="0" w:oddVBand="0" w:evenVBand="0" w:oddHBand="1" w:evenHBand="0" w:firstRowFirstColumn="0" w:firstRowLastColumn="0" w:lastRowFirstColumn="0" w:lastRowLastColumn="0"/>
              <w:rPr>
                <w:rFonts w:ascii="Helvetica" w:hAnsi="Helvetica" w:cs="Helvetica"/>
                <w:color w:val="444444"/>
                <w:sz w:val="20"/>
                <w:szCs w:val="20"/>
              </w:rPr>
            </w:pPr>
            <w:r w:rsidRPr="0030371B">
              <w:rPr>
                <w:rFonts w:ascii="Helvetica" w:hAnsi="Helvetica" w:cs="Helvetica"/>
                <w:color w:val="444444"/>
                <w:sz w:val="20"/>
                <w:szCs w:val="20"/>
              </w:rPr>
              <w:t>​Confirm anticipated room configurations (in terms of both facility layout and internal furniture configuration), along with facility renovations, with your RDO and Team Facilities to receive additional insight.</w:t>
            </w:r>
          </w:p>
        </w:tc>
        <w:tc>
          <w:tcPr>
            <w:tcW w:w="1427" w:type="dxa"/>
          </w:tcPr>
          <w:p w:rsidR="00DA2149" w:rsidRPr="0030371B" w:rsidRDefault="00DA2149" w:rsidP="00464BF8">
            <w:pPr>
              <w:jc w:val="center"/>
              <w:cnfStyle w:val="000000100000" w:firstRow="0" w:lastRow="0" w:firstColumn="0" w:lastColumn="0" w:oddVBand="0" w:evenVBand="0" w:oddHBand="1" w:evenHBand="0" w:firstRowFirstColumn="0" w:firstRowLastColumn="0" w:lastRowFirstColumn="0" w:lastRowLastColumn="0"/>
              <w:rPr>
                <w:rFonts w:ascii="Helvetica" w:hAnsi="Helvetica" w:cs="Helvetica"/>
                <w:color w:val="444444"/>
                <w:sz w:val="20"/>
                <w:szCs w:val="20"/>
              </w:rPr>
            </w:pPr>
            <w:r w:rsidRPr="0030371B">
              <w:rPr>
                <w:rFonts w:ascii="Helvetica" w:hAnsi="Helvetica" w:cs="Helvetica"/>
                <w:color w:val="444444"/>
                <w:sz w:val="20"/>
                <w:szCs w:val="20"/>
              </w:rPr>
              <w:t>March 15</w:t>
            </w:r>
          </w:p>
        </w:tc>
        <w:tc>
          <w:tcPr>
            <w:tcW w:w="3172" w:type="dxa"/>
            <w:hideMark/>
          </w:tcPr>
          <w:p w:rsidR="00DA2149" w:rsidRPr="0030371B" w:rsidRDefault="00DA2149" w:rsidP="00464BF8">
            <w:pPr>
              <w:ind w:left="360"/>
              <w:cnfStyle w:val="000000100000" w:firstRow="0" w:lastRow="0" w:firstColumn="0" w:lastColumn="0" w:oddVBand="0" w:evenVBand="0" w:oddHBand="1" w:evenHBand="0" w:firstRowFirstColumn="0" w:firstRowLastColumn="0" w:lastRowFirstColumn="0" w:lastRowLastColumn="0"/>
              <w:rPr>
                <w:rFonts w:ascii="Helvetica" w:hAnsi="Helvetica" w:cs="Helvetica"/>
                <w:color w:val="444444"/>
                <w:sz w:val="20"/>
                <w:szCs w:val="20"/>
              </w:rPr>
            </w:pPr>
          </w:p>
        </w:tc>
      </w:tr>
      <w:tr w:rsidR="00DA2149" w:rsidRPr="0030371B" w:rsidTr="00301163">
        <w:tc>
          <w:tcPr>
            <w:cnfStyle w:val="001000000000" w:firstRow="0" w:lastRow="0" w:firstColumn="1" w:lastColumn="0" w:oddVBand="0" w:evenVBand="0" w:oddHBand="0" w:evenHBand="0" w:firstRowFirstColumn="0" w:firstRowLastColumn="0" w:lastRowFirstColumn="0" w:lastRowLastColumn="0"/>
            <w:tcW w:w="1605" w:type="dxa"/>
            <w:hideMark/>
          </w:tcPr>
          <w:p w:rsidR="00DA2149" w:rsidRPr="0030371B" w:rsidRDefault="00DA2149">
            <w:pPr>
              <w:rPr>
                <w:rFonts w:ascii="Helvetica" w:hAnsi="Helvetica" w:cs="Helvetica"/>
                <w:color w:val="444444"/>
                <w:sz w:val="20"/>
                <w:szCs w:val="20"/>
              </w:rPr>
            </w:pPr>
            <w:r w:rsidRPr="0030371B">
              <w:rPr>
                <w:rFonts w:ascii="Helvetica" w:hAnsi="Helvetica" w:cs="Helvetica"/>
                <w:color w:val="444444"/>
                <w:sz w:val="20"/>
                <w:szCs w:val="20"/>
              </w:rPr>
              <w:t>​</w:t>
            </w:r>
            <w:r w:rsidRPr="0030371B">
              <w:rPr>
                <w:rStyle w:val="Strong"/>
                <w:rFonts w:ascii="Helvetica" w:hAnsi="Helvetica" w:cs="Helvetica"/>
                <w:color w:val="444444"/>
                <w:sz w:val="20"/>
                <w:szCs w:val="20"/>
              </w:rPr>
              <w:t>Establish final scope of work</w:t>
            </w:r>
          </w:p>
        </w:tc>
        <w:tc>
          <w:tcPr>
            <w:tcW w:w="3372" w:type="dxa"/>
            <w:hideMark/>
          </w:tcPr>
          <w:p w:rsidR="00DA2149" w:rsidRPr="0030371B" w:rsidRDefault="00DA2149" w:rsidP="004D7116">
            <w:pPr>
              <w:cnfStyle w:val="000000000000" w:firstRow="0" w:lastRow="0" w:firstColumn="0" w:lastColumn="0" w:oddVBand="0" w:evenVBand="0" w:oddHBand="0" w:evenHBand="0" w:firstRowFirstColumn="0" w:firstRowLastColumn="0" w:lastRowFirstColumn="0" w:lastRowLastColumn="0"/>
              <w:rPr>
                <w:rFonts w:ascii="Helvetica" w:hAnsi="Helvetica" w:cs="Helvetica"/>
                <w:color w:val="444444"/>
                <w:sz w:val="20"/>
                <w:szCs w:val="20"/>
              </w:rPr>
            </w:pPr>
            <w:r w:rsidRPr="0030371B">
              <w:rPr>
                <w:rFonts w:ascii="Helvetica" w:hAnsi="Helvetica" w:cs="Helvetica"/>
                <w:color w:val="444444"/>
                <w:sz w:val="20"/>
                <w:szCs w:val="20"/>
              </w:rPr>
              <w:t>​Determine all efforts required to overhaul the facility. Define priorities and must haves, then produce an RFP.</w:t>
            </w:r>
          </w:p>
        </w:tc>
        <w:tc>
          <w:tcPr>
            <w:tcW w:w="1427" w:type="dxa"/>
          </w:tcPr>
          <w:p w:rsidR="00DA2149" w:rsidRPr="0030371B" w:rsidRDefault="00DA2149" w:rsidP="00464BF8">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color w:val="444444"/>
                <w:sz w:val="20"/>
                <w:szCs w:val="20"/>
              </w:rPr>
            </w:pPr>
            <w:r w:rsidRPr="0030371B">
              <w:rPr>
                <w:rFonts w:ascii="Helvetica" w:hAnsi="Helvetica" w:cs="Helvetica"/>
                <w:color w:val="444444"/>
                <w:sz w:val="20"/>
                <w:szCs w:val="20"/>
              </w:rPr>
              <w:t>March 15</w:t>
            </w:r>
          </w:p>
        </w:tc>
        <w:tc>
          <w:tcPr>
            <w:tcW w:w="3172" w:type="dxa"/>
            <w:hideMark/>
          </w:tcPr>
          <w:p w:rsidR="00DA2149" w:rsidRPr="0030371B" w:rsidRDefault="00DA2149" w:rsidP="0027335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Helvetica" w:hAnsi="Helvetica" w:cs="Helvetica"/>
                <w:color w:val="444444"/>
                <w:sz w:val="20"/>
                <w:szCs w:val="20"/>
              </w:rPr>
            </w:pPr>
            <w:r w:rsidRPr="0030371B">
              <w:rPr>
                <w:rFonts w:ascii="Helvetica" w:hAnsi="Helvetica" w:cs="Helvetica"/>
                <w:color w:val="444444"/>
                <w:sz w:val="20"/>
                <w:szCs w:val="20"/>
              </w:rPr>
              <w:t>​Aspire Summer 2013 Scope of Work example</w:t>
            </w:r>
          </w:p>
          <w:p w:rsidR="00DA2149" w:rsidRPr="0030371B" w:rsidRDefault="00DA2149" w:rsidP="0027335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Helvetica" w:hAnsi="Helvetica" w:cs="Helvetica"/>
                <w:color w:val="444444"/>
                <w:sz w:val="20"/>
                <w:szCs w:val="20"/>
              </w:rPr>
            </w:pPr>
            <w:r w:rsidRPr="0030371B">
              <w:rPr>
                <w:rFonts w:ascii="Helvetica" w:hAnsi="Helvetica" w:cs="Helvetica"/>
                <w:color w:val="444444"/>
                <w:sz w:val="20"/>
                <w:szCs w:val="20"/>
              </w:rPr>
              <w:t>Leadership Prep Project Plan example</w:t>
            </w:r>
          </w:p>
          <w:p w:rsidR="00DA2149" w:rsidRPr="0030371B" w:rsidRDefault="00DA2149" w:rsidP="0027335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Helvetica" w:hAnsi="Helvetica" w:cs="Helvetica"/>
                <w:color w:val="444444"/>
                <w:sz w:val="20"/>
                <w:szCs w:val="20"/>
              </w:rPr>
            </w:pPr>
            <w:r w:rsidRPr="0030371B">
              <w:rPr>
                <w:rFonts w:ascii="Helvetica" w:hAnsi="Helvetica" w:cs="Helvetica"/>
                <w:color w:val="444444"/>
                <w:sz w:val="20"/>
                <w:szCs w:val="20"/>
              </w:rPr>
              <w:t>Summer Project Plan example</w:t>
            </w:r>
          </w:p>
        </w:tc>
      </w:tr>
      <w:tr w:rsidR="00DA2149" w:rsidRPr="0030371B" w:rsidTr="003011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5" w:type="dxa"/>
            <w:hideMark/>
          </w:tcPr>
          <w:p w:rsidR="00DA2149" w:rsidRPr="0030371B" w:rsidRDefault="00DA2149">
            <w:pPr>
              <w:rPr>
                <w:rFonts w:ascii="Helvetica" w:hAnsi="Helvetica" w:cs="Helvetica"/>
                <w:color w:val="444444"/>
                <w:sz w:val="20"/>
                <w:szCs w:val="20"/>
              </w:rPr>
            </w:pPr>
            <w:r w:rsidRPr="0030371B">
              <w:rPr>
                <w:rFonts w:ascii="Helvetica" w:hAnsi="Helvetica" w:cs="Helvetica"/>
                <w:color w:val="444444"/>
                <w:sz w:val="20"/>
                <w:szCs w:val="20"/>
              </w:rPr>
              <w:t>​</w:t>
            </w:r>
            <w:r w:rsidRPr="0030371B">
              <w:rPr>
                <w:rStyle w:val="Strong"/>
                <w:rFonts w:ascii="Helvetica" w:hAnsi="Helvetica" w:cs="Helvetica"/>
                <w:color w:val="444444"/>
                <w:sz w:val="20"/>
                <w:szCs w:val="20"/>
              </w:rPr>
              <w:t>Have upgrade vendors complete walkthrough and provide quote</w:t>
            </w:r>
          </w:p>
        </w:tc>
        <w:tc>
          <w:tcPr>
            <w:tcW w:w="3372" w:type="dxa"/>
            <w:hideMark/>
          </w:tcPr>
          <w:p w:rsidR="00DA2149" w:rsidRPr="0030371B" w:rsidRDefault="00DA2149" w:rsidP="004D7116">
            <w:pPr>
              <w:cnfStyle w:val="000000100000" w:firstRow="0" w:lastRow="0" w:firstColumn="0" w:lastColumn="0" w:oddVBand="0" w:evenVBand="0" w:oddHBand="1" w:evenHBand="0" w:firstRowFirstColumn="0" w:firstRowLastColumn="0" w:lastRowFirstColumn="0" w:lastRowLastColumn="0"/>
              <w:rPr>
                <w:rFonts w:ascii="Helvetica" w:hAnsi="Helvetica" w:cs="Helvetica"/>
                <w:color w:val="444444"/>
                <w:sz w:val="20"/>
                <w:szCs w:val="20"/>
              </w:rPr>
            </w:pPr>
            <w:r w:rsidRPr="0030371B">
              <w:rPr>
                <w:rFonts w:ascii="Helvetica" w:hAnsi="Helvetica" w:cs="Helvetica"/>
                <w:color w:val="444444"/>
                <w:sz w:val="20"/>
                <w:szCs w:val="20"/>
              </w:rPr>
              <w:t>​Once an RFP has been published, invite vendors to view the facility in order to produce an accurate cost quote. Once quotes have been received, select the desired vendor.</w:t>
            </w:r>
          </w:p>
        </w:tc>
        <w:tc>
          <w:tcPr>
            <w:tcW w:w="1427" w:type="dxa"/>
          </w:tcPr>
          <w:p w:rsidR="00DA2149" w:rsidRPr="0030371B" w:rsidRDefault="00DA2149" w:rsidP="00464BF8">
            <w:pPr>
              <w:jc w:val="center"/>
              <w:cnfStyle w:val="000000100000" w:firstRow="0" w:lastRow="0" w:firstColumn="0" w:lastColumn="0" w:oddVBand="0" w:evenVBand="0" w:oddHBand="1" w:evenHBand="0" w:firstRowFirstColumn="0" w:firstRowLastColumn="0" w:lastRowFirstColumn="0" w:lastRowLastColumn="0"/>
              <w:rPr>
                <w:rFonts w:ascii="Helvetica" w:hAnsi="Helvetica" w:cs="Helvetica"/>
                <w:color w:val="444444"/>
                <w:sz w:val="20"/>
                <w:szCs w:val="20"/>
              </w:rPr>
            </w:pPr>
            <w:r w:rsidRPr="0030371B">
              <w:rPr>
                <w:rFonts w:ascii="Helvetica" w:hAnsi="Helvetica" w:cs="Helvetica"/>
                <w:color w:val="444444"/>
                <w:sz w:val="20"/>
                <w:szCs w:val="20"/>
              </w:rPr>
              <w:t>March 31</w:t>
            </w:r>
          </w:p>
        </w:tc>
        <w:tc>
          <w:tcPr>
            <w:tcW w:w="3172" w:type="dxa"/>
            <w:hideMark/>
          </w:tcPr>
          <w:p w:rsidR="00DA2149" w:rsidRPr="0030371B" w:rsidRDefault="00DA2149" w:rsidP="0027335C">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Helvetica" w:hAnsi="Helvetica" w:cs="Helvetica"/>
                <w:color w:val="444444"/>
                <w:sz w:val="20"/>
                <w:szCs w:val="20"/>
              </w:rPr>
            </w:pPr>
            <w:r w:rsidRPr="0030371B">
              <w:rPr>
                <w:rFonts w:ascii="Helvetica" w:hAnsi="Helvetica" w:cs="Helvetica"/>
                <w:color w:val="444444"/>
                <w:sz w:val="20"/>
                <w:szCs w:val="20"/>
              </w:rPr>
              <w:t>​Facilities vendors list</w:t>
            </w:r>
          </w:p>
          <w:p w:rsidR="00DA2149" w:rsidRPr="0030371B" w:rsidRDefault="00DA2149" w:rsidP="0027335C">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Helvetica" w:hAnsi="Helvetica" w:cs="Helvetica"/>
                <w:color w:val="444444"/>
                <w:sz w:val="20"/>
                <w:szCs w:val="20"/>
              </w:rPr>
            </w:pPr>
            <w:r w:rsidRPr="0030371B">
              <w:rPr>
                <w:rFonts w:ascii="Helvetica" w:hAnsi="Helvetica" w:cs="Helvetica"/>
                <w:color w:val="444444"/>
                <w:sz w:val="20"/>
                <w:szCs w:val="20"/>
              </w:rPr>
              <w:t xml:space="preserve">Aspire 2013 Phone installation quote example </w:t>
            </w:r>
          </w:p>
          <w:p w:rsidR="00DA2149" w:rsidRPr="0030371B" w:rsidRDefault="00DA2149" w:rsidP="0027335C">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Helvetica" w:hAnsi="Helvetica" w:cs="Helvetica"/>
                <w:color w:val="444444"/>
                <w:sz w:val="20"/>
                <w:szCs w:val="20"/>
              </w:rPr>
            </w:pPr>
            <w:r w:rsidRPr="0030371B">
              <w:rPr>
                <w:rFonts w:ascii="Helvetica" w:hAnsi="Helvetica" w:cs="Helvetica"/>
                <w:color w:val="444444"/>
                <w:sz w:val="20"/>
                <w:szCs w:val="20"/>
              </w:rPr>
              <w:t>Aspire 2013 Projector installation quote example</w:t>
            </w:r>
          </w:p>
          <w:p w:rsidR="00DA2149" w:rsidRPr="0030371B" w:rsidRDefault="00DA2149" w:rsidP="0027335C">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Helvetica" w:hAnsi="Helvetica" w:cs="Helvetica"/>
                <w:color w:val="444444"/>
                <w:sz w:val="20"/>
                <w:szCs w:val="20"/>
              </w:rPr>
            </w:pPr>
            <w:r w:rsidRPr="0030371B">
              <w:rPr>
                <w:rFonts w:ascii="Helvetica" w:hAnsi="Helvetica" w:cs="Helvetica"/>
                <w:color w:val="444444"/>
                <w:sz w:val="20"/>
                <w:szCs w:val="20"/>
              </w:rPr>
              <w:t>Summer 2013 timeline communication</w:t>
            </w:r>
          </w:p>
          <w:p w:rsidR="00BA5E74" w:rsidRPr="0030371B" w:rsidRDefault="00BA5E74" w:rsidP="00BA5E74">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Helvetica" w:hAnsi="Helvetica" w:cs="Helvetica"/>
                <w:color w:val="444444"/>
                <w:sz w:val="20"/>
                <w:szCs w:val="20"/>
              </w:rPr>
            </w:pPr>
            <w:r w:rsidRPr="0030371B">
              <w:rPr>
                <w:rFonts w:ascii="Helvetica" w:hAnsi="Helvetica" w:cs="Helvetica"/>
                <w:color w:val="444444"/>
                <w:sz w:val="20"/>
                <w:szCs w:val="20"/>
              </w:rPr>
              <w:t>Walkthrough invitation</w:t>
            </w:r>
          </w:p>
        </w:tc>
      </w:tr>
      <w:tr w:rsidR="00DA2149" w:rsidRPr="0030371B" w:rsidTr="00301163">
        <w:tc>
          <w:tcPr>
            <w:cnfStyle w:val="001000000000" w:firstRow="0" w:lastRow="0" w:firstColumn="1" w:lastColumn="0" w:oddVBand="0" w:evenVBand="0" w:oddHBand="0" w:evenHBand="0" w:firstRowFirstColumn="0" w:firstRowLastColumn="0" w:lastRowFirstColumn="0" w:lastRowLastColumn="0"/>
            <w:tcW w:w="1605" w:type="dxa"/>
          </w:tcPr>
          <w:p w:rsidR="00DA2149" w:rsidRPr="0030371B" w:rsidRDefault="00DA2149">
            <w:pPr>
              <w:rPr>
                <w:rFonts w:ascii="Helvetica" w:hAnsi="Helvetica" w:cs="Helvetica"/>
                <w:b w:val="0"/>
                <w:color w:val="444444"/>
                <w:sz w:val="20"/>
                <w:szCs w:val="20"/>
              </w:rPr>
            </w:pPr>
            <w:r w:rsidRPr="0030371B">
              <w:rPr>
                <w:rFonts w:ascii="Helvetica" w:hAnsi="Helvetica" w:cs="Helvetica"/>
                <w:b w:val="0"/>
                <w:color w:val="444444"/>
                <w:sz w:val="20"/>
                <w:szCs w:val="20"/>
              </w:rPr>
              <w:t xml:space="preserve">Select facility overhaul vendor and complete appropriate paperwork </w:t>
            </w:r>
          </w:p>
        </w:tc>
        <w:tc>
          <w:tcPr>
            <w:tcW w:w="3372" w:type="dxa"/>
          </w:tcPr>
          <w:p w:rsidR="00DA2149" w:rsidRPr="0030371B" w:rsidRDefault="00DA2149">
            <w:pPr>
              <w:cnfStyle w:val="000000000000" w:firstRow="0" w:lastRow="0" w:firstColumn="0" w:lastColumn="0" w:oddVBand="0" w:evenVBand="0" w:oddHBand="0" w:evenHBand="0" w:firstRowFirstColumn="0" w:firstRowLastColumn="0" w:lastRowFirstColumn="0" w:lastRowLastColumn="0"/>
              <w:rPr>
                <w:rFonts w:ascii="Helvetica" w:hAnsi="Helvetica" w:cs="Helvetica"/>
                <w:color w:val="444444"/>
                <w:sz w:val="20"/>
                <w:szCs w:val="20"/>
              </w:rPr>
            </w:pPr>
            <w:r w:rsidRPr="0030371B">
              <w:rPr>
                <w:rFonts w:ascii="Helvetica" w:hAnsi="Helvetica" w:cs="Helvetica"/>
                <w:color w:val="444444"/>
                <w:sz w:val="20"/>
                <w:szCs w:val="20"/>
              </w:rPr>
              <w:t>Once a vendor is selected, specific paperwork must be completed prior to the initiation of renovation work.</w:t>
            </w:r>
          </w:p>
        </w:tc>
        <w:tc>
          <w:tcPr>
            <w:tcW w:w="1427" w:type="dxa"/>
          </w:tcPr>
          <w:p w:rsidR="00DA2149" w:rsidRPr="0030371B" w:rsidRDefault="00DA2149" w:rsidP="00464BF8">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color w:val="444444"/>
                <w:sz w:val="20"/>
                <w:szCs w:val="20"/>
              </w:rPr>
            </w:pPr>
            <w:r w:rsidRPr="0030371B">
              <w:rPr>
                <w:rFonts w:ascii="Helvetica" w:hAnsi="Helvetica" w:cs="Helvetica"/>
                <w:color w:val="444444"/>
                <w:sz w:val="20"/>
                <w:szCs w:val="20"/>
              </w:rPr>
              <w:t>March 31</w:t>
            </w:r>
          </w:p>
        </w:tc>
        <w:tc>
          <w:tcPr>
            <w:tcW w:w="3172" w:type="dxa"/>
          </w:tcPr>
          <w:p w:rsidR="00DA2149" w:rsidRPr="0030371B" w:rsidRDefault="00DA2149" w:rsidP="0027335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Helvetica" w:hAnsi="Helvetica" w:cs="Helvetica"/>
                <w:color w:val="444444"/>
                <w:sz w:val="20"/>
                <w:szCs w:val="20"/>
              </w:rPr>
            </w:pPr>
            <w:r w:rsidRPr="0030371B">
              <w:rPr>
                <w:rFonts w:ascii="Helvetica" w:hAnsi="Helvetica" w:cs="Helvetica"/>
                <w:color w:val="444444"/>
                <w:sz w:val="20"/>
                <w:szCs w:val="20"/>
              </w:rPr>
              <w:t>Vendor proposal comparison</w:t>
            </w:r>
          </w:p>
          <w:p w:rsidR="00DA2149" w:rsidRPr="0030371B" w:rsidRDefault="00DA2149" w:rsidP="0027335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Helvetica" w:hAnsi="Helvetica" w:cs="Helvetica"/>
                <w:color w:val="444444"/>
                <w:sz w:val="20"/>
                <w:szCs w:val="20"/>
              </w:rPr>
            </w:pPr>
            <w:r w:rsidRPr="0030371B">
              <w:rPr>
                <w:rFonts w:ascii="Helvetica" w:hAnsi="Helvetica" w:cs="Helvetica"/>
                <w:color w:val="444444"/>
                <w:sz w:val="20"/>
                <w:szCs w:val="20"/>
              </w:rPr>
              <w:t>Aspire Summer 2013 SOW example</w:t>
            </w:r>
          </w:p>
          <w:p w:rsidR="00DA2149" w:rsidRPr="0030371B" w:rsidRDefault="00DA2149" w:rsidP="0027335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Helvetica" w:hAnsi="Helvetica" w:cs="Helvetica"/>
                <w:color w:val="444444"/>
                <w:sz w:val="20"/>
                <w:szCs w:val="20"/>
              </w:rPr>
            </w:pPr>
            <w:r w:rsidRPr="0030371B">
              <w:rPr>
                <w:rFonts w:ascii="Helvetica" w:hAnsi="Helvetica" w:cs="Helvetica"/>
                <w:color w:val="444444"/>
                <w:sz w:val="20"/>
                <w:szCs w:val="20"/>
              </w:rPr>
              <w:t>Paint colors confirmation communication to vendor</w:t>
            </w:r>
          </w:p>
          <w:p w:rsidR="00DA2149" w:rsidRPr="0030371B" w:rsidRDefault="00DA2149" w:rsidP="0027335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Helvetica" w:hAnsi="Helvetica" w:cs="Helvetica"/>
                <w:color w:val="444444"/>
                <w:sz w:val="20"/>
                <w:szCs w:val="20"/>
              </w:rPr>
            </w:pPr>
            <w:r w:rsidRPr="0030371B">
              <w:rPr>
                <w:rFonts w:ascii="Helvetica" w:hAnsi="Helvetica" w:cs="Helvetica"/>
                <w:color w:val="444444"/>
                <w:sz w:val="20"/>
                <w:szCs w:val="20"/>
              </w:rPr>
              <w:t>Third Party Agreement Form</w:t>
            </w:r>
          </w:p>
          <w:p w:rsidR="00DA2149" w:rsidRPr="0030371B" w:rsidRDefault="00DA2149" w:rsidP="0027335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Helvetica" w:hAnsi="Helvetica" w:cs="Helvetica"/>
                <w:color w:val="444444"/>
                <w:sz w:val="20"/>
                <w:szCs w:val="20"/>
              </w:rPr>
            </w:pPr>
            <w:r w:rsidRPr="0030371B">
              <w:rPr>
                <w:rFonts w:ascii="Helvetica" w:hAnsi="Helvetica" w:cs="Helvetica"/>
                <w:color w:val="444444"/>
                <w:sz w:val="20"/>
                <w:szCs w:val="20"/>
              </w:rPr>
              <w:lastRenderedPageBreak/>
              <w:t>Asbestos confirmation example</w:t>
            </w:r>
          </w:p>
          <w:p w:rsidR="00DA2149" w:rsidRPr="0030371B" w:rsidRDefault="00DA2149" w:rsidP="0027335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Helvetica" w:hAnsi="Helvetica" w:cs="Helvetica"/>
                <w:color w:val="444444"/>
                <w:sz w:val="20"/>
                <w:szCs w:val="20"/>
              </w:rPr>
            </w:pPr>
            <w:r w:rsidRPr="0030371B">
              <w:rPr>
                <w:rFonts w:ascii="Helvetica" w:hAnsi="Helvetica" w:cs="Helvetica"/>
                <w:color w:val="444444"/>
                <w:sz w:val="20"/>
                <w:szCs w:val="20"/>
              </w:rPr>
              <w:t>Energy Use Equipment Request Form example</w:t>
            </w:r>
          </w:p>
          <w:p w:rsidR="00DA2149" w:rsidRPr="0030371B" w:rsidRDefault="00DA2149" w:rsidP="0027335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Helvetica" w:hAnsi="Helvetica" w:cs="Helvetica"/>
                <w:color w:val="444444"/>
                <w:sz w:val="20"/>
                <w:szCs w:val="20"/>
              </w:rPr>
            </w:pPr>
            <w:r w:rsidRPr="0030371B">
              <w:rPr>
                <w:rFonts w:ascii="Helvetica" w:hAnsi="Helvetica" w:cs="Helvetica"/>
                <w:color w:val="444444"/>
                <w:sz w:val="20"/>
                <w:szCs w:val="20"/>
              </w:rPr>
              <w:t>Energy Reduction Plan example</w:t>
            </w:r>
          </w:p>
          <w:p w:rsidR="00DA2149" w:rsidRPr="0030371B" w:rsidRDefault="00DA2149" w:rsidP="0027335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Helvetica" w:hAnsi="Helvetica" w:cs="Helvetica"/>
                <w:color w:val="444444"/>
                <w:sz w:val="20"/>
                <w:szCs w:val="20"/>
              </w:rPr>
            </w:pPr>
            <w:r w:rsidRPr="0030371B">
              <w:rPr>
                <w:rFonts w:ascii="Helvetica" w:hAnsi="Helvetica" w:cs="Helvetica"/>
                <w:color w:val="444444"/>
                <w:sz w:val="20"/>
                <w:szCs w:val="20"/>
              </w:rPr>
              <w:t>Personal appliance letter to staff example</w:t>
            </w:r>
          </w:p>
          <w:p w:rsidR="00DA2149" w:rsidRPr="0030371B" w:rsidRDefault="00DA2149" w:rsidP="0027335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Helvetica" w:hAnsi="Helvetica" w:cs="Helvetica"/>
                <w:color w:val="444444"/>
                <w:sz w:val="20"/>
                <w:szCs w:val="20"/>
              </w:rPr>
            </w:pPr>
            <w:r w:rsidRPr="0030371B">
              <w:rPr>
                <w:rFonts w:ascii="Helvetica" w:hAnsi="Helvetica" w:cs="Helvetica"/>
                <w:color w:val="444444"/>
                <w:sz w:val="20"/>
                <w:szCs w:val="20"/>
              </w:rPr>
              <w:t>DOE Extended Use Permit</w:t>
            </w:r>
          </w:p>
        </w:tc>
      </w:tr>
      <w:tr w:rsidR="00DA2149" w:rsidRPr="0030371B" w:rsidTr="003011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5" w:type="dxa"/>
            <w:hideMark/>
          </w:tcPr>
          <w:p w:rsidR="00DA2149" w:rsidRPr="0030371B" w:rsidRDefault="00DA2149">
            <w:pPr>
              <w:rPr>
                <w:rFonts w:ascii="Helvetica" w:hAnsi="Helvetica" w:cs="Helvetica"/>
                <w:color w:val="444444"/>
                <w:sz w:val="20"/>
                <w:szCs w:val="20"/>
              </w:rPr>
            </w:pPr>
            <w:r w:rsidRPr="0030371B">
              <w:rPr>
                <w:rFonts w:ascii="Helvetica" w:hAnsi="Helvetica" w:cs="Helvetica"/>
                <w:color w:val="444444"/>
                <w:sz w:val="20"/>
                <w:szCs w:val="20"/>
              </w:rPr>
              <w:lastRenderedPageBreak/>
              <w:t>​</w:t>
            </w:r>
            <w:r w:rsidRPr="0030371B">
              <w:rPr>
                <w:rStyle w:val="Strong"/>
                <w:rFonts w:ascii="Helvetica" w:hAnsi="Helvetica" w:cs="Helvetica"/>
                <w:color w:val="444444"/>
                <w:sz w:val="20"/>
                <w:szCs w:val="20"/>
              </w:rPr>
              <w:t>Submit Charter Matching paperwork</w:t>
            </w:r>
          </w:p>
        </w:tc>
        <w:tc>
          <w:tcPr>
            <w:tcW w:w="3372" w:type="dxa"/>
            <w:hideMark/>
          </w:tcPr>
          <w:p w:rsidR="00DA2149" w:rsidRPr="0030371B" w:rsidRDefault="00DA2149">
            <w:pPr>
              <w:cnfStyle w:val="000000100000" w:firstRow="0" w:lastRow="0" w:firstColumn="0" w:lastColumn="0" w:oddVBand="0" w:evenVBand="0" w:oddHBand="1" w:evenHBand="0" w:firstRowFirstColumn="0" w:firstRowLastColumn="0" w:lastRowFirstColumn="0" w:lastRowLastColumn="0"/>
              <w:rPr>
                <w:rFonts w:ascii="Helvetica" w:hAnsi="Helvetica" w:cs="Helvetica"/>
                <w:color w:val="444444"/>
                <w:sz w:val="20"/>
                <w:szCs w:val="20"/>
              </w:rPr>
            </w:pPr>
            <w:r w:rsidRPr="0030371B">
              <w:rPr>
                <w:rFonts w:ascii="Helvetica" w:hAnsi="Helvetica" w:cs="Helvetica"/>
                <w:color w:val="444444"/>
                <w:sz w:val="20"/>
                <w:szCs w:val="20"/>
              </w:rPr>
              <w:t>Determine total cost of charter matching required. ​Include third-party agreements.</w:t>
            </w:r>
          </w:p>
        </w:tc>
        <w:tc>
          <w:tcPr>
            <w:tcW w:w="1427" w:type="dxa"/>
          </w:tcPr>
          <w:p w:rsidR="00DA2149" w:rsidRPr="0030371B" w:rsidRDefault="00DA2149" w:rsidP="00464BF8">
            <w:pPr>
              <w:jc w:val="center"/>
              <w:cnfStyle w:val="000000100000" w:firstRow="0" w:lastRow="0" w:firstColumn="0" w:lastColumn="0" w:oddVBand="0" w:evenVBand="0" w:oddHBand="1" w:evenHBand="0" w:firstRowFirstColumn="0" w:firstRowLastColumn="0" w:lastRowFirstColumn="0" w:lastRowLastColumn="0"/>
              <w:rPr>
                <w:rFonts w:ascii="Helvetica" w:hAnsi="Helvetica" w:cs="Helvetica"/>
                <w:color w:val="444444"/>
                <w:sz w:val="20"/>
                <w:szCs w:val="20"/>
              </w:rPr>
            </w:pPr>
            <w:r w:rsidRPr="0030371B">
              <w:rPr>
                <w:rFonts w:ascii="Helvetica" w:hAnsi="Helvetica" w:cs="Helvetica"/>
                <w:color w:val="444444"/>
                <w:sz w:val="20"/>
                <w:szCs w:val="20"/>
              </w:rPr>
              <w:t>March 31</w:t>
            </w:r>
          </w:p>
        </w:tc>
        <w:tc>
          <w:tcPr>
            <w:tcW w:w="3172" w:type="dxa"/>
            <w:hideMark/>
          </w:tcPr>
          <w:p w:rsidR="00DA2149" w:rsidRPr="0030371B" w:rsidRDefault="00DA2149" w:rsidP="0027335C">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Helvetica" w:hAnsi="Helvetica" w:cs="Helvetica"/>
                <w:color w:val="444444"/>
                <w:sz w:val="20"/>
                <w:szCs w:val="20"/>
              </w:rPr>
            </w:pPr>
            <w:r w:rsidRPr="0030371B">
              <w:rPr>
                <w:rFonts w:ascii="Helvetica" w:hAnsi="Helvetica" w:cs="Helvetica"/>
                <w:color w:val="444444"/>
                <w:sz w:val="20"/>
                <w:szCs w:val="20"/>
              </w:rPr>
              <w:t>​Charter Matching Request Form</w:t>
            </w:r>
          </w:p>
          <w:p w:rsidR="00DA2149" w:rsidRPr="0030371B" w:rsidRDefault="00DA2149" w:rsidP="0027335C">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Helvetica" w:hAnsi="Helvetica" w:cs="Helvetica"/>
                <w:color w:val="444444"/>
                <w:sz w:val="20"/>
                <w:szCs w:val="20"/>
              </w:rPr>
            </w:pPr>
            <w:r w:rsidRPr="0030371B">
              <w:rPr>
                <w:rFonts w:ascii="Helvetica" w:hAnsi="Helvetica" w:cs="Helvetica"/>
                <w:color w:val="444444"/>
                <w:sz w:val="20"/>
                <w:szCs w:val="20"/>
              </w:rPr>
              <w:t>Aspire Summer 13 Proposal (Attachment to Request Form)</w:t>
            </w:r>
          </w:p>
          <w:p w:rsidR="00DA2149" w:rsidRPr="0030371B" w:rsidRDefault="00DA2149" w:rsidP="0027335C">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Helvetica" w:hAnsi="Helvetica" w:cs="Helvetica"/>
                <w:color w:val="444444"/>
                <w:sz w:val="20"/>
                <w:szCs w:val="20"/>
              </w:rPr>
            </w:pPr>
            <w:r w:rsidRPr="0030371B">
              <w:rPr>
                <w:rFonts w:ascii="Helvetica" w:hAnsi="Helvetica" w:cs="Helvetica"/>
                <w:color w:val="444444"/>
                <w:sz w:val="20"/>
                <w:szCs w:val="20"/>
              </w:rPr>
              <w:t>DOE Space Upgrade Approval for Aspire, 2013</w:t>
            </w:r>
          </w:p>
        </w:tc>
      </w:tr>
      <w:tr w:rsidR="00DA2149" w:rsidRPr="0030371B" w:rsidTr="00301163">
        <w:tc>
          <w:tcPr>
            <w:cnfStyle w:val="001000000000" w:firstRow="0" w:lastRow="0" w:firstColumn="1" w:lastColumn="0" w:oddVBand="0" w:evenVBand="0" w:oddHBand="0" w:evenHBand="0" w:firstRowFirstColumn="0" w:firstRowLastColumn="0" w:lastRowFirstColumn="0" w:lastRowLastColumn="0"/>
            <w:tcW w:w="1605" w:type="dxa"/>
            <w:hideMark/>
          </w:tcPr>
          <w:p w:rsidR="00DA2149" w:rsidRPr="0030371B" w:rsidRDefault="00DA2149">
            <w:pPr>
              <w:rPr>
                <w:rFonts w:ascii="Helvetica" w:hAnsi="Helvetica" w:cs="Helvetica"/>
                <w:color w:val="444444"/>
                <w:sz w:val="20"/>
                <w:szCs w:val="20"/>
              </w:rPr>
            </w:pPr>
            <w:r w:rsidRPr="0030371B">
              <w:rPr>
                <w:rStyle w:val="Strong"/>
                <w:rFonts w:ascii="Helvetica" w:hAnsi="Helvetica" w:cs="Helvetica"/>
                <w:color w:val="444444"/>
                <w:sz w:val="20"/>
                <w:szCs w:val="20"/>
              </w:rPr>
              <w:t>​Create orders with furniture and signage vendors</w:t>
            </w:r>
          </w:p>
        </w:tc>
        <w:tc>
          <w:tcPr>
            <w:tcW w:w="3372" w:type="dxa"/>
            <w:hideMark/>
          </w:tcPr>
          <w:p w:rsidR="00DA2149" w:rsidRPr="0030371B" w:rsidRDefault="00DA2149" w:rsidP="00CB66BE">
            <w:pPr>
              <w:cnfStyle w:val="000000000000" w:firstRow="0" w:lastRow="0" w:firstColumn="0" w:lastColumn="0" w:oddVBand="0" w:evenVBand="0" w:oddHBand="0" w:evenHBand="0" w:firstRowFirstColumn="0" w:firstRowLastColumn="0" w:lastRowFirstColumn="0" w:lastRowLastColumn="0"/>
              <w:rPr>
                <w:rFonts w:ascii="Helvetica" w:hAnsi="Helvetica" w:cs="Helvetica"/>
                <w:color w:val="444444"/>
                <w:sz w:val="20"/>
                <w:szCs w:val="20"/>
              </w:rPr>
            </w:pPr>
            <w:r w:rsidRPr="0030371B">
              <w:rPr>
                <w:rFonts w:ascii="Helvetica" w:hAnsi="Helvetica" w:cs="Helvetica"/>
                <w:color w:val="444444"/>
                <w:sz w:val="20"/>
                <w:szCs w:val="20"/>
              </w:rPr>
              <w:t>Please orders for all school furniture and signage based upon vendor quote comparison.</w:t>
            </w:r>
          </w:p>
        </w:tc>
        <w:tc>
          <w:tcPr>
            <w:tcW w:w="1427" w:type="dxa"/>
          </w:tcPr>
          <w:p w:rsidR="00DA2149" w:rsidRPr="0030371B" w:rsidRDefault="00DA2149" w:rsidP="00464BF8">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color w:val="444444"/>
                <w:sz w:val="20"/>
                <w:szCs w:val="20"/>
              </w:rPr>
            </w:pPr>
            <w:r w:rsidRPr="0030371B">
              <w:rPr>
                <w:rFonts w:ascii="Helvetica" w:hAnsi="Helvetica" w:cs="Helvetica"/>
                <w:color w:val="444444"/>
                <w:sz w:val="20"/>
                <w:szCs w:val="20"/>
              </w:rPr>
              <w:t>April 15</w:t>
            </w:r>
          </w:p>
        </w:tc>
        <w:tc>
          <w:tcPr>
            <w:tcW w:w="3172" w:type="dxa"/>
            <w:hideMark/>
          </w:tcPr>
          <w:p w:rsidR="00DA2149" w:rsidRPr="0030371B" w:rsidRDefault="00DA2149" w:rsidP="0027335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Helvetica" w:hAnsi="Helvetica" w:cs="Helvetica"/>
                <w:color w:val="444444"/>
                <w:sz w:val="20"/>
                <w:szCs w:val="20"/>
              </w:rPr>
            </w:pPr>
            <w:r w:rsidRPr="0030371B">
              <w:rPr>
                <w:rFonts w:ascii="Helvetica" w:hAnsi="Helvetica" w:cs="Helvetica"/>
                <w:color w:val="444444"/>
                <w:sz w:val="20"/>
                <w:szCs w:val="20"/>
              </w:rPr>
              <w:t>Aspire signage vision and selection</w:t>
            </w:r>
          </w:p>
          <w:p w:rsidR="00DA2149" w:rsidRPr="0030371B" w:rsidRDefault="00DA2149" w:rsidP="0027335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Helvetica" w:hAnsi="Helvetica" w:cs="Helvetica"/>
                <w:color w:val="444444"/>
                <w:sz w:val="20"/>
                <w:szCs w:val="20"/>
              </w:rPr>
            </w:pPr>
            <w:r w:rsidRPr="0030371B">
              <w:rPr>
                <w:rFonts w:ascii="Helvetica" w:hAnsi="Helvetica" w:cs="Helvetica"/>
                <w:color w:val="444444"/>
                <w:sz w:val="20"/>
                <w:szCs w:val="20"/>
              </w:rPr>
              <w:t>Aspire signage locations</w:t>
            </w:r>
          </w:p>
        </w:tc>
      </w:tr>
      <w:tr w:rsidR="00DA2149" w:rsidRPr="0030371B" w:rsidTr="003011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5" w:type="dxa"/>
            <w:hideMark/>
          </w:tcPr>
          <w:p w:rsidR="00DA2149" w:rsidRPr="0030371B" w:rsidRDefault="00DA2149">
            <w:pPr>
              <w:rPr>
                <w:rFonts w:ascii="Helvetica" w:hAnsi="Helvetica" w:cs="Helvetica"/>
                <w:color w:val="444444"/>
                <w:sz w:val="20"/>
                <w:szCs w:val="20"/>
              </w:rPr>
            </w:pPr>
            <w:r w:rsidRPr="0030371B">
              <w:rPr>
                <w:rStyle w:val="Strong"/>
                <w:rFonts w:ascii="Helvetica" w:hAnsi="Helvetica" w:cs="Helvetica"/>
                <w:color w:val="444444"/>
                <w:sz w:val="20"/>
                <w:szCs w:val="20"/>
              </w:rPr>
              <w:t>​Ensure co-located school submits DOE move form</w:t>
            </w:r>
          </w:p>
        </w:tc>
        <w:tc>
          <w:tcPr>
            <w:tcW w:w="3372" w:type="dxa"/>
            <w:hideMark/>
          </w:tcPr>
          <w:p w:rsidR="00DA2149" w:rsidRPr="0030371B" w:rsidRDefault="00DA2149" w:rsidP="004D7116">
            <w:pPr>
              <w:cnfStyle w:val="000000100000" w:firstRow="0" w:lastRow="0" w:firstColumn="0" w:lastColumn="0" w:oddVBand="0" w:evenVBand="0" w:oddHBand="1" w:evenHBand="0" w:firstRowFirstColumn="0" w:firstRowLastColumn="0" w:lastRowFirstColumn="0" w:lastRowLastColumn="0"/>
              <w:rPr>
                <w:rFonts w:ascii="Helvetica" w:hAnsi="Helvetica" w:cs="Helvetica"/>
                <w:color w:val="444444"/>
                <w:sz w:val="20"/>
                <w:szCs w:val="20"/>
              </w:rPr>
            </w:pPr>
            <w:r w:rsidRPr="0030371B">
              <w:rPr>
                <w:rFonts w:ascii="Helvetica" w:hAnsi="Helvetica" w:cs="Helvetica"/>
                <w:color w:val="444444"/>
                <w:sz w:val="20"/>
                <w:szCs w:val="20"/>
              </w:rPr>
              <w:t>​Co-located school must submit a DOE move form to confirm they are no longer within the space allocated to AF.</w:t>
            </w:r>
          </w:p>
        </w:tc>
        <w:tc>
          <w:tcPr>
            <w:tcW w:w="1427" w:type="dxa"/>
          </w:tcPr>
          <w:p w:rsidR="00DA2149" w:rsidRPr="0030371B" w:rsidRDefault="00DA2149" w:rsidP="00464BF8">
            <w:pPr>
              <w:jc w:val="center"/>
              <w:cnfStyle w:val="000000100000" w:firstRow="0" w:lastRow="0" w:firstColumn="0" w:lastColumn="0" w:oddVBand="0" w:evenVBand="0" w:oddHBand="1" w:evenHBand="0" w:firstRowFirstColumn="0" w:firstRowLastColumn="0" w:lastRowFirstColumn="0" w:lastRowLastColumn="0"/>
              <w:rPr>
                <w:rFonts w:ascii="Helvetica" w:hAnsi="Helvetica" w:cs="Helvetica"/>
                <w:color w:val="444444"/>
                <w:sz w:val="20"/>
                <w:szCs w:val="20"/>
              </w:rPr>
            </w:pPr>
            <w:r w:rsidRPr="0030371B">
              <w:rPr>
                <w:rFonts w:ascii="Helvetica" w:hAnsi="Helvetica" w:cs="Helvetica"/>
                <w:color w:val="444444"/>
                <w:sz w:val="20"/>
                <w:szCs w:val="20"/>
              </w:rPr>
              <w:t>April 15</w:t>
            </w:r>
          </w:p>
        </w:tc>
        <w:tc>
          <w:tcPr>
            <w:tcW w:w="3172" w:type="dxa"/>
            <w:hideMark/>
          </w:tcPr>
          <w:p w:rsidR="00DA2149" w:rsidRPr="0030371B" w:rsidRDefault="00DA2149" w:rsidP="0027335C">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Helvetica" w:hAnsi="Helvetica" w:cs="Helvetica"/>
                <w:color w:val="444444"/>
                <w:sz w:val="20"/>
                <w:szCs w:val="20"/>
              </w:rPr>
            </w:pPr>
            <w:r w:rsidRPr="0030371B">
              <w:rPr>
                <w:rFonts w:ascii="Helvetica" w:hAnsi="Helvetica" w:cs="Helvetica"/>
                <w:color w:val="444444"/>
                <w:sz w:val="20"/>
                <w:szCs w:val="20"/>
              </w:rPr>
              <w:t>DOE Move Form</w:t>
            </w:r>
          </w:p>
        </w:tc>
      </w:tr>
      <w:tr w:rsidR="00DA2149" w:rsidRPr="0030371B" w:rsidTr="00301163">
        <w:tc>
          <w:tcPr>
            <w:cnfStyle w:val="001000000000" w:firstRow="0" w:lastRow="0" w:firstColumn="1" w:lastColumn="0" w:oddVBand="0" w:evenVBand="0" w:oddHBand="0" w:evenHBand="0" w:firstRowFirstColumn="0" w:firstRowLastColumn="0" w:lastRowFirstColumn="0" w:lastRowLastColumn="0"/>
            <w:tcW w:w="1605" w:type="dxa"/>
          </w:tcPr>
          <w:p w:rsidR="00DA2149" w:rsidRPr="0030371B" w:rsidRDefault="00DA2149">
            <w:pPr>
              <w:rPr>
                <w:rStyle w:val="Strong"/>
                <w:rFonts w:ascii="Helvetica" w:hAnsi="Helvetica" w:cs="Helvetica"/>
                <w:color w:val="444444"/>
                <w:sz w:val="20"/>
                <w:szCs w:val="20"/>
              </w:rPr>
            </w:pPr>
            <w:r w:rsidRPr="0030371B">
              <w:rPr>
                <w:rStyle w:val="Strong"/>
                <w:rFonts w:ascii="Helvetica" w:hAnsi="Helvetica" w:cs="Helvetica"/>
                <w:color w:val="444444"/>
                <w:sz w:val="20"/>
                <w:szCs w:val="20"/>
              </w:rPr>
              <w:t>Manage facility set up</w:t>
            </w:r>
          </w:p>
        </w:tc>
        <w:tc>
          <w:tcPr>
            <w:tcW w:w="3372" w:type="dxa"/>
          </w:tcPr>
          <w:p w:rsidR="00DA2149" w:rsidRPr="0030371B" w:rsidRDefault="00DA2149" w:rsidP="004D7116">
            <w:pPr>
              <w:cnfStyle w:val="000000000000" w:firstRow="0" w:lastRow="0" w:firstColumn="0" w:lastColumn="0" w:oddVBand="0" w:evenVBand="0" w:oddHBand="0" w:evenHBand="0" w:firstRowFirstColumn="0" w:firstRowLastColumn="0" w:lastRowFirstColumn="0" w:lastRowLastColumn="0"/>
              <w:rPr>
                <w:rFonts w:ascii="Helvetica" w:hAnsi="Helvetica" w:cs="Helvetica"/>
                <w:color w:val="444444"/>
                <w:sz w:val="20"/>
                <w:szCs w:val="20"/>
              </w:rPr>
            </w:pPr>
            <w:r w:rsidRPr="0030371B">
              <w:rPr>
                <w:rFonts w:ascii="Helvetica" w:hAnsi="Helvetica" w:cs="Helvetica"/>
                <w:color w:val="444444"/>
                <w:sz w:val="20"/>
                <w:szCs w:val="20"/>
              </w:rPr>
              <w:t>Manage vendors to ensure shipments are received and work is completed per timeliness and aesthetic expectations.</w:t>
            </w:r>
          </w:p>
        </w:tc>
        <w:tc>
          <w:tcPr>
            <w:tcW w:w="1427" w:type="dxa"/>
          </w:tcPr>
          <w:p w:rsidR="00DA2149" w:rsidRPr="0030371B" w:rsidRDefault="00DA2149" w:rsidP="00464BF8">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color w:val="444444"/>
                <w:sz w:val="20"/>
                <w:szCs w:val="20"/>
              </w:rPr>
            </w:pPr>
            <w:r w:rsidRPr="0030371B">
              <w:rPr>
                <w:rFonts w:ascii="Helvetica" w:hAnsi="Helvetica" w:cs="Helvetica"/>
                <w:color w:val="444444"/>
                <w:sz w:val="20"/>
                <w:szCs w:val="20"/>
              </w:rPr>
              <w:t>Jun-Aug</w:t>
            </w:r>
          </w:p>
        </w:tc>
        <w:tc>
          <w:tcPr>
            <w:tcW w:w="3172" w:type="dxa"/>
          </w:tcPr>
          <w:p w:rsidR="00DA2149" w:rsidRPr="0030371B" w:rsidRDefault="00DA2149" w:rsidP="0027335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Helvetica" w:hAnsi="Helvetica" w:cs="Helvetica"/>
                <w:color w:val="444444"/>
                <w:sz w:val="20"/>
                <w:szCs w:val="20"/>
              </w:rPr>
            </w:pPr>
            <w:r w:rsidRPr="0030371B">
              <w:rPr>
                <w:rFonts w:ascii="Helvetica" w:hAnsi="Helvetica" w:cs="Helvetica"/>
                <w:color w:val="444444"/>
                <w:sz w:val="20"/>
                <w:szCs w:val="20"/>
              </w:rPr>
              <w:t>Summer construction late penalty example</w:t>
            </w:r>
          </w:p>
        </w:tc>
      </w:tr>
      <w:tr w:rsidR="00DA2149" w:rsidRPr="0030371B" w:rsidTr="003011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5" w:type="dxa"/>
          </w:tcPr>
          <w:p w:rsidR="00DA2149" w:rsidRPr="0030371B" w:rsidRDefault="00DA2149">
            <w:pPr>
              <w:rPr>
                <w:rStyle w:val="Strong"/>
                <w:rFonts w:ascii="Helvetica" w:hAnsi="Helvetica" w:cs="Helvetica"/>
                <w:color w:val="444444"/>
                <w:sz w:val="20"/>
                <w:szCs w:val="20"/>
              </w:rPr>
            </w:pPr>
            <w:r w:rsidRPr="0030371B">
              <w:rPr>
                <w:rStyle w:val="Strong"/>
                <w:rFonts w:ascii="Helvetica" w:hAnsi="Helvetica" w:cs="Helvetica"/>
                <w:color w:val="444444"/>
                <w:sz w:val="20"/>
                <w:szCs w:val="20"/>
              </w:rPr>
              <w:t>Close out</w:t>
            </w:r>
          </w:p>
        </w:tc>
        <w:tc>
          <w:tcPr>
            <w:tcW w:w="3372" w:type="dxa"/>
          </w:tcPr>
          <w:p w:rsidR="00DA2149" w:rsidRPr="0030371B" w:rsidRDefault="00DA2149" w:rsidP="004D7116">
            <w:pPr>
              <w:cnfStyle w:val="000000100000" w:firstRow="0" w:lastRow="0" w:firstColumn="0" w:lastColumn="0" w:oddVBand="0" w:evenVBand="0" w:oddHBand="1" w:evenHBand="0" w:firstRowFirstColumn="0" w:firstRowLastColumn="0" w:lastRowFirstColumn="0" w:lastRowLastColumn="0"/>
              <w:rPr>
                <w:rFonts w:ascii="Helvetica" w:hAnsi="Helvetica" w:cs="Helvetica"/>
                <w:color w:val="444444"/>
                <w:sz w:val="20"/>
                <w:szCs w:val="20"/>
              </w:rPr>
            </w:pPr>
            <w:r w:rsidRPr="0030371B">
              <w:rPr>
                <w:rFonts w:ascii="Helvetica" w:hAnsi="Helvetica" w:cs="Helvetica"/>
                <w:color w:val="444444"/>
                <w:sz w:val="20"/>
                <w:szCs w:val="20"/>
              </w:rPr>
              <w:t>Once a vendor’s work is complete, file specific documentation.</w:t>
            </w:r>
          </w:p>
        </w:tc>
        <w:tc>
          <w:tcPr>
            <w:tcW w:w="1427" w:type="dxa"/>
          </w:tcPr>
          <w:p w:rsidR="00DA2149" w:rsidRPr="0030371B" w:rsidRDefault="00DA2149" w:rsidP="00464BF8">
            <w:pPr>
              <w:jc w:val="center"/>
              <w:cnfStyle w:val="000000100000" w:firstRow="0" w:lastRow="0" w:firstColumn="0" w:lastColumn="0" w:oddVBand="0" w:evenVBand="0" w:oddHBand="1" w:evenHBand="0" w:firstRowFirstColumn="0" w:firstRowLastColumn="0" w:lastRowFirstColumn="0" w:lastRowLastColumn="0"/>
              <w:rPr>
                <w:rFonts w:ascii="Helvetica" w:hAnsi="Helvetica" w:cs="Helvetica"/>
                <w:color w:val="444444"/>
                <w:sz w:val="20"/>
                <w:szCs w:val="20"/>
              </w:rPr>
            </w:pPr>
            <w:r w:rsidRPr="0030371B">
              <w:rPr>
                <w:rFonts w:ascii="Helvetica" w:hAnsi="Helvetica" w:cs="Helvetica"/>
                <w:color w:val="444444"/>
                <w:sz w:val="20"/>
                <w:szCs w:val="20"/>
              </w:rPr>
              <w:t>Aug/Sept</w:t>
            </w:r>
          </w:p>
        </w:tc>
        <w:tc>
          <w:tcPr>
            <w:tcW w:w="3172" w:type="dxa"/>
          </w:tcPr>
          <w:p w:rsidR="00DA2149" w:rsidRPr="0030371B" w:rsidRDefault="00DA2149" w:rsidP="0027335C">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Helvetica" w:hAnsi="Helvetica" w:cs="Helvetica"/>
                <w:color w:val="444444"/>
                <w:sz w:val="20"/>
                <w:szCs w:val="20"/>
              </w:rPr>
            </w:pPr>
            <w:r w:rsidRPr="0030371B">
              <w:rPr>
                <w:rFonts w:ascii="Helvetica" w:hAnsi="Helvetica" w:cs="Helvetica"/>
                <w:color w:val="444444"/>
                <w:sz w:val="20"/>
                <w:szCs w:val="20"/>
              </w:rPr>
              <w:t>Third Party Completion of Work Certificate</w:t>
            </w:r>
          </w:p>
        </w:tc>
      </w:tr>
    </w:tbl>
    <w:p w:rsidR="00F91158" w:rsidRPr="0030371B" w:rsidRDefault="00F91158" w:rsidP="00F91158">
      <w:pPr>
        <w:pStyle w:val="Heading2"/>
        <w:rPr>
          <w:rStyle w:val="Strong"/>
          <w:rFonts w:ascii="Helvetica" w:hAnsi="Helvetica" w:cs="Helvetica"/>
          <w:b/>
          <w:bCs/>
          <w:color w:val="0072C6"/>
          <w:sz w:val="35"/>
          <w:szCs w:val="35"/>
        </w:rPr>
      </w:pPr>
      <w:r w:rsidRPr="0030371B">
        <w:rPr>
          <w:rStyle w:val="Strong"/>
          <w:rFonts w:ascii="Helvetica" w:hAnsi="Helvetica" w:cs="Helvetica"/>
          <w:b/>
          <w:bCs/>
          <w:color w:val="0072C6"/>
          <w:sz w:val="35"/>
          <w:szCs w:val="35"/>
        </w:rPr>
        <w:t>Get faci</w:t>
      </w:r>
      <w:r w:rsidR="00AF5202" w:rsidRPr="0030371B">
        <w:rPr>
          <w:rStyle w:val="Strong"/>
          <w:rFonts w:ascii="Helvetica" w:hAnsi="Helvetica" w:cs="Helvetica"/>
          <w:b/>
          <w:bCs/>
          <w:color w:val="0072C6"/>
          <w:sz w:val="35"/>
          <w:szCs w:val="35"/>
        </w:rPr>
        <w:t>lity-related materials from DOE</w:t>
      </w:r>
    </w:p>
    <w:p w:rsidR="0036629A" w:rsidRPr="0030371B" w:rsidRDefault="0036629A" w:rsidP="00F91158">
      <w:pPr>
        <w:pStyle w:val="Heading2"/>
        <w:rPr>
          <w:rFonts w:ascii="Helvetica" w:eastAsiaTheme="minorHAnsi" w:hAnsi="Helvetica" w:cs="Helvetica"/>
          <w:bCs w:val="0"/>
          <w:color w:val="444444"/>
          <w:sz w:val="20"/>
          <w:szCs w:val="20"/>
        </w:rPr>
      </w:pPr>
      <w:r w:rsidRPr="0030371B">
        <w:rPr>
          <w:rFonts w:ascii="Helvetica" w:eastAsiaTheme="minorHAnsi" w:hAnsi="Helvetica" w:cs="Helvetica"/>
          <w:color w:val="444444"/>
          <w:sz w:val="20"/>
          <w:szCs w:val="20"/>
        </w:rPr>
        <w:t xml:space="preserve">The EIS, BUP, and PEP Notice are posted within </w:t>
      </w:r>
      <w:hyperlink r:id="rId7" w:history="1">
        <w:r w:rsidR="004F7DA1" w:rsidRPr="0030371B">
          <w:rPr>
            <w:rStyle w:val="Hyperlink"/>
            <w:rFonts w:ascii="Helvetica" w:eastAsiaTheme="minorHAnsi" w:hAnsi="Helvetica" w:cs="Helvetica"/>
            <w:sz w:val="20"/>
            <w:szCs w:val="20"/>
          </w:rPr>
          <w:t xml:space="preserve">Charter School </w:t>
        </w:r>
        <w:r w:rsidRPr="0030371B">
          <w:rPr>
            <w:rStyle w:val="Hyperlink"/>
            <w:rFonts w:ascii="Helvetica" w:eastAsiaTheme="minorHAnsi" w:hAnsi="Helvetica" w:cs="Helvetica"/>
            <w:sz w:val="20"/>
            <w:szCs w:val="20"/>
          </w:rPr>
          <w:t xml:space="preserve">Hearing </w:t>
        </w:r>
        <w:r w:rsidR="004F7DA1" w:rsidRPr="0030371B">
          <w:rPr>
            <w:rStyle w:val="Hyperlink"/>
            <w:rFonts w:ascii="Helvetica" w:eastAsiaTheme="minorHAnsi" w:hAnsi="Helvetica" w:cs="Helvetica"/>
            <w:sz w:val="20"/>
            <w:szCs w:val="20"/>
          </w:rPr>
          <w:t>section</w:t>
        </w:r>
      </w:hyperlink>
      <w:r w:rsidR="004F7DA1" w:rsidRPr="0030371B">
        <w:rPr>
          <w:rFonts w:ascii="Helvetica" w:eastAsiaTheme="minorHAnsi" w:hAnsi="Helvetica" w:cs="Helvetica"/>
          <w:color w:val="444444"/>
          <w:sz w:val="20"/>
          <w:szCs w:val="20"/>
        </w:rPr>
        <w:t xml:space="preserve"> of the DOE website.</w:t>
      </w:r>
    </w:p>
    <w:p w:rsidR="00F91158" w:rsidRPr="0030371B" w:rsidRDefault="00F91158" w:rsidP="0027335C">
      <w:pPr>
        <w:pStyle w:val="ListParagraph"/>
        <w:numPr>
          <w:ilvl w:val="0"/>
          <w:numId w:val="2"/>
        </w:numPr>
        <w:rPr>
          <w:rFonts w:ascii="Helvetica" w:hAnsi="Helvetica" w:cs="Helvetica"/>
          <w:color w:val="444444"/>
          <w:sz w:val="20"/>
          <w:szCs w:val="20"/>
        </w:rPr>
      </w:pPr>
      <w:r w:rsidRPr="0030371B">
        <w:rPr>
          <w:rFonts w:ascii="Helvetica" w:hAnsi="Helvetica" w:cs="Helvetica"/>
          <w:b/>
          <w:color w:val="444444"/>
          <w:sz w:val="20"/>
          <w:szCs w:val="20"/>
        </w:rPr>
        <w:t>Educational Impact Statement (EIS)</w:t>
      </w:r>
      <w:r w:rsidRPr="0030371B">
        <w:rPr>
          <w:rFonts w:ascii="Helvetica" w:hAnsi="Helvetica" w:cs="Helvetica"/>
          <w:color w:val="444444"/>
          <w:sz w:val="20"/>
          <w:szCs w:val="20"/>
        </w:rPr>
        <w:t xml:space="preserve"> </w:t>
      </w:r>
      <w:r w:rsidR="00D65CC2" w:rsidRPr="0030371B">
        <w:rPr>
          <w:rFonts w:ascii="Helvetica" w:hAnsi="Helvetica" w:cs="Helvetica"/>
          <w:color w:val="444444"/>
          <w:sz w:val="20"/>
          <w:szCs w:val="20"/>
        </w:rPr>
        <w:t>–</w:t>
      </w:r>
      <w:r w:rsidRPr="0030371B">
        <w:rPr>
          <w:rFonts w:ascii="Helvetica" w:hAnsi="Helvetica" w:cs="Helvetica"/>
          <w:color w:val="444444"/>
          <w:sz w:val="20"/>
          <w:szCs w:val="20"/>
        </w:rPr>
        <w:t xml:space="preserve"> </w:t>
      </w:r>
      <w:r w:rsidR="00F601F6" w:rsidRPr="0030371B">
        <w:rPr>
          <w:rFonts w:ascii="Helvetica" w:hAnsi="Helvetica" w:cs="Helvetica"/>
          <w:color w:val="444444"/>
          <w:sz w:val="20"/>
          <w:szCs w:val="20"/>
        </w:rPr>
        <w:t xml:space="preserve">Overview of Achievement First and the new school, plus an </w:t>
      </w:r>
      <w:r w:rsidR="00D65CC2" w:rsidRPr="0030371B">
        <w:rPr>
          <w:rFonts w:ascii="Helvetica" w:hAnsi="Helvetica" w:cs="Helvetica"/>
          <w:color w:val="444444"/>
          <w:sz w:val="20"/>
          <w:szCs w:val="20"/>
        </w:rPr>
        <w:t xml:space="preserve">impact </w:t>
      </w:r>
      <w:r w:rsidR="00F601F6" w:rsidRPr="0030371B">
        <w:rPr>
          <w:rFonts w:ascii="Helvetica" w:hAnsi="Helvetica" w:cs="Helvetica"/>
          <w:color w:val="444444"/>
          <w:sz w:val="20"/>
          <w:szCs w:val="20"/>
        </w:rPr>
        <w:t xml:space="preserve">statement/assessment </w:t>
      </w:r>
      <w:r w:rsidR="00D65CC2" w:rsidRPr="0030371B">
        <w:rPr>
          <w:rFonts w:ascii="Helvetica" w:hAnsi="Helvetica" w:cs="Helvetica"/>
          <w:color w:val="444444"/>
          <w:sz w:val="20"/>
          <w:szCs w:val="20"/>
        </w:rPr>
        <w:t xml:space="preserve">upon the </w:t>
      </w:r>
      <w:r w:rsidR="00F601F6" w:rsidRPr="0030371B">
        <w:rPr>
          <w:rFonts w:ascii="Helvetica" w:hAnsi="Helvetica" w:cs="Helvetica"/>
          <w:color w:val="444444"/>
          <w:sz w:val="20"/>
          <w:szCs w:val="20"/>
        </w:rPr>
        <w:t>co-located school(s).</w:t>
      </w:r>
    </w:p>
    <w:p w:rsidR="00F91158" w:rsidRPr="0030371B" w:rsidRDefault="00F91158" w:rsidP="0027335C">
      <w:pPr>
        <w:pStyle w:val="ListParagraph"/>
        <w:numPr>
          <w:ilvl w:val="0"/>
          <w:numId w:val="2"/>
        </w:numPr>
        <w:rPr>
          <w:rFonts w:ascii="Helvetica" w:hAnsi="Helvetica" w:cs="Helvetica"/>
          <w:color w:val="444444"/>
          <w:sz w:val="20"/>
          <w:szCs w:val="20"/>
        </w:rPr>
      </w:pPr>
      <w:r w:rsidRPr="0030371B">
        <w:rPr>
          <w:rFonts w:ascii="Helvetica" w:hAnsi="Helvetica" w:cs="Helvetica"/>
          <w:b/>
          <w:color w:val="444444"/>
          <w:sz w:val="20"/>
          <w:szCs w:val="20"/>
        </w:rPr>
        <w:t xml:space="preserve">Building Utilization Plan (BUP) </w:t>
      </w:r>
      <w:r w:rsidRPr="0030371B">
        <w:rPr>
          <w:rFonts w:ascii="Helvetica" w:hAnsi="Helvetica" w:cs="Helvetica"/>
          <w:color w:val="444444"/>
          <w:sz w:val="20"/>
          <w:szCs w:val="20"/>
        </w:rPr>
        <w:t>– Outlines space allocations for AF s</w:t>
      </w:r>
      <w:r w:rsidR="00D65CC2" w:rsidRPr="0030371B">
        <w:rPr>
          <w:rFonts w:ascii="Helvetica" w:hAnsi="Helvetica" w:cs="Helvetica"/>
          <w:color w:val="444444"/>
          <w:sz w:val="20"/>
          <w:szCs w:val="20"/>
        </w:rPr>
        <w:t>chool and all co-located schools for Year 1 through fully scaled size.</w:t>
      </w:r>
    </w:p>
    <w:p w:rsidR="00BA5E74" w:rsidRPr="0030371B" w:rsidRDefault="00C94902" w:rsidP="0036629A">
      <w:pPr>
        <w:pStyle w:val="ListParagraph"/>
        <w:numPr>
          <w:ilvl w:val="1"/>
          <w:numId w:val="2"/>
        </w:numPr>
        <w:spacing w:after="0" w:line="240" w:lineRule="auto"/>
        <w:rPr>
          <w:rFonts w:ascii="Helvetica" w:hAnsi="Helvetica" w:cs="Helvetica"/>
          <w:b/>
          <w:color w:val="444444"/>
          <w:sz w:val="20"/>
          <w:szCs w:val="20"/>
        </w:rPr>
      </w:pPr>
      <w:r w:rsidRPr="0030371B">
        <w:rPr>
          <w:rFonts w:ascii="Helvetica" w:hAnsi="Helvetica" w:cs="Helvetica"/>
          <w:b/>
          <w:color w:val="444444"/>
          <w:sz w:val="20"/>
          <w:szCs w:val="20"/>
        </w:rPr>
        <w:t>This information is critical to know and understand.</w:t>
      </w:r>
    </w:p>
    <w:p w:rsidR="004F7DA1" w:rsidRPr="0030371B" w:rsidRDefault="0036629A" w:rsidP="0036629A">
      <w:pPr>
        <w:pStyle w:val="ListParagraph"/>
        <w:numPr>
          <w:ilvl w:val="2"/>
          <w:numId w:val="2"/>
        </w:numPr>
        <w:spacing w:after="0" w:line="240" w:lineRule="auto"/>
        <w:rPr>
          <w:rFonts w:ascii="Helvetica" w:hAnsi="Helvetica" w:cs="Helvetica"/>
          <w:color w:val="444444"/>
          <w:sz w:val="20"/>
          <w:szCs w:val="20"/>
        </w:rPr>
      </w:pPr>
      <w:r w:rsidRPr="0030371B">
        <w:rPr>
          <w:rFonts w:ascii="Helvetica" w:hAnsi="Helvetica" w:cs="Helvetica"/>
          <w:color w:val="444444"/>
          <w:sz w:val="20"/>
          <w:szCs w:val="20"/>
        </w:rPr>
        <w:t xml:space="preserve">Map out each </w:t>
      </w:r>
      <w:r w:rsidRPr="0030371B">
        <w:rPr>
          <w:rFonts w:ascii="Helvetica" w:hAnsi="Helvetica" w:cs="Helvetica"/>
          <w:color w:val="444444"/>
          <w:sz w:val="20"/>
          <w:szCs w:val="20"/>
        </w:rPr>
        <w:t>year of growth</w:t>
      </w:r>
      <w:r w:rsidR="004F7DA1" w:rsidRPr="0030371B">
        <w:rPr>
          <w:rFonts w:ascii="Helvetica" w:hAnsi="Helvetica" w:cs="Helvetica"/>
          <w:color w:val="444444"/>
          <w:sz w:val="20"/>
          <w:szCs w:val="20"/>
        </w:rPr>
        <w:t>. Determine the allocated space, and map out the space required to meet the growth of the school.</w:t>
      </w:r>
      <w:r w:rsidRPr="0030371B">
        <w:rPr>
          <w:rFonts w:ascii="Helvetica" w:hAnsi="Helvetica" w:cs="Helvetica"/>
          <w:color w:val="444444"/>
          <w:sz w:val="20"/>
          <w:szCs w:val="20"/>
        </w:rPr>
        <w:t xml:space="preserve"> </w:t>
      </w:r>
      <w:r w:rsidR="004F7DA1" w:rsidRPr="0030371B">
        <w:rPr>
          <w:rFonts w:ascii="Helvetica" w:hAnsi="Helvetica" w:cs="Helvetica"/>
          <w:color w:val="444444"/>
          <w:sz w:val="20"/>
          <w:szCs w:val="20"/>
        </w:rPr>
        <w:t>This will prepare you for conversations in both the immediate future and the long term</w:t>
      </w:r>
    </w:p>
    <w:p w:rsidR="0036629A" w:rsidRPr="0030371B" w:rsidRDefault="0036629A" w:rsidP="0036629A">
      <w:pPr>
        <w:pStyle w:val="ListParagraph"/>
        <w:numPr>
          <w:ilvl w:val="2"/>
          <w:numId w:val="2"/>
        </w:numPr>
        <w:spacing w:after="0" w:line="240" w:lineRule="auto"/>
        <w:rPr>
          <w:rFonts w:ascii="Helvetica" w:hAnsi="Helvetica" w:cs="Helvetica"/>
          <w:color w:val="444444"/>
          <w:sz w:val="20"/>
          <w:szCs w:val="20"/>
        </w:rPr>
      </w:pPr>
      <w:r w:rsidRPr="0030371B">
        <w:rPr>
          <w:rFonts w:ascii="Helvetica" w:hAnsi="Helvetica" w:cs="Helvetica"/>
          <w:color w:val="444444"/>
          <w:sz w:val="20"/>
          <w:szCs w:val="20"/>
        </w:rPr>
        <w:t>I think you also outline here that there is a space meeting between both schools and the DOE to divide up the space – ideally, this happens ASAP but also after you’ve done the planning below. Network Support usually does this negotiation with RDO/RS present but the initial allocation of the spaces you receive within the school happen at this meeting. It should happen by January 31 at the latest.</w:t>
      </w:r>
    </w:p>
    <w:p w:rsidR="00F91158" w:rsidRPr="0030371B" w:rsidRDefault="00F91158" w:rsidP="0027335C">
      <w:pPr>
        <w:pStyle w:val="ListParagraph"/>
        <w:numPr>
          <w:ilvl w:val="0"/>
          <w:numId w:val="2"/>
        </w:numPr>
        <w:rPr>
          <w:rFonts w:ascii="Helvetica" w:hAnsi="Helvetica" w:cs="Helvetica"/>
          <w:color w:val="444444"/>
          <w:sz w:val="20"/>
          <w:szCs w:val="20"/>
        </w:rPr>
      </w:pPr>
      <w:r w:rsidRPr="0030371B">
        <w:rPr>
          <w:rFonts w:ascii="Helvetica" w:hAnsi="Helvetica" w:cs="Helvetica"/>
          <w:b/>
          <w:color w:val="444444"/>
          <w:sz w:val="20"/>
          <w:szCs w:val="20"/>
        </w:rPr>
        <w:t xml:space="preserve">Panel for Educational Policy (PEP) </w:t>
      </w:r>
      <w:r w:rsidR="00D65CC2" w:rsidRPr="0030371B">
        <w:rPr>
          <w:rFonts w:ascii="Helvetica" w:hAnsi="Helvetica" w:cs="Helvetica"/>
          <w:b/>
          <w:color w:val="444444"/>
          <w:sz w:val="20"/>
          <w:szCs w:val="20"/>
        </w:rPr>
        <w:t>Notice</w:t>
      </w:r>
      <w:r w:rsidR="00D65CC2" w:rsidRPr="0030371B">
        <w:rPr>
          <w:rFonts w:ascii="Helvetica" w:hAnsi="Helvetica" w:cs="Helvetica"/>
          <w:color w:val="444444"/>
          <w:sz w:val="20"/>
          <w:szCs w:val="20"/>
        </w:rPr>
        <w:t xml:space="preserve"> </w:t>
      </w:r>
      <w:r w:rsidRPr="0030371B">
        <w:rPr>
          <w:rFonts w:ascii="Helvetica" w:hAnsi="Helvetica" w:cs="Helvetica"/>
          <w:color w:val="444444"/>
          <w:sz w:val="20"/>
          <w:szCs w:val="20"/>
        </w:rPr>
        <w:t>–</w:t>
      </w:r>
      <w:r w:rsidR="00D65CC2" w:rsidRPr="0030371B">
        <w:rPr>
          <w:rFonts w:ascii="Helvetica" w:hAnsi="Helvetica" w:cs="Helvetica"/>
          <w:color w:val="444444"/>
          <w:sz w:val="20"/>
          <w:szCs w:val="20"/>
        </w:rPr>
        <w:t xml:space="preserve"> </w:t>
      </w:r>
      <w:r w:rsidR="00F601F6" w:rsidRPr="0030371B">
        <w:rPr>
          <w:rFonts w:ascii="Helvetica" w:hAnsi="Helvetica" w:cs="Helvetica"/>
          <w:color w:val="444444"/>
          <w:sz w:val="20"/>
          <w:szCs w:val="20"/>
        </w:rPr>
        <w:t>Initial proposal of school establishment.</w:t>
      </w:r>
    </w:p>
    <w:p w:rsidR="002631B8" w:rsidRPr="0030371B" w:rsidRDefault="002631B8" w:rsidP="0027335C">
      <w:pPr>
        <w:pStyle w:val="ListParagraph"/>
        <w:numPr>
          <w:ilvl w:val="0"/>
          <w:numId w:val="2"/>
        </w:numPr>
        <w:rPr>
          <w:rFonts w:ascii="Helvetica" w:hAnsi="Helvetica" w:cs="Helvetica"/>
          <w:color w:val="444444"/>
          <w:sz w:val="20"/>
          <w:szCs w:val="20"/>
        </w:rPr>
      </w:pPr>
      <w:r w:rsidRPr="0030371B">
        <w:rPr>
          <w:rFonts w:ascii="Helvetica" w:hAnsi="Helvetica" w:cs="Helvetica"/>
          <w:b/>
          <w:color w:val="444444"/>
          <w:sz w:val="20"/>
          <w:szCs w:val="20"/>
        </w:rPr>
        <w:lastRenderedPageBreak/>
        <w:t>School blueprint</w:t>
      </w:r>
      <w:r w:rsidRPr="0030371B">
        <w:rPr>
          <w:rFonts w:ascii="Helvetica" w:hAnsi="Helvetica" w:cs="Helvetica"/>
          <w:color w:val="444444"/>
          <w:sz w:val="20"/>
          <w:szCs w:val="20"/>
        </w:rPr>
        <w:t xml:space="preserve"> – </w:t>
      </w:r>
      <w:r w:rsidR="00F601F6" w:rsidRPr="0030371B">
        <w:rPr>
          <w:rFonts w:ascii="Helvetica" w:hAnsi="Helvetica" w:cs="Helvetica"/>
          <w:color w:val="444444"/>
          <w:sz w:val="20"/>
          <w:szCs w:val="20"/>
        </w:rPr>
        <w:t xml:space="preserve">Visual of facility footprint. </w:t>
      </w:r>
    </w:p>
    <w:p w:rsidR="00C94902" w:rsidRPr="0030371B" w:rsidRDefault="00C94902" w:rsidP="0027335C">
      <w:pPr>
        <w:pStyle w:val="ListParagraph"/>
        <w:numPr>
          <w:ilvl w:val="0"/>
          <w:numId w:val="2"/>
        </w:numPr>
        <w:rPr>
          <w:rFonts w:ascii="Helvetica" w:hAnsi="Helvetica" w:cs="Helvetica"/>
          <w:color w:val="444444"/>
          <w:sz w:val="20"/>
          <w:szCs w:val="20"/>
        </w:rPr>
      </w:pPr>
      <w:r w:rsidRPr="0030371B">
        <w:rPr>
          <w:rFonts w:ascii="Helvetica" w:hAnsi="Helvetica" w:cs="Helvetica"/>
          <w:b/>
          <w:color w:val="444444"/>
          <w:sz w:val="20"/>
          <w:szCs w:val="20"/>
        </w:rPr>
        <w:t xml:space="preserve">Space Meeting notes </w:t>
      </w:r>
      <w:r w:rsidRPr="0030371B">
        <w:rPr>
          <w:rFonts w:ascii="Helvetica" w:hAnsi="Helvetica" w:cs="Helvetica"/>
          <w:color w:val="444444"/>
          <w:sz w:val="20"/>
          <w:szCs w:val="20"/>
        </w:rPr>
        <w:t>– The DOE, AF, and co-located school(s) meet to determine the initial allocation of space. Generally, Network Support engages in this conversation with the RDO and/or RS present. This should happen by January 31, at the latest.</w:t>
      </w:r>
    </w:p>
    <w:p w:rsidR="00F91158" w:rsidRPr="0030371B" w:rsidRDefault="002B2E67" w:rsidP="00F91158">
      <w:pPr>
        <w:rPr>
          <w:rStyle w:val="Strong"/>
          <w:rFonts w:ascii="Helvetica" w:hAnsi="Helvetica" w:cs="Helvetica"/>
          <w:b w:val="0"/>
          <w:bCs w:val="0"/>
          <w:color w:val="444444"/>
          <w:sz w:val="20"/>
          <w:szCs w:val="20"/>
        </w:rPr>
      </w:pPr>
      <w:r w:rsidRPr="0030371B">
        <w:rPr>
          <w:rStyle w:val="Strong"/>
          <w:rFonts w:ascii="Helvetica" w:hAnsi="Helvetica" w:cs="Helvetica"/>
          <w:b w:val="0"/>
          <w:bCs w:val="0"/>
          <w:color w:val="444444"/>
          <w:sz w:val="20"/>
          <w:szCs w:val="20"/>
        </w:rPr>
        <w:t xml:space="preserve">All documents are available on the </w:t>
      </w:r>
      <w:r w:rsidR="00216AA0" w:rsidRPr="0030371B">
        <w:rPr>
          <w:rStyle w:val="Strong"/>
          <w:rFonts w:ascii="Helvetica" w:hAnsi="Helvetica" w:cs="Helvetica"/>
          <w:b w:val="0"/>
          <w:bCs w:val="0"/>
          <w:color w:val="444444"/>
          <w:sz w:val="20"/>
          <w:szCs w:val="20"/>
        </w:rPr>
        <w:t xml:space="preserve">DOE website – though you may have better luck </w:t>
      </w:r>
      <w:r w:rsidRPr="0030371B">
        <w:rPr>
          <w:rStyle w:val="Strong"/>
          <w:rFonts w:ascii="Helvetica" w:hAnsi="Helvetica" w:cs="Helvetica"/>
          <w:b w:val="0"/>
          <w:bCs w:val="0"/>
          <w:color w:val="444444"/>
          <w:sz w:val="20"/>
          <w:szCs w:val="20"/>
        </w:rPr>
        <w:t>Googling!</w:t>
      </w:r>
    </w:p>
    <w:p w:rsidR="006B5216" w:rsidRPr="0030371B" w:rsidRDefault="00225D1A" w:rsidP="006B5216">
      <w:pPr>
        <w:pStyle w:val="Heading2"/>
        <w:rPr>
          <w:rFonts w:ascii="Helvetica" w:hAnsi="Helvetica" w:cs="Helvetica"/>
          <w:b w:val="0"/>
          <w:bCs w:val="0"/>
          <w:color w:val="0072C6"/>
          <w:sz w:val="35"/>
          <w:szCs w:val="35"/>
        </w:rPr>
      </w:pPr>
      <w:r w:rsidRPr="0030371B">
        <w:rPr>
          <w:rStyle w:val="Strong"/>
          <w:rFonts w:ascii="Helvetica" w:hAnsi="Helvetica" w:cs="Helvetica"/>
          <w:b/>
          <w:bCs/>
          <w:color w:val="0072C6"/>
          <w:sz w:val="35"/>
          <w:szCs w:val="35"/>
        </w:rPr>
        <w:t>Define</w:t>
      </w:r>
      <w:r w:rsidR="006B5216" w:rsidRPr="0030371B">
        <w:rPr>
          <w:rStyle w:val="Strong"/>
          <w:rFonts w:ascii="Helvetica" w:hAnsi="Helvetica" w:cs="Helvetica"/>
          <w:b/>
          <w:bCs/>
          <w:color w:val="0072C6"/>
          <w:sz w:val="35"/>
          <w:szCs w:val="35"/>
        </w:rPr>
        <w:t xml:space="preserve"> space needs based upon Principal's vision</w:t>
      </w:r>
    </w:p>
    <w:p w:rsidR="00C94902" w:rsidRPr="0030371B" w:rsidRDefault="006B5216" w:rsidP="0027335C">
      <w:pPr>
        <w:pStyle w:val="NormalWeb"/>
        <w:numPr>
          <w:ilvl w:val="0"/>
          <w:numId w:val="8"/>
        </w:numPr>
        <w:spacing w:before="0" w:beforeAutospacing="0" w:after="150" w:afterAutospacing="0"/>
        <w:rPr>
          <w:rFonts w:ascii="Helvetica" w:hAnsi="Helvetica" w:cs="Helvetica"/>
          <w:color w:val="444444"/>
          <w:sz w:val="20"/>
          <w:szCs w:val="20"/>
        </w:rPr>
      </w:pPr>
      <w:r w:rsidRPr="0030371B">
        <w:rPr>
          <w:rFonts w:ascii="Helvetica" w:hAnsi="Helvetica" w:cs="Helvetica"/>
          <w:color w:val="444444"/>
          <w:sz w:val="20"/>
          <w:szCs w:val="20"/>
        </w:rPr>
        <w:t>​</w:t>
      </w:r>
      <w:r w:rsidR="00A5409E" w:rsidRPr="0030371B">
        <w:rPr>
          <w:rFonts w:ascii="Helvetica" w:hAnsi="Helvetica" w:cs="Helvetica"/>
          <w:color w:val="444444"/>
          <w:sz w:val="20"/>
          <w:szCs w:val="20"/>
        </w:rPr>
        <w:t>Gather</w:t>
      </w:r>
      <w:r w:rsidR="008F1A1E" w:rsidRPr="0030371B">
        <w:rPr>
          <w:rFonts w:ascii="Helvetica" w:hAnsi="Helvetica" w:cs="Helvetica"/>
          <w:color w:val="444444"/>
          <w:sz w:val="20"/>
          <w:szCs w:val="20"/>
        </w:rPr>
        <w:t xml:space="preserve"> Principal</w:t>
      </w:r>
      <w:r w:rsidR="00A5409E" w:rsidRPr="0030371B">
        <w:rPr>
          <w:rFonts w:ascii="Helvetica" w:hAnsi="Helvetica" w:cs="Helvetica"/>
          <w:color w:val="444444"/>
          <w:sz w:val="20"/>
          <w:szCs w:val="20"/>
        </w:rPr>
        <w:t>’s vision and</w:t>
      </w:r>
      <w:r w:rsidR="008F1A1E" w:rsidRPr="0030371B">
        <w:rPr>
          <w:rFonts w:ascii="Helvetica" w:hAnsi="Helvetica" w:cs="Helvetica"/>
          <w:color w:val="444444"/>
          <w:sz w:val="20"/>
          <w:szCs w:val="20"/>
        </w:rPr>
        <w:t xml:space="preserve"> prioritizations for space.</w:t>
      </w:r>
    </w:p>
    <w:p w:rsidR="00AF5202" w:rsidRPr="0030371B" w:rsidRDefault="00EB0118" w:rsidP="008F1A1E">
      <w:pPr>
        <w:pStyle w:val="ListParagraph"/>
        <w:numPr>
          <w:ilvl w:val="0"/>
          <w:numId w:val="9"/>
        </w:numPr>
        <w:spacing w:before="100" w:beforeAutospacing="1" w:after="100" w:afterAutospacing="1" w:line="240" w:lineRule="auto"/>
        <w:rPr>
          <w:rFonts w:ascii="Helvetica" w:hAnsi="Helvetica" w:cs="Helvetica"/>
          <w:color w:val="444444"/>
          <w:sz w:val="20"/>
          <w:szCs w:val="20"/>
        </w:rPr>
      </w:pPr>
      <w:r w:rsidRPr="0030371B">
        <w:rPr>
          <w:rFonts w:ascii="Helvetica" w:hAnsi="Helvetica" w:cs="Helvetica"/>
          <w:color w:val="444444"/>
          <w:sz w:val="20"/>
          <w:szCs w:val="20"/>
        </w:rPr>
        <w:t>Consider</w:t>
      </w:r>
      <w:r w:rsidR="00AF5202" w:rsidRPr="0030371B">
        <w:rPr>
          <w:rFonts w:ascii="Helvetica" w:hAnsi="Helvetica" w:cs="Helvetica"/>
          <w:color w:val="444444"/>
          <w:sz w:val="20"/>
          <w:szCs w:val="20"/>
        </w:rPr>
        <w:t xml:space="preserve"> room assignment requirements.</w:t>
      </w:r>
    </w:p>
    <w:p w:rsidR="008F1A1E" w:rsidRPr="0030371B" w:rsidRDefault="00AF5202" w:rsidP="00EB0118">
      <w:pPr>
        <w:pStyle w:val="ListParagraph"/>
        <w:numPr>
          <w:ilvl w:val="1"/>
          <w:numId w:val="9"/>
        </w:numPr>
        <w:spacing w:before="100" w:beforeAutospacing="1" w:after="100" w:afterAutospacing="1" w:line="240" w:lineRule="auto"/>
        <w:rPr>
          <w:rFonts w:ascii="Helvetica" w:hAnsi="Helvetica" w:cs="Helvetica"/>
          <w:color w:val="444444"/>
          <w:sz w:val="20"/>
          <w:szCs w:val="20"/>
        </w:rPr>
      </w:pPr>
      <w:r w:rsidRPr="0030371B">
        <w:rPr>
          <w:rFonts w:ascii="Helvetica" w:hAnsi="Helvetica" w:cs="Helvetica"/>
          <w:color w:val="444444"/>
          <w:sz w:val="20"/>
          <w:szCs w:val="20"/>
        </w:rPr>
        <w:t>What are must-haves? For example, i</w:t>
      </w:r>
      <w:r w:rsidR="00EB0118" w:rsidRPr="0030371B">
        <w:rPr>
          <w:rFonts w:ascii="Helvetica" w:hAnsi="Helvetica" w:cs="Helvetica"/>
          <w:color w:val="444444"/>
          <w:sz w:val="20"/>
          <w:szCs w:val="20"/>
        </w:rPr>
        <w:t>t is critical that we have at least two separate rooms for Dean of School Culture/behavior send outs.</w:t>
      </w:r>
    </w:p>
    <w:p w:rsidR="00AF5202" w:rsidRPr="0030371B" w:rsidRDefault="00AF5202" w:rsidP="00AF5202">
      <w:pPr>
        <w:pStyle w:val="ListParagraph"/>
        <w:numPr>
          <w:ilvl w:val="1"/>
          <w:numId w:val="9"/>
        </w:numPr>
        <w:spacing w:before="100" w:beforeAutospacing="1" w:after="100" w:afterAutospacing="1" w:line="240" w:lineRule="auto"/>
        <w:rPr>
          <w:rFonts w:ascii="Helvetica" w:hAnsi="Helvetica" w:cs="Helvetica"/>
          <w:color w:val="444444"/>
          <w:sz w:val="20"/>
          <w:szCs w:val="20"/>
        </w:rPr>
      </w:pPr>
      <w:r w:rsidRPr="0030371B">
        <w:rPr>
          <w:rFonts w:ascii="Helvetica" w:hAnsi="Helvetica" w:cs="Helvetica"/>
          <w:color w:val="444444"/>
          <w:sz w:val="20"/>
          <w:szCs w:val="20"/>
        </w:rPr>
        <w:t xml:space="preserve">What are we willing to sacrifice? </w:t>
      </w:r>
      <w:r w:rsidRPr="0030371B">
        <w:rPr>
          <w:rFonts w:ascii="Helvetica" w:hAnsi="Helvetica" w:cs="Helvetica"/>
          <w:color w:val="444444"/>
          <w:sz w:val="20"/>
          <w:szCs w:val="20"/>
        </w:rPr>
        <w:t>For example, we can combine the Content Lab and teacher dining area.</w:t>
      </w:r>
    </w:p>
    <w:p w:rsidR="00485B82" w:rsidRPr="0030371B" w:rsidRDefault="00485B82" w:rsidP="00485B82">
      <w:pPr>
        <w:pStyle w:val="ListParagraph"/>
        <w:numPr>
          <w:ilvl w:val="0"/>
          <w:numId w:val="9"/>
        </w:numPr>
        <w:spacing w:before="100" w:beforeAutospacing="1" w:after="100" w:afterAutospacing="1" w:line="240" w:lineRule="auto"/>
        <w:rPr>
          <w:rFonts w:ascii="Helvetica" w:hAnsi="Helvetica" w:cs="Helvetica"/>
          <w:color w:val="444444"/>
          <w:sz w:val="20"/>
          <w:szCs w:val="20"/>
        </w:rPr>
      </w:pPr>
      <w:r w:rsidRPr="0030371B">
        <w:rPr>
          <w:rFonts w:ascii="Helvetica" w:hAnsi="Helvetica" w:cs="Helvetica"/>
          <w:color w:val="444444"/>
          <w:sz w:val="20"/>
          <w:szCs w:val="20"/>
        </w:rPr>
        <w:t>Consider scheduling.</w:t>
      </w:r>
    </w:p>
    <w:p w:rsidR="006B5216" w:rsidRPr="0030371B" w:rsidRDefault="006747B7" w:rsidP="0027335C">
      <w:pPr>
        <w:pStyle w:val="NormalWeb"/>
        <w:numPr>
          <w:ilvl w:val="0"/>
          <w:numId w:val="8"/>
        </w:numPr>
        <w:spacing w:before="0" w:beforeAutospacing="0" w:after="150" w:afterAutospacing="0"/>
        <w:rPr>
          <w:rFonts w:ascii="Helvetica" w:hAnsi="Helvetica" w:cs="Helvetica"/>
        </w:rPr>
      </w:pPr>
      <w:r w:rsidRPr="0030371B">
        <w:rPr>
          <w:rFonts w:ascii="Helvetica" w:hAnsi="Helvetica" w:cs="Helvetica"/>
          <w:color w:val="444444"/>
          <w:sz w:val="20"/>
          <w:szCs w:val="20"/>
        </w:rPr>
        <w:t>When determining the total number of classrooms and additional space needs, c</w:t>
      </w:r>
      <w:r w:rsidR="006B5216" w:rsidRPr="0030371B">
        <w:rPr>
          <w:rFonts w:ascii="Helvetica" w:hAnsi="Helvetica" w:cs="Helvetica"/>
          <w:color w:val="444444"/>
          <w:sz w:val="20"/>
          <w:szCs w:val="20"/>
        </w:rPr>
        <w:t>onsiderations include:</w:t>
      </w:r>
    </w:p>
    <w:p w:rsidR="003C7FCF" w:rsidRPr="0030371B" w:rsidRDefault="003C7FCF" w:rsidP="0027335C">
      <w:pPr>
        <w:pStyle w:val="ListParagraph"/>
        <w:numPr>
          <w:ilvl w:val="0"/>
          <w:numId w:val="9"/>
        </w:numPr>
        <w:spacing w:before="100" w:beforeAutospacing="1" w:after="100" w:afterAutospacing="1" w:line="240" w:lineRule="auto"/>
        <w:rPr>
          <w:rFonts w:ascii="Helvetica" w:hAnsi="Helvetica" w:cs="Helvetica"/>
          <w:color w:val="444444"/>
          <w:sz w:val="20"/>
          <w:szCs w:val="20"/>
        </w:rPr>
      </w:pPr>
      <w:r w:rsidRPr="0030371B">
        <w:rPr>
          <w:rFonts w:ascii="Helvetica" w:hAnsi="Helvetica" w:cs="Helvetica"/>
          <w:color w:val="444444"/>
          <w:sz w:val="20"/>
          <w:szCs w:val="20"/>
        </w:rPr>
        <w:t>Main Office</w:t>
      </w:r>
    </w:p>
    <w:p w:rsidR="006B5216" w:rsidRPr="0030371B" w:rsidRDefault="006B5216" w:rsidP="0027335C">
      <w:pPr>
        <w:pStyle w:val="ListParagraph"/>
        <w:numPr>
          <w:ilvl w:val="0"/>
          <w:numId w:val="9"/>
        </w:numPr>
        <w:spacing w:before="100" w:beforeAutospacing="1" w:after="100" w:afterAutospacing="1" w:line="240" w:lineRule="auto"/>
        <w:rPr>
          <w:rFonts w:ascii="Helvetica" w:hAnsi="Helvetica" w:cs="Helvetica"/>
          <w:color w:val="444444"/>
          <w:sz w:val="20"/>
          <w:szCs w:val="20"/>
        </w:rPr>
      </w:pPr>
      <w:r w:rsidRPr="0030371B">
        <w:rPr>
          <w:rFonts w:ascii="Helvetica" w:hAnsi="Helvetica" w:cs="Helvetica"/>
          <w:color w:val="444444"/>
          <w:sz w:val="20"/>
          <w:szCs w:val="20"/>
        </w:rPr>
        <w:t>Classrooms (1 per class, 1 per Learning Specialist)</w:t>
      </w:r>
    </w:p>
    <w:p w:rsidR="006B5216" w:rsidRPr="0030371B" w:rsidRDefault="006B5216" w:rsidP="0027335C">
      <w:pPr>
        <w:pStyle w:val="ListParagraph"/>
        <w:numPr>
          <w:ilvl w:val="0"/>
          <w:numId w:val="9"/>
        </w:numPr>
        <w:spacing w:before="100" w:beforeAutospacing="1" w:after="100" w:afterAutospacing="1" w:line="240" w:lineRule="auto"/>
        <w:rPr>
          <w:rFonts w:ascii="Helvetica" w:hAnsi="Helvetica" w:cs="Helvetica"/>
          <w:color w:val="444444"/>
          <w:sz w:val="20"/>
          <w:szCs w:val="20"/>
        </w:rPr>
      </w:pPr>
      <w:r w:rsidRPr="0030371B">
        <w:rPr>
          <w:rFonts w:ascii="Helvetica" w:hAnsi="Helvetica" w:cs="Helvetica"/>
          <w:color w:val="444444"/>
          <w:sz w:val="20"/>
          <w:szCs w:val="20"/>
        </w:rPr>
        <w:t>Specials room(s)</w:t>
      </w:r>
    </w:p>
    <w:p w:rsidR="006B5216" w:rsidRPr="0030371B" w:rsidRDefault="006B5216" w:rsidP="0027335C">
      <w:pPr>
        <w:pStyle w:val="ListParagraph"/>
        <w:numPr>
          <w:ilvl w:val="0"/>
          <w:numId w:val="9"/>
        </w:numPr>
        <w:spacing w:before="100" w:beforeAutospacing="1" w:after="100" w:afterAutospacing="1" w:line="240" w:lineRule="auto"/>
        <w:rPr>
          <w:rFonts w:ascii="Helvetica" w:hAnsi="Helvetica" w:cs="Helvetica"/>
          <w:color w:val="444444"/>
          <w:sz w:val="20"/>
          <w:szCs w:val="20"/>
        </w:rPr>
      </w:pPr>
      <w:r w:rsidRPr="0030371B">
        <w:rPr>
          <w:rFonts w:ascii="Helvetica" w:hAnsi="Helvetica" w:cs="Helvetica"/>
          <w:color w:val="444444"/>
          <w:sz w:val="20"/>
          <w:szCs w:val="20"/>
        </w:rPr>
        <w:t>Teacher Work room / Break room</w:t>
      </w:r>
    </w:p>
    <w:p w:rsidR="006B5216" w:rsidRPr="0030371B" w:rsidRDefault="006B5216" w:rsidP="0027335C">
      <w:pPr>
        <w:pStyle w:val="ListParagraph"/>
        <w:numPr>
          <w:ilvl w:val="0"/>
          <w:numId w:val="9"/>
        </w:numPr>
        <w:spacing w:before="100" w:beforeAutospacing="1" w:after="100" w:afterAutospacing="1" w:line="240" w:lineRule="auto"/>
        <w:rPr>
          <w:rFonts w:ascii="Helvetica" w:hAnsi="Helvetica" w:cs="Helvetica"/>
          <w:color w:val="444444"/>
          <w:sz w:val="20"/>
          <w:szCs w:val="20"/>
        </w:rPr>
      </w:pPr>
      <w:r w:rsidRPr="0030371B">
        <w:rPr>
          <w:rFonts w:ascii="Helvetica" w:hAnsi="Helvetica" w:cs="Helvetica"/>
          <w:color w:val="444444"/>
          <w:sz w:val="20"/>
          <w:szCs w:val="20"/>
        </w:rPr>
        <w:t>Dean of School Culture / Calm Down room</w:t>
      </w:r>
    </w:p>
    <w:p w:rsidR="006B5216" w:rsidRPr="0030371B" w:rsidRDefault="006B5216" w:rsidP="0027335C">
      <w:pPr>
        <w:pStyle w:val="ListParagraph"/>
        <w:numPr>
          <w:ilvl w:val="0"/>
          <w:numId w:val="9"/>
        </w:numPr>
        <w:spacing w:before="100" w:beforeAutospacing="1" w:after="100" w:afterAutospacing="1" w:line="240" w:lineRule="auto"/>
        <w:rPr>
          <w:rFonts w:ascii="Helvetica" w:hAnsi="Helvetica" w:cs="Helvetica"/>
          <w:color w:val="444444"/>
          <w:sz w:val="20"/>
          <w:szCs w:val="20"/>
        </w:rPr>
      </w:pPr>
      <w:r w:rsidRPr="0030371B">
        <w:rPr>
          <w:rFonts w:ascii="Helvetica" w:hAnsi="Helvetica" w:cs="Helvetica"/>
          <w:color w:val="444444"/>
          <w:sz w:val="20"/>
          <w:szCs w:val="20"/>
        </w:rPr>
        <w:t>Offices (Principal, DSO, Deans</w:t>
      </w:r>
      <w:r w:rsidR="006747B7" w:rsidRPr="0030371B">
        <w:rPr>
          <w:rFonts w:ascii="Helvetica" w:hAnsi="Helvetica" w:cs="Helvetica"/>
          <w:color w:val="444444"/>
          <w:sz w:val="20"/>
          <w:szCs w:val="20"/>
        </w:rPr>
        <w:t>; SLT meeting room</w:t>
      </w:r>
      <w:r w:rsidRPr="0030371B">
        <w:rPr>
          <w:rFonts w:ascii="Helvetica" w:hAnsi="Helvetica" w:cs="Helvetica"/>
          <w:color w:val="444444"/>
          <w:sz w:val="20"/>
          <w:szCs w:val="20"/>
        </w:rPr>
        <w:t>)</w:t>
      </w:r>
    </w:p>
    <w:p w:rsidR="006B5216" w:rsidRPr="0030371B" w:rsidRDefault="003C7FCF" w:rsidP="0027335C">
      <w:pPr>
        <w:pStyle w:val="ListParagraph"/>
        <w:numPr>
          <w:ilvl w:val="0"/>
          <w:numId w:val="9"/>
        </w:numPr>
        <w:spacing w:before="100" w:beforeAutospacing="1" w:after="100" w:afterAutospacing="1" w:line="240" w:lineRule="auto"/>
        <w:rPr>
          <w:rFonts w:ascii="Helvetica" w:hAnsi="Helvetica" w:cs="Helvetica"/>
          <w:color w:val="444444"/>
          <w:sz w:val="20"/>
          <w:szCs w:val="20"/>
        </w:rPr>
      </w:pPr>
      <w:r w:rsidRPr="0030371B">
        <w:rPr>
          <w:rFonts w:ascii="Helvetica" w:hAnsi="Helvetica" w:cs="Helvetica"/>
          <w:color w:val="444444"/>
          <w:sz w:val="20"/>
          <w:szCs w:val="20"/>
        </w:rPr>
        <w:t xml:space="preserve">Pull-Out </w:t>
      </w:r>
      <w:r w:rsidR="006B5216" w:rsidRPr="0030371B">
        <w:rPr>
          <w:rFonts w:ascii="Helvetica" w:hAnsi="Helvetica" w:cs="Helvetica"/>
          <w:color w:val="444444"/>
          <w:sz w:val="20"/>
          <w:szCs w:val="20"/>
        </w:rPr>
        <w:t>Services (Social Worker, OT, Speech)</w:t>
      </w:r>
    </w:p>
    <w:p w:rsidR="00F601F6" w:rsidRPr="0030371B" w:rsidRDefault="00F601F6" w:rsidP="00F601F6">
      <w:pPr>
        <w:pStyle w:val="ListParagraph"/>
        <w:spacing w:after="0"/>
        <w:rPr>
          <w:rFonts w:ascii="Helvetica" w:hAnsi="Helvetica" w:cs="Helvetica"/>
          <w:color w:val="444444"/>
          <w:sz w:val="20"/>
          <w:szCs w:val="20"/>
        </w:rPr>
      </w:pPr>
    </w:p>
    <w:p w:rsidR="006B5216" w:rsidRPr="0030371B" w:rsidRDefault="006B5216" w:rsidP="0027335C">
      <w:pPr>
        <w:pStyle w:val="ListParagraph"/>
        <w:numPr>
          <w:ilvl w:val="0"/>
          <w:numId w:val="8"/>
        </w:numPr>
        <w:spacing w:after="0"/>
        <w:rPr>
          <w:rFonts w:ascii="Helvetica" w:hAnsi="Helvetica" w:cs="Helvetica"/>
          <w:color w:val="444444"/>
          <w:sz w:val="20"/>
          <w:szCs w:val="20"/>
        </w:rPr>
      </w:pPr>
      <w:r w:rsidRPr="0030371B">
        <w:rPr>
          <w:rFonts w:ascii="Helvetica" w:hAnsi="Helvetica" w:cs="Helvetica"/>
          <w:color w:val="444444"/>
          <w:sz w:val="20"/>
          <w:szCs w:val="20"/>
        </w:rPr>
        <w:t>Differentiate between minimum and ideal numbers.</w:t>
      </w:r>
    </w:p>
    <w:p w:rsidR="00F601F6" w:rsidRPr="0030371B" w:rsidRDefault="00F601F6" w:rsidP="00F601F6">
      <w:pPr>
        <w:pStyle w:val="ListParagraph"/>
        <w:spacing w:after="0"/>
        <w:rPr>
          <w:rFonts w:ascii="Helvetica" w:hAnsi="Helvetica" w:cs="Helvetica"/>
          <w:color w:val="444444"/>
          <w:sz w:val="20"/>
          <w:szCs w:val="20"/>
        </w:rPr>
      </w:pPr>
    </w:p>
    <w:p w:rsidR="008F1A1E" w:rsidRPr="0030371B" w:rsidRDefault="008F1A1E" w:rsidP="0027335C">
      <w:pPr>
        <w:pStyle w:val="ListParagraph"/>
        <w:numPr>
          <w:ilvl w:val="0"/>
          <w:numId w:val="8"/>
        </w:numPr>
        <w:spacing w:after="0"/>
        <w:rPr>
          <w:rFonts w:ascii="Helvetica" w:hAnsi="Helvetica" w:cs="Helvetica"/>
          <w:color w:val="444444"/>
          <w:sz w:val="20"/>
          <w:szCs w:val="20"/>
        </w:rPr>
      </w:pPr>
      <w:r w:rsidRPr="0030371B">
        <w:rPr>
          <w:rFonts w:ascii="Helvetica" w:hAnsi="Helvetica" w:cs="Helvetica"/>
          <w:color w:val="444444"/>
          <w:sz w:val="20"/>
          <w:szCs w:val="20"/>
        </w:rPr>
        <w:t>Determine and implement considerations for assignment of rooms.</w:t>
      </w:r>
    </w:p>
    <w:p w:rsidR="00A5409E" w:rsidRPr="0030371B" w:rsidRDefault="00A5409E" w:rsidP="00A5409E">
      <w:pPr>
        <w:pStyle w:val="ListParagraph"/>
        <w:rPr>
          <w:rFonts w:ascii="Helvetica" w:hAnsi="Helvetica" w:cs="Helvetica"/>
          <w:color w:val="444444"/>
          <w:sz w:val="20"/>
          <w:szCs w:val="20"/>
        </w:rPr>
      </w:pPr>
    </w:p>
    <w:p w:rsidR="00A5409E" w:rsidRPr="0030371B" w:rsidRDefault="00A5409E" w:rsidP="00A5409E">
      <w:pPr>
        <w:pStyle w:val="ListParagraph"/>
        <w:numPr>
          <w:ilvl w:val="0"/>
          <w:numId w:val="9"/>
        </w:numPr>
        <w:spacing w:before="100" w:beforeAutospacing="1" w:after="100" w:afterAutospacing="1" w:line="240" w:lineRule="auto"/>
        <w:rPr>
          <w:rFonts w:ascii="Helvetica" w:hAnsi="Helvetica" w:cs="Helvetica"/>
          <w:color w:val="444444"/>
          <w:sz w:val="20"/>
          <w:szCs w:val="20"/>
        </w:rPr>
      </w:pPr>
      <w:r w:rsidRPr="0030371B">
        <w:rPr>
          <w:rFonts w:ascii="Helvetica" w:hAnsi="Helvetica" w:cs="Helvetica"/>
          <w:color w:val="444444"/>
          <w:sz w:val="20"/>
          <w:szCs w:val="20"/>
        </w:rPr>
        <w:t>Proximity to</w:t>
      </w:r>
      <w:r w:rsidR="007A76DB" w:rsidRPr="0030371B">
        <w:rPr>
          <w:rFonts w:ascii="Helvetica" w:hAnsi="Helvetica" w:cs="Helvetica"/>
          <w:color w:val="444444"/>
          <w:sz w:val="20"/>
          <w:szCs w:val="20"/>
        </w:rPr>
        <w:t>: Main Office; Bathrooms; Entrance; T</w:t>
      </w:r>
      <w:r w:rsidRPr="0030371B">
        <w:rPr>
          <w:rFonts w:ascii="Helvetica" w:hAnsi="Helvetica" w:cs="Helvetica"/>
          <w:color w:val="444444"/>
          <w:sz w:val="20"/>
          <w:szCs w:val="20"/>
        </w:rPr>
        <w:t>he rest of the school</w:t>
      </w:r>
    </w:p>
    <w:p w:rsidR="00655BB6" w:rsidRPr="0030371B" w:rsidRDefault="00655BB6" w:rsidP="00A5409E">
      <w:pPr>
        <w:pStyle w:val="ListParagraph"/>
        <w:numPr>
          <w:ilvl w:val="0"/>
          <w:numId w:val="9"/>
        </w:numPr>
        <w:spacing w:before="100" w:beforeAutospacing="1" w:after="100" w:afterAutospacing="1" w:line="240" w:lineRule="auto"/>
        <w:rPr>
          <w:rFonts w:ascii="Helvetica" w:hAnsi="Helvetica" w:cs="Helvetica"/>
          <w:color w:val="444444"/>
          <w:sz w:val="20"/>
          <w:szCs w:val="20"/>
        </w:rPr>
      </w:pPr>
      <w:r w:rsidRPr="0030371B">
        <w:rPr>
          <w:rFonts w:ascii="Helvetica" w:hAnsi="Helvetica" w:cs="Helvetica"/>
          <w:color w:val="444444"/>
          <w:sz w:val="20"/>
          <w:szCs w:val="20"/>
        </w:rPr>
        <w:t>Transition between rooms</w:t>
      </w:r>
    </w:p>
    <w:p w:rsidR="00655BB6" w:rsidRPr="0030371B" w:rsidRDefault="00655BB6" w:rsidP="00A5409E">
      <w:pPr>
        <w:pStyle w:val="ListParagraph"/>
        <w:numPr>
          <w:ilvl w:val="0"/>
          <w:numId w:val="9"/>
        </w:numPr>
        <w:spacing w:before="100" w:beforeAutospacing="1" w:after="100" w:afterAutospacing="1" w:line="240" w:lineRule="auto"/>
        <w:rPr>
          <w:rFonts w:ascii="Helvetica" w:hAnsi="Helvetica" w:cs="Helvetica"/>
          <w:color w:val="444444"/>
          <w:sz w:val="20"/>
          <w:szCs w:val="20"/>
        </w:rPr>
      </w:pPr>
      <w:r w:rsidRPr="0030371B">
        <w:rPr>
          <w:rFonts w:ascii="Helvetica" w:hAnsi="Helvetica" w:cs="Helvetica"/>
          <w:color w:val="444444"/>
          <w:sz w:val="20"/>
          <w:szCs w:val="20"/>
        </w:rPr>
        <w:t>In the case of co-located schools, isolation of primary classrooms as much as possible</w:t>
      </w:r>
    </w:p>
    <w:p w:rsidR="00655BB6" w:rsidRPr="0030371B" w:rsidRDefault="00655BB6" w:rsidP="00A5409E">
      <w:pPr>
        <w:pStyle w:val="ListParagraph"/>
        <w:numPr>
          <w:ilvl w:val="0"/>
          <w:numId w:val="9"/>
        </w:numPr>
        <w:spacing w:before="100" w:beforeAutospacing="1" w:after="100" w:afterAutospacing="1" w:line="240" w:lineRule="auto"/>
        <w:rPr>
          <w:rFonts w:ascii="Helvetica" w:hAnsi="Helvetica" w:cs="Helvetica"/>
          <w:color w:val="444444"/>
          <w:sz w:val="20"/>
          <w:szCs w:val="20"/>
        </w:rPr>
      </w:pPr>
      <w:r w:rsidRPr="0030371B">
        <w:rPr>
          <w:rFonts w:ascii="Helvetica" w:hAnsi="Helvetica" w:cs="Helvetica"/>
          <w:color w:val="444444"/>
          <w:sz w:val="20"/>
          <w:szCs w:val="20"/>
        </w:rPr>
        <w:t>Maximization of facility aligned to priorities</w:t>
      </w:r>
      <w:r w:rsidR="00DF6781" w:rsidRPr="0030371B">
        <w:rPr>
          <w:rFonts w:ascii="Helvetica" w:hAnsi="Helvetica" w:cs="Helvetica"/>
          <w:color w:val="444444"/>
          <w:sz w:val="20"/>
          <w:szCs w:val="20"/>
        </w:rPr>
        <w:t xml:space="preserve"> (for example, utilizing the teacher gym for practice, student services pull-outs, and staff meetings)</w:t>
      </w:r>
    </w:p>
    <w:p w:rsidR="007673D4" w:rsidRPr="0030371B" w:rsidRDefault="007673D4" w:rsidP="00A5409E">
      <w:pPr>
        <w:pStyle w:val="ListParagraph"/>
        <w:numPr>
          <w:ilvl w:val="0"/>
          <w:numId w:val="9"/>
        </w:numPr>
        <w:spacing w:before="100" w:beforeAutospacing="1" w:after="100" w:afterAutospacing="1" w:line="240" w:lineRule="auto"/>
        <w:rPr>
          <w:rFonts w:ascii="Helvetica" w:hAnsi="Helvetica" w:cs="Helvetica"/>
          <w:color w:val="444444"/>
          <w:sz w:val="20"/>
          <w:szCs w:val="20"/>
        </w:rPr>
      </w:pPr>
      <w:r w:rsidRPr="0030371B">
        <w:rPr>
          <w:rFonts w:ascii="Helvetica" w:hAnsi="Helvetica" w:cs="Helvetica"/>
          <w:color w:val="444444"/>
          <w:sz w:val="20"/>
          <w:szCs w:val="20"/>
        </w:rPr>
        <w:t>Negotiations with co-located school(s), including adjustments to use of shared spaces</w:t>
      </w:r>
    </w:p>
    <w:p w:rsidR="008F1A1E" w:rsidRPr="0030371B" w:rsidRDefault="008F1A1E" w:rsidP="008F1A1E">
      <w:pPr>
        <w:pStyle w:val="ListParagraph"/>
        <w:rPr>
          <w:rFonts w:ascii="Helvetica" w:hAnsi="Helvetica" w:cs="Helvetica"/>
          <w:color w:val="444444"/>
          <w:sz w:val="20"/>
          <w:szCs w:val="20"/>
        </w:rPr>
      </w:pPr>
    </w:p>
    <w:p w:rsidR="002631B8" w:rsidRPr="0030371B" w:rsidRDefault="002631B8" w:rsidP="0027335C">
      <w:pPr>
        <w:pStyle w:val="ListParagraph"/>
        <w:numPr>
          <w:ilvl w:val="0"/>
          <w:numId w:val="8"/>
        </w:numPr>
        <w:spacing w:after="0"/>
        <w:rPr>
          <w:rFonts w:ascii="Helvetica" w:eastAsia="Times New Roman" w:hAnsi="Helvetica" w:cs="Helvetica"/>
          <w:color w:val="444444"/>
          <w:sz w:val="20"/>
          <w:szCs w:val="20"/>
        </w:rPr>
      </w:pPr>
      <w:r w:rsidRPr="0030371B">
        <w:rPr>
          <w:rFonts w:ascii="Helvetica" w:eastAsia="Times New Roman" w:hAnsi="Helvetica" w:cs="Helvetica"/>
          <w:color w:val="444444"/>
          <w:sz w:val="20"/>
          <w:szCs w:val="20"/>
        </w:rPr>
        <w:t xml:space="preserve">For forward thinking, consider the information provided within the BUP to determine how the space will expand each year until the school is </w:t>
      </w:r>
      <w:r w:rsidR="00B01201" w:rsidRPr="0030371B">
        <w:rPr>
          <w:rFonts w:ascii="Helvetica" w:eastAsia="Times New Roman" w:hAnsi="Helvetica" w:cs="Helvetica"/>
          <w:color w:val="444444"/>
          <w:sz w:val="20"/>
          <w:szCs w:val="20"/>
        </w:rPr>
        <w:t>to scale. An example of this is provided in the Aspire space planning processes resource listed above.</w:t>
      </w:r>
    </w:p>
    <w:p w:rsidR="002631B8" w:rsidRPr="0030371B" w:rsidRDefault="002631B8" w:rsidP="006B5216">
      <w:pPr>
        <w:spacing w:after="0"/>
        <w:rPr>
          <w:rFonts w:ascii="Helvetica" w:eastAsia="Times New Roman" w:hAnsi="Helvetica" w:cs="Helvetica"/>
          <w:color w:val="444444"/>
          <w:sz w:val="20"/>
          <w:szCs w:val="20"/>
        </w:rPr>
      </w:pPr>
    </w:p>
    <w:p w:rsidR="00F601F6" w:rsidRPr="0030371B" w:rsidRDefault="006747B7" w:rsidP="00815436">
      <w:pPr>
        <w:pStyle w:val="ListParagraph"/>
        <w:numPr>
          <w:ilvl w:val="0"/>
          <w:numId w:val="8"/>
        </w:numPr>
        <w:rPr>
          <w:rFonts w:ascii="Helvetica" w:eastAsia="Times New Roman" w:hAnsi="Helvetica" w:cs="Helvetica"/>
          <w:color w:val="444444"/>
          <w:sz w:val="20"/>
          <w:szCs w:val="20"/>
        </w:rPr>
      </w:pPr>
      <w:r w:rsidRPr="0030371B">
        <w:rPr>
          <w:rFonts w:ascii="Helvetica" w:eastAsia="Times New Roman" w:hAnsi="Helvetica" w:cs="Helvetica"/>
          <w:color w:val="444444"/>
          <w:sz w:val="20"/>
          <w:szCs w:val="20"/>
        </w:rPr>
        <w:t xml:space="preserve">Define </w:t>
      </w:r>
      <w:r w:rsidR="00F601F6" w:rsidRPr="0030371B">
        <w:rPr>
          <w:rFonts w:ascii="Helvetica" w:eastAsia="Times New Roman" w:hAnsi="Helvetica" w:cs="Helvetica"/>
          <w:color w:val="444444"/>
          <w:sz w:val="20"/>
          <w:szCs w:val="20"/>
        </w:rPr>
        <w:t xml:space="preserve">initial </w:t>
      </w:r>
      <w:r w:rsidRPr="0030371B">
        <w:rPr>
          <w:rFonts w:ascii="Helvetica" w:eastAsia="Times New Roman" w:hAnsi="Helvetica" w:cs="Helvetica"/>
          <w:color w:val="444444"/>
          <w:sz w:val="20"/>
          <w:szCs w:val="20"/>
        </w:rPr>
        <w:t>expectations surrounding shared spaces</w:t>
      </w:r>
      <w:r w:rsidR="00B1749A" w:rsidRPr="0030371B">
        <w:rPr>
          <w:rFonts w:ascii="Helvetica" w:eastAsia="Times New Roman" w:hAnsi="Helvetica" w:cs="Helvetica"/>
          <w:color w:val="444444"/>
          <w:sz w:val="20"/>
          <w:szCs w:val="20"/>
        </w:rPr>
        <w:t xml:space="preserve"> and procedures</w:t>
      </w:r>
      <w:r w:rsidRPr="0030371B">
        <w:rPr>
          <w:rFonts w:ascii="Helvetica" w:eastAsia="Times New Roman" w:hAnsi="Helvetica" w:cs="Helvetica"/>
          <w:color w:val="444444"/>
          <w:sz w:val="20"/>
          <w:szCs w:val="20"/>
        </w:rPr>
        <w:t>, as well, using the times within the BUP.</w:t>
      </w:r>
    </w:p>
    <w:p w:rsidR="00815436" w:rsidRPr="0030371B" w:rsidRDefault="00815436" w:rsidP="0027335C">
      <w:pPr>
        <w:pStyle w:val="ListParagraph"/>
        <w:numPr>
          <w:ilvl w:val="0"/>
          <w:numId w:val="7"/>
        </w:numPr>
        <w:rPr>
          <w:rFonts w:ascii="Helvetica" w:hAnsi="Helvetica" w:cs="Helvetica"/>
        </w:rPr>
      </w:pPr>
      <w:r w:rsidRPr="0030371B">
        <w:rPr>
          <w:rFonts w:ascii="Helvetica" w:hAnsi="Helvetica" w:cs="Helvetica"/>
        </w:rPr>
        <w:t>It’s important to consider that some information detailed within the BUP may be negotiable, or must be clearly defined.</w:t>
      </w:r>
    </w:p>
    <w:p w:rsidR="00815436" w:rsidRPr="0030371B" w:rsidRDefault="00815436" w:rsidP="00815436">
      <w:pPr>
        <w:pStyle w:val="ListParagraph"/>
        <w:numPr>
          <w:ilvl w:val="1"/>
          <w:numId w:val="7"/>
        </w:numPr>
        <w:rPr>
          <w:rFonts w:ascii="Helvetica" w:hAnsi="Helvetica" w:cs="Helvetica"/>
        </w:rPr>
      </w:pPr>
      <w:r w:rsidRPr="0030371B">
        <w:rPr>
          <w:rFonts w:ascii="Helvetica" w:hAnsi="Helvetica" w:cs="Helvetica"/>
        </w:rPr>
        <w:t xml:space="preserve">Understating the principal’s vision and priorities </w:t>
      </w:r>
    </w:p>
    <w:p w:rsidR="00815436" w:rsidRPr="0030371B" w:rsidRDefault="00815436" w:rsidP="00815436">
      <w:pPr>
        <w:pStyle w:val="ListParagraph"/>
        <w:numPr>
          <w:ilvl w:val="1"/>
          <w:numId w:val="7"/>
        </w:numPr>
        <w:rPr>
          <w:rFonts w:ascii="Helvetica" w:hAnsi="Helvetica" w:cs="Helvetica"/>
        </w:rPr>
      </w:pPr>
      <w:r w:rsidRPr="0030371B">
        <w:rPr>
          <w:rFonts w:ascii="Helvetica" w:hAnsi="Helvetica" w:cs="Helvetica"/>
        </w:rPr>
        <w:lastRenderedPageBreak/>
        <w:t>I think it can go here in that it’s important to understand the vision/priorities from the principal here as well – but I think similar to the above, this is really getting a sense of high-level priorities and going into shared space negotiations with the other school. For example, for Aspire, what was most critical was ensuring that we had bathrooms to ourselves. Everything else, we were willing to give on (e.g. late lunch). We also wanted to make sure we had our own space for lunch/consistent location for arrival/dismissal/etc. I would say the other priority was making sure that whatever we came up with would actually work with our schedule.</w:t>
      </w:r>
    </w:p>
    <w:p w:rsidR="006747B7" w:rsidRPr="0030371B" w:rsidRDefault="006747B7" w:rsidP="0027335C">
      <w:pPr>
        <w:pStyle w:val="ListParagraph"/>
        <w:numPr>
          <w:ilvl w:val="0"/>
          <w:numId w:val="7"/>
        </w:numPr>
        <w:rPr>
          <w:rFonts w:ascii="Helvetica" w:hAnsi="Helvetica" w:cs="Helvetica"/>
        </w:rPr>
      </w:pPr>
      <w:r w:rsidRPr="0030371B">
        <w:rPr>
          <w:rFonts w:ascii="Helvetica" w:hAnsi="Helvetica" w:cs="Helvetica"/>
        </w:rPr>
        <w:t>Arrival</w:t>
      </w:r>
    </w:p>
    <w:p w:rsidR="006747B7" w:rsidRPr="0030371B" w:rsidRDefault="006747B7" w:rsidP="0027335C">
      <w:pPr>
        <w:pStyle w:val="ListParagraph"/>
        <w:numPr>
          <w:ilvl w:val="1"/>
          <w:numId w:val="7"/>
        </w:numPr>
        <w:rPr>
          <w:rFonts w:ascii="Helvetica" w:hAnsi="Helvetica" w:cs="Helvetica"/>
        </w:rPr>
      </w:pPr>
      <w:r w:rsidRPr="0030371B">
        <w:rPr>
          <w:rFonts w:ascii="Helvetica" w:hAnsi="Helvetica" w:cs="Helvetica"/>
        </w:rPr>
        <w:t>Bus drop-Off</w:t>
      </w:r>
    </w:p>
    <w:p w:rsidR="006747B7" w:rsidRPr="0030371B" w:rsidRDefault="006747B7" w:rsidP="0027335C">
      <w:pPr>
        <w:pStyle w:val="ListParagraph"/>
        <w:numPr>
          <w:ilvl w:val="1"/>
          <w:numId w:val="7"/>
        </w:numPr>
        <w:rPr>
          <w:rFonts w:ascii="Helvetica" w:hAnsi="Helvetica" w:cs="Helvetica"/>
        </w:rPr>
      </w:pPr>
      <w:r w:rsidRPr="0030371B">
        <w:rPr>
          <w:rFonts w:ascii="Helvetica" w:hAnsi="Helvetica" w:cs="Helvetica"/>
        </w:rPr>
        <w:t>Family drop-Off</w:t>
      </w:r>
    </w:p>
    <w:p w:rsidR="006747B7" w:rsidRPr="0030371B" w:rsidRDefault="006747B7" w:rsidP="0027335C">
      <w:pPr>
        <w:pStyle w:val="ListParagraph"/>
        <w:numPr>
          <w:ilvl w:val="2"/>
          <w:numId w:val="7"/>
        </w:numPr>
        <w:rPr>
          <w:rFonts w:ascii="Helvetica" w:hAnsi="Helvetica" w:cs="Helvetica"/>
        </w:rPr>
      </w:pPr>
      <w:r w:rsidRPr="0030371B">
        <w:rPr>
          <w:rFonts w:ascii="Helvetica" w:hAnsi="Helvetica" w:cs="Helvetica"/>
        </w:rPr>
        <w:t>Inclement weather procedure</w:t>
      </w:r>
    </w:p>
    <w:p w:rsidR="006747B7" w:rsidRPr="0030371B" w:rsidRDefault="006747B7" w:rsidP="0027335C">
      <w:pPr>
        <w:pStyle w:val="ListParagraph"/>
        <w:numPr>
          <w:ilvl w:val="1"/>
          <w:numId w:val="7"/>
        </w:numPr>
        <w:rPr>
          <w:rFonts w:ascii="Helvetica" w:hAnsi="Helvetica" w:cs="Helvetica"/>
        </w:rPr>
      </w:pPr>
      <w:r w:rsidRPr="0030371B">
        <w:rPr>
          <w:rFonts w:ascii="Helvetica" w:hAnsi="Helvetica" w:cs="Helvetica"/>
        </w:rPr>
        <w:t>Breakfast</w:t>
      </w:r>
    </w:p>
    <w:p w:rsidR="00B1749A" w:rsidRPr="0030371B" w:rsidRDefault="00B1749A" w:rsidP="0027335C">
      <w:pPr>
        <w:pStyle w:val="ListParagraph"/>
        <w:numPr>
          <w:ilvl w:val="0"/>
          <w:numId w:val="7"/>
        </w:numPr>
        <w:rPr>
          <w:rFonts w:ascii="Helvetica" w:hAnsi="Helvetica" w:cs="Helvetica"/>
        </w:rPr>
      </w:pPr>
      <w:r w:rsidRPr="0030371B">
        <w:rPr>
          <w:rFonts w:ascii="Helvetica" w:hAnsi="Helvetica" w:cs="Helvetica"/>
        </w:rPr>
        <w:t>Daily</w:t>
      </w:r>
    </w:p>
    <w:p w:rsidR="00B1749A" w:rsidRPr="0030371B" w:rsidRDefault="00B1749A" w:rsidP="0027335C">
      <w:pPr>
        <w:pStyle w:val="ListParagraph"/>
        <w:numPr>
          <w:ilvl w:val="1"/>
          <w:numId w:val="7"/>
        </w:numPr>
        <w:rPr>
          <w:rFonts w:ascii="Helvetica" w:hAnsi="Helvetica" w:cs="Helvetica"/>
        </w:rPr>
      </w:pPr>
      <w:r w:rsidRPr="0030371B">
        <w:rPr>
          <w:rFonts w:ascii="Helvetica" w:hAnsi="Helvetica" w:cs="Helvetica"/>
        </w:rPr>
        <w:t>Gym, Library, Auditorium needs</w:t>
      </w:r>
    </w:p>
    <w:p w:rsidR="00B1749A" w:rsidRPr="0030371B" w:rsidRDefault="00B1749A" w:rsidP="0027335C">
      <w:pPr>
        <w:pStyle w:val="ListParagraph"/>
        <w:numPr>
          <w:ilvl w:val="1"/>
          <w:numId w:val="7"/>
        </w:numPr>
        <w:rPr>
          <w:rFonts w:ascii="Helvetica" w:hAnsi="Helvetica" w:cs="Helvetica"/>
        </w:rPr>
      </w:pPr>
      <w:r w:rsidRPr="0030371B">
        <w:rPr>
          <w:rFonts w:ascii="Helvetica" w:hAnsi="Helvetica" w:cs="Helvetica"/>
        </w:rPr>
        <w:t>Visitors</w:t>
      </w:r>
    </w:p>
    <w:p w:rsidR="00B01201" w:rsidRPr="0030371B" w:rsidRDefault="00B01201" w:rsidP="0027335C">
      <w:pPr>
        <w:pStyle w:val="ListParagraph"/>
        <w:numPr>
          <w:ilvl w:val="1"/>
          <w:numId w:val="7"/>
        </w:numPr>
        <w:rPr>
          <w:rFonts w:ascii="Helvetica" w:hAnsi="Helvetica" w:cs="Helvetica"/>
        </w:rPr>
      </w:pPr>
      <w:r w:rsidRPr="0030371B">
        <w:rPr>
          <w:rFonts w:ascii="Helvetica" w:hAnsi="Helvetica" w:cs="Helvetica"/>
        </w:rPr>
        <w:t xml:space="preserve">Transitions </w:t>
      </w:r>
    </w:p>
    <w:p w:rsidR="00B01201" w:rsidRPr="0030371B" w:rsidRDefault="00B01201" w:rsidP="0027335C">
      <w:pPr>
        <w:pStyle w:val="ListParagraph"/>
        <w:numPr>
          <w:ilvl w:val="1"/>
          <w:numId w:val="7"/>
        </w:numPr>
        <w:rPr>
          <w:rFonts w:ascii="Helvetica" w:hAnsi="Helvetica" w:cs="Helvetica"/>
        </w:rPr>
      </w:pPr>
      <w:r w:rsidRPr="0030371B">
        <w:rPr>
          <w:rFonts w:ascii="Helvetica" w:hAnsi="Helvetica" w:cs="Helvetica"/>
        </w:rPr>
        <w:t>Bathroom</w:t>
      </w:r>
    </w:p>
    <w:p w:rsidR="006747B7" w:rsidRPr="0030371B" w:rsidRDefault="006747B7" w:rsidP="0027335C">
      <w:pPr>
        <w:pStyle w:val="ListParagraph"/>
        <w:numPr>
          <w:ilvl w:val="0"/>
          <w:numId w:val="7"/>
        </w:numPr>
        <w:rPr>
          <w:rFonts w:ascii="Helvetica" w:hAnsi="Helvetica" w:cs="Helvetica"/>
        </w:rPr>
      </w:pPr>
      <w:r w:rsidRPr="0030371B">
        <w:rPr>
          <w:rFonts w:ascii="Helvetica" w:hAnsi="Helvetica" w:cs="Helvetica"/>
        </w:rPr>
        <w:t>Lunch</w:t>
      </w:r>
    </w:p>
    <w:p w:rsidR="006747B7" w:rsidRPr="0030371B" w:rsidRDefault="006747B7" w:rsidP="0027335C">
      <w:pPr>
        <w:pStyle w:val="ListParagraph"/>
        <w:numPr>
          <w:ilvl w:val="1"/>
          <w:numId w:val="7"/>
        </w:numPr>
        <w:rPr>
          <w:rFonts w:ascii="Helvetica" w:hAnsi="Helvetica" w:cs="Helvetica"/>
        </w:rPr>
      </w:pPr>
      <w:r w:rsidRPr="0030371B">
        <w:rPr>
          <w:rFonts w:ascii="Helvetica" w:hAnsi="Helvetica" w:cs="Helvetica"/>
        </w:rPr>
        <w:t>Transition</w:t>
      </w:r>
    </w:p>
    <w:p w:rsidR="006747B7" w:rsidRPr="0030371B" w:rsidRDefault="006747B7" w:rsidP="0027335C">
      <w:pPr>
        <w:pStyle w:val="ListParagraph"/>
        <w:numPr>
          <w:ilvl w:val="1"/>
          <w:numId w:val="7"/>
        </w:numPr>
        <w:rPr>
          <w:rFonts w:ascii="Helvetica" w:hAnsi="Helvetica" w:cs="Helvetica"/>
        </w:rPr>
      </w:pPr>
      <w:r w:rsidRPr="0030371B">
        <w:rPr>
          <w:rFonts w:ascii="Helvetica" w:hAnsi="Helvetica" w:cs="Helvetica"/>
        </w:rPr>
        <w:t>Schedule</w:t>
      </w:r>
    </w:p>
    <w:p w:rsidR="006747B7" w:rsidRPr="0030371B" w:rsidRDefault="006747B7" w:rsidP="0027335C">
      <w:pPr>
        <w:pStyle w:val="ListParagraph"/>
        <w:numPr>
          <w:ilvl w:val="0"/>
          <w:numId w:val="7"/>
        </w:numPr>
        <w:rPr>
          <w:rFonts w:ascii="Helvetica" w:hAnsi="Helvetica" w:cs="Helvetica"/>
        </w:rPr>
      </w:pPr>
      <w:r w:rsidRPr="0030371B">
        <w:rPr>
          <w:rFonts w:ascii="Helvetica" w:hAnsi="Helvetica" w:cs="Helvetica"/>
        </w:rPr>
        <w:t>Dismissal</w:t>
      </w:r>
    </w:p>
    <w:p w:rsidR="006747B7" w:rsidRPr="0030371B" w:rsidRDefault="006747B7" w:rsidP="0027335C">
      <w:pPr>
        <w:pStyle w:val="ListParagraph"/>
        <w:numPr>
          <w:ilvl w:val="1"/>
          <w:numId w:val="7"/>
        </w:numPr>
        <w:rPr>
          <w:rFonts w:ascii="Helvetica" w:hAnsi="Helvetica" w:cs="Helvetica"/>
        </w:rPr>
      </w:pPr>
      <w:r w:rsidRPr="0030371B">
        <w:rPr>
          <w:rFonts w:ascii="Helvetica" w:hAnsi="Helvetica" w:cs="Helvetica"/>
        </w:rPr>
        <w:t>Bus pick-up</w:t>
      </w:r>
    </w:p>
    <w:p w:rsidR="006747B7" w:rsidRPr="0030371B" w:rsidRDefault="006747B7" w:rsidP="0027335C">
      <w:pPr>
        <w:pStyle w:val="ListParagraph"/>
        <w:numPr>
          <w:ilvl w:val="1"/>
          <w:numId w:val="7"/>
        </w:numPr>
        <w:rPr>
          <w:rFonts w:ascii="Helvetica" w:hAnsi="Helvetica" w:cs="Helvetica"/>
        </w:rPr>
      </w:pPr>
      <w:r w:rsidRPr="0030371B">
        <w:rPr>
          <w:rFonts w:ascii="Helvetica" w:hAnsi="Helvetica" w:cs="Helvetica"/>
        </w:rPr>
        <w:t>Family pick-up</w:t>
      </w:r>
    </w:p>
    <w:p w:rsidR="003C7FCF" w:rsidRPr="0030371B" w:rsidRDefault="003C7FCF" w:rsidP="003C7FCF">
      <w:pPr>
        <w:pStyle w:val="Heading2"/>
        <w:rPr>
          <w:rStyle w:val="Strong"/>
          <w:rFonts w:ascii="Helvetica" w:hAnsi="Helvetica" w:cs="Helvetica"/>
          <w:b/>
          <w:bCs/>
          <w:color w:val="0072C6"/>
          <w:sz w:val="35"/>
          <w:szCs w:val="35"/>
        </w:rPr>
      </w:pPr>
      <w:r w:rsidRPr="0030371B">
        <w:rPr>
          <w:rStyle w:val="Strong"/>
          <w:rFonts w:ascii="Helvetica" w:hAnsi="Helvetica" w:cs="Helvetica"/>
          <w:b/>
          <w:bCs/>
          <w:color w:val="0072C6"/>
          <w:sz w:val="35"/>
          <w:szCs w:val="35"/>
        </w:rPr>
        <w:t xml:space="preserve">Determine </w:t>
      </w:r>
      <w:r w:rsidR="004D7116" w:rsidRPr="0030371B">
        <w:rPr>
          <w:rStyle w:val="Strong"/>
          <w:rFonts w:ascii="Helvetica" w:hAnsi="Helvetica" w:cs="Helvetica"/>
          <w:b/>
          <w:bCs/>
          <w:color w:val="0072C6"/>
          <w:sz w:val="35"/>
          <w:szCs w:val="35"/>
        </w:rPr>
        <w:t xml:space="preserve">initial </w:t>
      </w:r>
      <w:r w:rsidRPr="0030371B">
        <w:rPr>
          <w:rStyle w:val="Strong"/>
          <w:rFonts w:ascii="Helvetica" w:hAnsi="Helvetica" w:cs="Helvetica"/>
          <w:b/>
          <w:bCs/>
          <w:color w:val="0072C6"/>
          <w:sz w:val="35"/>
          <w:szCs w:val="35"/>
        </w:rPr>
        <w:t xml:space="preserve">facility layout and </w:t>
      </w:r>
      <w:r w:rsidR="004D7116" w:rsidRPr="0030371B">
        <w:rPr>
          <w:rStyle w:val="Strong"/>
          <w:rFonts w:ascii="Helvetica" w:hAnsi="Helvetica" w:cs="Helvetica"/>
          <w:b/>
          <w:bCs/>
          <w:color w:val="0072C6"/>
          <w:sz w:val="35"/>
          <w:szCs w:val="35"/>
        </w:rPr>
        <w:t>furniture</w:t>
      </w:r>
      <w:r w:rsidRPr="0030371B">
        <w:rPr>
          <w:rStyle w:val="Strong"/>
          <w:rFonts w:ascii="Helvetica" w:hAnsi="Helvetica" w:cs="Helvetica"/>
          <w:b/>
          <w:bCs/>
          <w:color w:val="0072C6"/>
          <w:sz w:val="35"/>
          <w:szCs w:val="35"/>
        </w:rPr>
        <w:t xml:space="preserve"> configuration:</w:t>
      </w:r>
    </w:p>
    <w:p w:rsidR="00AF5202" w:rsidRPr="0030371B" w:rsidRDefault="00AF5202" w:rsidP="003C7FCF">
      <w:pPr>
        <w:pStyle w:val="Heading2"/>
        <w:rPr>
          <w:rFonts w:ascii="Helvetica" w:eastAsiaTheme="minorHAnsi" w:hAnsi="Helvetica" w:cs="Helvetica"/>
          <w:bCs w:val="0"/>
          <w:sz w:val="22"/>
          <w:szCs w:val="22"/>
        </w:rPr>
      </w:pPr>
      <w:r w:rsidRPr="0030371B">
        <w:rPr>
          <w:rFonts w:ascii="Helvetica" w:eastAsiaTheme="minorHAnsi" w:hAnsi="Helvetica" w:cs="Helvetica"/>
          <w:bCs w:val="0"/>
          <w:sz w:val="22"/>
          <w:szCs w:val="22"/>
        </w:rPr>
        <w:t>This should be done in tandem with defining space needs.</w:t>
      </w:r>
      <w:r w:rsidR="00FF58CD" w:rsidRPr="0030371B">
        <w:rPr>
          <w:rFonts w:ascii="Helvetica" w:eastAsiaTheme="minorHAnsi" w:hAnsi="Helvetica" w:cs="Helvetica"/>
          <w:bCs w:val="0"/>
          <w:sz w:val="22"/>
          <w:szCs w:val="22"/>
        </w:rPr>
        <w:t xml:space="preserve"> The key is to determine the Principal’s vision, defining priorities, and detailing ideal options, then mapping this against the reality of the space and working through what is actually </w:t>
      </w:r>
      <w:r w:rsidR="00670285" w:rsidRPr="0030371B">
        <w:rPr>
          <w:rFonts w:ascii="Helvetica" w:eastAsiaTheme="minorHAnsi" w:hAnsi="Helvetica" w:cs="Helvetica"/>
          <w:bCs w:val="0"/>
          <w:sz w:val="22"/>
          <w:szCs w:val="22"/>
        </w:rPr>
        <w:t>feasible</w:t>
      </w:r>
      <w:r w:rsidR="00FF58CD" w:rsidRPr="0030371B">
        <w:rPr>
          <w:rFonts w:ascii="Helvetica" w:eastAsiaTheme="minorHAnsi" w:hAnsi="Helvetica" w:cs="Helvetica"/>
          <w:bCs w:val="0"/>
          <w:sz w:val="22"/>
          <w:szCs w:val="22"/>
        </w:rPr>
        <w:t>.</w:t>
      </w:r>
    </w:p>
    <w:p w:rsidR="00B01201" w:rsidRPr="0030371B" w:rsidRDefault="00B01201" w:rsidP="0027335C">
      <w:pPr>
        <w:pStyle w:val="ListParagraph"/>
        <w:numPr>
          <w:ilvl w:val="0"/>
          <w:numId w:val="25"/>
        </w:numPr>
        <w:rPr>
          <w:rFonts w:ascii="Helvetica" w:hAnsi="Helvetica" w:cs="Helvetica"/>
        </w:rPr>
      </w:pPr>
      <w:r w:rsidRPr="0030371B">
        <w:rPr>
          <w:rFonts w:ascii="Helvetica" w:hAnsi="Helvetica" w:cs="Helvetica"/>
        </w:rPr>
        <w:t>Based upon the Principal’s vision and</w:t>
      </w:r>
      <w:r w:rsidR="00E902AF" w:rsidRPr="0030371B">
        <w:rPr>
          <w:rFonts w:ascii="Helvetica" w:hAnsi="Helvetica" w:cs="Helvetica"/>
        </w:rPr>
        <w:t xml:space="preserve"> the allocated space, determine the use of each space (classroom, office, etc.).</w:t>
      </w:r>
    </w:p>
    <w:p w:rsidR="007A76DB" w:rsidRPr="0030371B" w:rsidRDefault="007A76DB" w:rsidP="007A76DB">
      <w:pPr>
        <w:pStyle w:val="ListParagraph"/>
        <w:numPr>
          <w:ilvl w:val="0"/>
          <w:numId w:val="9"/>
        </w:numPr>
        <w:spacing w:before="100" w:beforeAutospacing="1" w:after="100" w:afterAutospacing="1" w:line="240" w:lineRule="auto"/>
        <w:rPr>
          <w:rFonts w:ascii="Helvetica" w:hAnsi="Helvetica" w:cs="Helvetica"/>
          <w:color w:val="444444"/>
          <w:sz w:val="20"/>
          <w:szCs w:val="20"/>
        </w:rPr>
      </w:pPr>
      <w:r w:rsidRPr="0030371B">
        <w:rPr>
          <w:rFonts w:ascii="Helvetica" w:hAnsi="Helvetica" w:cs="Helvetica"/>
          <w:color w:val="444444"/>
          <w:sz w:val="20"/>
          <w:szCs w:val="20"/>
        </w:rPr>
        <w:t>Consider internal classroom set-up</w:t>
      </w:r>
      <w:r w:rsidR="00815436" w:rsidRPr="0030371B">
        <w:rPr>
          <w:rFonts w:ascii="Helvetica" w:hAnsi="Helvetica" w:cs="Helvetica"/>
          <w:color w:val="444444"/>
          <w:sz w:val="20"/>
          <w:szCs w:val="20"/>
        </w:rPr>
        <w:t xml:space="preserve"> priorities</w:t>
      </w:r>
      <w:r w:rsidRPr="0030371B">
        <w:rPr>
          <w:rFonts w:ascii="Helvetica" w:hAnsi="Helvetica" w:cs="Helvetica"/>
          <w:color w:val="444444"/>
          <w:sz w:val="20"/>
          <w:szCs w:val="20"/>
        </w:rPr>
        <w:t>.</w:t>
      </w:r>
    </w:p>
    <w:p w:rsidR="007A76DB" w:rsidRPr="0030371B" w:rsidRDefault="007A76DB" w:rsidP="007A76DB">
      <w:pPr>
        <w:pStyle w:val="ListParagraph"/>
        <w:numPr>
          <w:ilvl w:val="1"/>
          <w:numId w:val="9"/>
        </w:numPr>
        <w:spacing w:before="100" w:beforeAutospacing="1" w:after="100" w:afterAutospacing="1" w:line="240" w:lineRule="auto"/>
        <w:rPr>
          <w:rFonts w:ascii="Helvetica" w:hAnsi="Helvetica" w:cs="Helvetica"/>
          <w:color w:val="444444"/>
          <w:sz w:val="20"/>
          <w:szCs w:val="20"/>
        </w:rPr>
      </w:pPr>
      <w:r w:rsidRPr="0030371B">
        <w:rPr>
          <w:rFonts w:ascii="Helvetica" w:hAnsi="Helvetica" w:cs="Helvetica"/>
          <w:color w:val="444444"/>
          <w:sz w:val="20"/>
          <w:szCs w:val="20"/>
        </w:rPr>
        <w:t>It is critical that there is enough space for transitions and for teachers to be able to reach every child.</w:t>
      </w:r>
    </w:p>
    <w:p w:rsidR="00DA2F3D" w:rsidRPr="0030371B" w:rsidRDefault="00815436" w:rsidP="00FF58CD">
      <w:pPr>
        <w:pStyle w:val="ListParagraph"/>
        <w:numPr>
          <w:ilvl w:val="1"/>
          <w:numId w:val="9"/>
        </w:numPr>
        <w:spacing w:before="100" w:beforeAutospacing="1" w:after="100" w:afterAutospacing="1" w:line="240" w:lineRule="auto"/>
        <w:rPr>
          <w:rFonts w:ascii="Helvetica" w:hAnsi="Helvetica" w:cs="Helvetica"/>
          <w:color w:val="444444"/>
          <w:sz w:val="20"/>
          <w:szCs w:val="20"/>
        </w:rPr>
      </w:pPr>
      <w:r w:rsidRPr="0030371B">
        <w:rPr>
          <w:rFonts w:ascii="Helvetica" w:hAnsi="Helvetica" w:cs="Helvetica"/>
          <w:color w:val="444444"/>
          <w:sz w:val="20"/>
          <w:szCs w:val="20"/>
        </w:rPr>
        <w:t>Determine what furniture is required for each classroom. (Tables vs. desks; U-Table; Rug; etc.)</w:t>
      </w:r>
    </w:p>
    <w:p w:rsidR="00FF58CD" w:rsidRPr="0030371B" w:rsidRDefault="00FF58CD" w:rsidP="00FF58CD">
      <w:pPr>
        <w:pStyle w:val="ListParagraph"/>
        <w:numPr>
          <w:ilvl w:val="0"/>
          <w:numId w:val="9"/>
        </w:numPr>
        <w:spacing w:before="100" w:beforeAutospacing="1" w:after="100" w:afterAutospacing="1" w:line="240" w:lineRule="auto"/>
        <w:rPr>
          <w:rFonts w:ascii="Helvetica" w:hAnsi="Helvetica" w:cs="Helvetica"/>
          <w:color w:val="444444"/>
          <w:sz w:val="20"/>
          <w:szCs w:val="20"/>
        </w:rPr>
      </w:pPr>
      <w:r w:rsidRPr="0030371B">
        <w:rPr>
          <w:rFonts w:ascii="Helvetica" w:hAnsi="Helvetica" w:cs="Helvetica"/>
          <w:color w:val="444444"/>
          <w:sz w:val="20"/>
          <w:szCs w:val="20"/>
        </w:rPr>
        <w:t>Create classroom set-up mocks to provide a foundation for the conversation. (For example, create a floor plan for configurations using desks versus tables.)</w:t>
      </w:r>
    </w:p>
    <w:p w:rsidR="00655BB6" w:rsidRPr="0030371B" w:rsidRDefault="00655BB6" w:rsidP="0027335C">
      <w:pPr>
        <w:pStyle w:val="ListParagraph"/>
        <w:numPr>
          <w:ilvl w:val="0"/>
          <w:numId w:val="25"/>
        </w:numPr>
        <w:rPr>
          <w:rFonts w:ascii="Helvetica" w:hAnsi="Helvetica" w:cs="Helvetica"/>
        </w:rPr>
      </w:pPr>
      <w:r w:rsidRPr="0030371B">
        <w:rPr>
          <w:rFonts w:ascii="Helvetica" w:hAnsi="Helvetica" w:cs="Helvetica"/>
        </w:rPr>
        <w:t>Determine and implement considerations for room set up.</w:t>
      </w:r>
    </w:p>
    <w:p w:rsidR="00DA2F3D" w:rsidRPr="0030371B" w:rsidRDefault="00655BB6" w:rsidP="00DA2F3D">
      <w:pPr>
        <w:pStyle w:val="ListParagraph"/>
        <w:numPr>
          <w:ilvl w:val="1"/>
          <w:numId w:val="25"/>
        </w:numPr>
        <w:rPr>
          <w:rFonts w:ascii="Helvetica" w:hAnsi="Helvetica" w:cs="Helvetica"/>
        </w:rPr>
      </w:pPr>
      <w:r w:rsidRPr="0030371B">
        <w:rPr>
          <w:rFonts w:ascii="Helvetica" w:hAnsi="Helvetica" w:cs="Helvetica"/>
        </w:rPr>
        <w:t>Minimizing external disruptions by altering the front of the</w:t>
      </w:r>
      <w:r w:rsidR="00DA2F3D" w:rsidRPr="0030371B">
        <w:rPr>
          <w:rFonts w:ascii="Helvetica" w:hAnsi="Helvetica" w:cs="Helvetica"/>
        </w:rPr>
        <w:t xml:space="preserve"> classrooms</w:t>
      </w:r>
    </w:p>
    <w:p w:rsidR="00DA2F3D" w:rsidRPr="0030371B" w:rsidRDefault="00DA2F3D" w:rsidP="00DA2F3D">
      <w:pPr>
        <w:pStyle w:val="ListParagraph"/>
        <w:numPr>
          <w:ilvl w:val="1"/>
          <w:numId w:val="25"/>
        </w:numPr>
        <w:rPr>
          <w:rFonts w:ascii="Helvetica" w:hAnsi="Helvetica" w:cs="Helvetica"/>
        </w:rPr>
      </w:pPr>
      <w:r w:rsidRPr="0030371B">
        <w:rPr>
          <w:rFonts w:ascii="Helvetica" w:hAnsi="Helvetica" w:cs="Helvetica"/>
        </w:rPr>
        <w:lastRenderedPageBreak/>
        <w:t>Especially for older grades: H</w:t>
      </w:r>
      <w:r w:rsidRPr="0030371B">
        <w:rPr>
          <w:rFonts w:ascii="Helvetica" w:hAnsi="Helvetica" w:cs="Helvetica"/>
        </w:rPr>
        <w:t>ow the students might play with the desks (e.g. they try to t</w:t>
      </w:r>
      <w:r w:rsidRPr="0030371B">
        <w:rPr>
          <w:rFonts w:ascii="Helvetica" w:hAnsi="Helvetica" w:cs="Helvetica"/>
        </w:rPr>
        <w:t>ake out the screws in the desks</w:t>
      </w:r>
    </w:p>
    <w:p w:rsidR="00DA2F3D" w:rsidRPr="0030371B" w:rsidRDefault="00DA2F3D" w:rsidP="00FF58CD">
      <w:pPr>
        <w:pStyle w:val="ListParagraph"/>
        <w:numPr>
          <w:ilvl w:val="1"/>
          <w:numId w:val="25"/>
        </w:numPr>
        <w:rPr>
          <w:rFonts w:ascii="Helvetica" w:hAnsi="Helvetica" w:cs="Helvetica"/>
        </w:rPr>
      </w:pPr>
      <w:r w:rsidRPr="0030371B">
        <w:rPr>
          <w:rFonts w:ascii="Helvetica" w:hAnsi="Helvetica" w:cs="Helvetica"/>
        </w:rPr>
        <w:t>Internal classroom transitions</w:t>
      </w:r>
    </w:p>
    <w:p w:rsidR="00456085" w:rsidRPr="0030371B" w:rsidRDefault="00456085" w:rsidP="00FF58CD">
      <w:pPr>
        <w:pStyle w:val="ListParagraph"/>
        <w:numPr>
          <w:ilvl w:val="1"/>
          <w:numId w:val="25"/>
        </w:numPr>
        <w:rPr>
          <w:rFonts w:ascii="Helvetica" w:hAnsi="Helvetica" w:cs="Helvetica"/>
        </w:rPr>
      </w:pPr>
      <w:r w:rsidRPr="0030371B">
        <w:rPr>
          <w:rFonts w:ascii="Helvetica" w:hAnsi="Helvetica" w:cs="Helvetica"/>
        </w:rPr>
        <w:t>Location of m</w:t>
      </w:r>
      <w:r w:rsidRPr="0030371B">
        <w:rPr>
          <w:rFonts w:ascii="Helvetica" w:hAnsi="Helvetica" w:cs="Helvetica"/>
        </w:rPr>
        <w:t xml:space="preserve">ain office and/or copiers </w:t>
      </w:r>
      <w:r w:rsidRPr="0030371B">
        <w:rPr>
          <w:rFonts w:ascii="Helvetica" w:hAnsi="Helvetica" w:cs="Helvetica"/>
        </w:rPr>
        <w:t>should be</w:t>
      </w:r>
      <w:r w:rsidRPr="0030371B">
        <w:rPr>
          <w:rFonts w:ascii="Helvetica" w:hAnsi="Helvetica" w:cs="Helvetica"/>
        </w:rPr>
        <w:t xml:space="preserve"> permanent. </w:t>
      </w:r>
      <w:r w:rsidRPr="0030371B">
        <w:rPr>
          <w:rFonts w:ascii="Helvetica" w:hAnsi="Helvetica" w:cs="Helvetica"/>
        </w:rPr>
        <w:t>Different wiring is set up in order to power copy machines, and electrical work is hard (and expensive) to move/change</w:t>
      </w:r>
      <w:r w:rsidRPr="0030371B">
        <w:rPr>
          <w:rFonts w:ascii="Helvetica" w:hAnsi="Helvetica" w:cs="Helvetica"/>
        </w:rPr>
        <w:t xml:space="preserve">. </w:t>
      </w:r>
    </w:p>
    <w:p w:rsidR="00B01201" w:rsidRPr="0030371B" w:rsidRDefault="00E902AF" w:rsidP="0027335C">
      <w:pPr>
        <w:pStyle w:val="ListParagraph"/>
        <w:numPr>
          <w:ilvl w:val="0"/>
          <w:numId w:val="25"/>
        </w:numPr>
        <w:rPr>
          <w:rFonts w:ascii="Helvetica" w:hAnsi="Helvetica" w:cs="Helvetica"/>
        </w:rPr>
      </w:pPr>
      <w:r w:rsidRPr="0030371B">
        <w:rPr>
          <w:rFonts w:ascii="Helvetica" w:hAnsi="Helvetica" w:cs="Helvetica"/>
        </w:rPr>
        <w:t xml:space="preserve">For each space, </w:t>
      </w:r>
      <w:r w:rsidR="004C059D" w:rsidRPr="0030371B">
        <w:rPr>
          <w:rFonts w:ascii="Helvetica" w:hAnsi="Helvetica" w:cs="Helvetica"/>
        </w:rPr>
        <w:t xml:space="preserve">create a general visual of the </w:t>
      </w:r>
      <w:r w:rsidRPr="0030371B">
        <w:rPr>
          <w:rFonts w:ascii="Helvetica" w:hAnsi="Helvetica" w:cs="Helvetica"/>
        </w:rPr>
        <w:t>furniture set-up required to facilitate the Principal’</w:t>
      </w:r>
      <w:r w:rsidR="00C354EB" w:rsidRPr="0030371B">
        <w:rPr>
          <w:rFonts w:ascii="Helvetica" w:hAnsi="Helvetica" w:cs="Helvetica"/>
        </w:rPr>
        <w:t xml:space="preserve">s </w:t>
      </w:r>
      <w:r w:rsidRPr="0030371B">
        <w:rPr>
          <w:rFonts w:ascii="Helvetica" w:hAnsi="Helvetica" w:cs="Helvetica"/>
        </w:rPr>
        <w:t>vision</w:t>
      </w:r>
      <w:r w:rsidR="00C354EB" w:rsidRPr="0030371B">
        <w:rPr>
          <w:rFonts w:ascii="Helvetica" w:hAnsi="Helvetica" w:cs="Helvetica"/>
        </w:rPr>
        <w:t>, maximize learning, and ensure</w:t>
      </w:r>
      <w:r w:rsidRPr="0030371B">
        <w:rPr>
          <w:rFonts w:ascii="Helvetica" w:hAnsi="Helvetica" w:cs="Helvetica"/>
        </w:rPr>
        <w:t xml:space="preserve"> safety.</w:t>
      </w:r>
    </w:p>
    <w:p w:rsidR="004C059D" w:rsidRPr="0030371B" w:rsidRDefault="004C059D" w:rsidP="0027335C">
      <w:pPr>
        <w:pStyle w:val="ListParagraph"/>
        <w:numPr>
          <w:ilvl w:val="1"/>
          <w:numId w:val="25"/>
        </w:numPr>
        <w:rPr>
          <w:rFonts w:ascii="Helvetica" w:hAnsi="Helvetica" w:cs="Helvetica"/>
        </w:rPr>
      </w:pPr>
      <w:r w:rsidRPr="0030371B">
        <w:rPr>
          <w:rFonts w:ascii="Helvetica" w:hAnsi="Helvetica" w:cs="Helvetica"/>
        </w:rPr>
        <w:t>Utilize floorplanner.com to set up the classroom. Once the walkthrough is complete, you will be able to make appropriate adjustments to the furniture set-up and will be able to appropriately assess required changes to the facility space.</w:t>
      </w:r>
    </w:p>
    <w:p w:rsidR="004C059D" w:rsidRPr="0030371B" w:rsidRDefault="004C059D" w:rsidP="0027335C">
      <w:pPr>
        <w:pStyle w:val="ListParagraph"/>
        <w:numPr>
          <w:ilvl w:val="0"/>
          <w:numId w:val="25"/>
        </w:numPr>
        <w:rPr>
          <w:rFonts w:ascii="Helvetica" w:hAnsi="Helvetica" w:cs="Helvetica"/>
        </w:rPr>
      </w:pPr>
      <w:r w:rsidRPr="0030371B">
        <w:rPr>
          <w:rFonts w:ascii="Helvetica" w:hAnsi="Helvetica" w:cs="Helvetica"/>
        </w:rPr>
        <w:t>Make a list of all furniture in order to gather vendor quotes in the near future.</w:t>
      </w:r>
    </w:p>
    <w:p w:rsidR="004C059D" w:rsidRPr="0030371B" w:rsidRDefault="004C059D" w:rsidP="0027335C">
      <w:pPr>
        <w:pStyle w:val="ListParagraph"/>
        <w:numPr>
          <w:ilvl w:val="1"/>
          <w:numId w:val="25"/>
        </w:numPr>
        <w:rPr>
          <w:rFonts w:ascii="Helvetica" w:hAnsi="Helvetica" w:cs="Helvetica"/>
        </w:rPr>
      </w:pPr>
      <w:r w:rsidRPr="0030371B">
        <w:rPr>
          <w:rFonts w:ascii="Helvetica" w:hAnsi="Helvetica" w:cs="Helvetica"/>
        </w:rPr>
        <w:t>Differentiate between must-haves and wants.</w:t>
      </w:r>
    </w:p>
    <w:p w:rsidR="00FE425B" w:rsidRPr="0030371B" w:rsidRDefault="00FF58CD" w:rsidP="0027335C">
      <w:pPr>
        <w:pStyle w:val="ListParagraph"/>
        <w:numPr>
          <w:ilvl w:val="1"/>
          <w:numId w:val="25"/>
        </w:numPr>
        <w:rPr>
          <w:rFonts w:ascii="Helvetica" w:hAnsi="Helvetica" w:cs="Helvetica"/>
        </w:rPr>
      </w:pPr>
      <w:r w:rsidRPr="0030371B">
        <w:rPr>
          <w:rFonts w:ascii="Helvetica" w:hAnsi="Helvetica" w:cs="Helvetica"/>
        </w:rPr>
        <w:t>Understand general furniture options.</w:t>
      </w:r>
    </w:p>
    <w:p w:rsidR="00FF58CD" w:rsidRPr="0030371B" w:rsidRDefault="00FE425B" w:rsidP="00FE425B">
      <w:pPr>
        <w:pStyle w:val="ListParagraph"/>
        <w:numPr>
          <w:ilvl w:val="2"/>
          <w:numId w:val="25"/>
        </w:numPr>
        <w:rPr>
          <w:rFonts w:ascii="Helvetica" w:hAnsi="Helvetica" w:cs="Helvetica"/>
        </w:rPr>
      </w:pPr>
      <w:r w:rsidRPr="0030371B">
        <w:rPr>
          <w:rFonts w:ascii="Helvetica" w:hAnsi="Helvetica" w:cs="Helvetica"/>
        </w:rPr>
        <w:t>D</w:t>
      </w:r>
      <w:r w:rsidR="00FF58CD" w:rsidRPr="0030371B">
        <w:rPr>
          <w:rFonts w:ascii="Helvetica" w:hAnsi="Helvetica" w:cs="Helvetica"/>
        </w:rPr>
        <w:t>esks generally do not come smaller than 18” x 24” or larger than 20” x 26”.</w:t>
      </w:r>
    </w:p>
    <w:p w:rsidR="00FE425B" w:rsidRPr="0030371B" w:rsidRDefault="00FE425B" w:rsidP="00FE425B">
      <w:pPr>
        <w:pStyle w:val="ListParagraph"/>
        <w:numPr>
          <w:ilvl w:val="2"/>
          <w:numId w:val="25"/>
        </w:numPr>
        <w:rPr>
          <w:rFonts w:ascii="Helvetica" w:hAnsi="Helvetica" w:cs="Helvetica"/>
        </w:rPr>
      </w:pPr>
      <w:r w:rsidRPr="0030371B">
        <w:rPr>
          <w:rFonts w:ascii="Helvetica" w:hAnsi="Helvetica" w:cs="Helvetica"/>
        </w:rPr>
        <w:t>Tables come in a variety of sizes</w:t>
      </w:r>
    </w:p>
    <w:p w:rsidR="00FE425B" w:rsidRPr="0030371B" w:rsidRDefault="00FE425B" w:rsidP="00FE425B">
      <w:pPr>
        <w:pStyle w:val="ListParagraph"/>
        <w:numPr>
          <w:ilvl w:val="2"/>
          <w:numId w:val="25"/>
        </w:numPr>
        <w:rPr>
          <w:rFonts w:ascii="Helvetica" w:hAnsi="Helvetica" w:cs="Helvetica"/>
        </w:rPr>
      </w:pPr>
      <w:r w:rsidRPr="0030371B">
        <w:rPr>
          <w:rFonts w:ascii="Helvetica" w:hAnsi="Helvetica" w:cs="Helvetica"/>
        </w:rPr>
        <w:t>Rugs are generally one of two sizes, which differ by about two square feet</w:t>
      </w:r>
    </w:p>
    <w:p w:rsidR="006B5216" w:rsidRPr="0030371B" w:rsidRDefault="002211A2" w:rsidP="00337343">
      <w:pPr>
        <w:pStyle w:val="Heading2"/>
        <w:spacing w:before="0" w:beforeAutospacing="0" w:after="0" w:afterAutospacing="0"/>
        <w:rPr>
          <w:rStyle w:val="Strong"/>
          <w:rFonts w:ascii="Helvetica" w:hAnsi="Helvetica" w:cs="Helvetica"/>
          <w:b/>
          <w:bCs/>
          <w:color w:val="0072C6"/>
          <w:sz w:val="35"/>
          <w:szCs w:val="35"/>
        </w:rPr>
      </w:pPr>
      <w:r w:rsidRPr="0030371B">
        <w:rPr>
          <w:rStyle w:val="Strong"/>
          <w:rFonts w:ascii="Helvetica" w:hAnsi="Helvetica" w:cs="Helvetica"/>
          <w:b/>
          <w:bCs/>
          <w:color w:val="0072C6"/>
          <w:sz w:val="35"/>
          <w:szCs w:val="35"/>
        </w:rPr>
        <w:t>Complete Facility Walk-</w:t>
      </w:r>
      <w:r w:rsidR="006B5216" w:rsidRPr="0030371B">
        <w:rPr>
          <w:rStyle w:val="Strong"/>
          <w:rFonts w:ascii="Helvetica" w:hAnsi="Helvetica" w:cs="Helvetica"/>
          <w:b/>
          <w:bCs/>
          <w:color w:val="0072C6"/>
          <w:sz w:val="35"/>
          <w:szCs w:val="35"/>
        </w:rPr>
        <w:t>Through</w:t>
      </w:r>
    </w:p>
    <w:p w:rsidR="002211A2" w:rsidRPr="0030371B" w:rsidRDefault="002211A2" w:rsidP="00337343">
      <w:pPr>
        <w:pStyle w:val="NormalWeb"/>
        <w:spacing w:before="0" w:beforeAutospacing="0" w:after="0" w:afterAutospacing="0"/>
        <w:rPr>
          <w:rFonts w:ascii="Helvetica" w:hAnsi="Helvetica" w:cs="Helvetica"/>
          <w:b/>
          <w:color w:val="444444"/>
          <w:sz w:val="20"/>
          <w:szCs w:val="20"/>
        </w:rPr>
      </w:pPr>
      <w:r w:rsidRPr="0030371B">
        <w:rPr>
          <w:rFonts w:ascii="Helvetica" w:hAnsi="Helvetica" w:cs="Helvetica"/>
          <w:b/>
          <w:color w:val="444444"/>
          <w:sz w:val="20"/>
          <w:szCs w:val="20"/>
        </w:rPr>
        <w:t>Preparation</w:t>
      </w:r>
    </w:p>
    <w:p w:rsidR="002211A2" w:rsidRPr="0030371B" w:rsidRDefault="00F01E81" w:rsidP="00337343">
      <w:pPr>
        <w:pStyle w:val="NormalWeb"/>
        <w:spacing w:before="0" w:beforeAutospacing="0" w:after="0" w:afterAutospacing="0"/>
        <w:rPr>
          <w:rFonts w:ascii="Helvetica" w:hAnsi="Helvetica" w:cs="Helvetica"/>
          <w:b/>
          <w:color w:val="444444"/>
          <w:sz w:val="20"/>
          <w:szCs w:val="20"/>
        </w:rPr>
      </w:pPr>
      <w:r w:rsidRPr="0030371B">
        <w:rPr>
          <w:rFonts w:ascii="Helvetica" w:hAnsi="Helvetica" w:cs="Helvetica"/>
          <w:b/>
          <w:color w:val="444444"/>
          <w:sz w:val="20"/>
          <w:szCs w:val="20"/>
        </w:rPr>
        <w:t>Materials:</w:t>
      </w:r>
    </w:p>
    <w:p w:rsidR="002D6C40" w:rsidRPr="0030371B" w:rsidRDefault="002D6C40" w:rsidP="0027335C">
      <w:pPr>
        <w:pStyle w:val="NormalWeb"/>
        <w:numPr>
          <w:ilvl w:val="0"/>
          <w:numId w:val="5"/>
        </w:numPr>
        <w:spacing w:before="0" w:beforeAutospacing="0" w:after="0" w:afterAutospacing="0"/>
        <w:rPr>
          <w:rFonts w:ascii="Helvetica" w:hAnsi="Helvetica" w:cs="Helvetica"/>
          <w:color w:val="444444"/>
          <w:sz w:val="20"/>
          <w:szCs w:val="20"/>
        </w:rPr>
      </w:pPr>
      <w:r w:rsidRPr="0030371B">
        <w:rPr>
          <w:rFonts w:ascii="Helvetica" w:hAnsi="Helvetica" w:cs="Helvetica"/>
          <w:color w:val="444444"/>
          <w:sz w:val="20"/>
          <w:szCs w:val="20"/>
        </w:rPr>
        <w:t>Camera</w:t>
      </w:r>
    </w:p>
    <w:p w:rsidR="00F01E81" w:rsidRPr="0030371B" w:rsidRDefault="00F01E81" w:rsidP="0027335C">
      <w:pPr>
        <w:pStyle w:val="NormalWeb"/>
        <w:numPr>
          <w:ilvl w:val="0"/>
          <w:numId w:val="5"/>
        </w:numPr>
        <w:spacing w:before="0" w:beforeAutospacing="0" w:after="0" w:afterAutospacing="0"/>
        <w:rPr>
          <w:rFonts w:ascii="Helvetica" w:hAnsi="Helvetica" w:cs="Helvetica"/>
          <w:color w:val="444444"/>
          <w:sz w:val="20"/>
          <w:szCs w:val="20"/>
        </w:rPr>
      </w:pPr>
      <w:r w:rsidRPr="0030371B">
        <w:rPr>
          <w:rFonts w:ascii="Helvetica" w:hAnsi="Helvetica" w:cs="Helvetica"/>
          <w:color w:val="444444"/>
          <w:sz w:val="20"/>
          <w:szCs w:val="20"/>
        </w:rPr>
        <w:t>School blueprint</w:t>
      </w:r>
    </w:p>
    <w:p w:rsidR="00F01E81" w:rsidRPr="0030371B" w:rsidRDefault="00F01E81" w:rsidP="0027335C">
      <w:pPr>
        <w:pStyle w:val="NormalWeb"/>
        <w:numPr>
          <w:ilvl w:val="0"/>
          <w:numId w:val="5"/>
        </w:numPr>
        <w:spacing w:before="0" w:beforeAutospacing="0" w:after="0" w:afterAutospacing="0"/>
        <w:rPr>
          <w:rFonts w:ascii="Helvetica" w:hAnsi="Helvetica" w:cs="Helvetica"/>
          <w:color w:val="444444"/>
          <w:sz w:val="20"/>
          <w:szCs w:val="20"/>
        </w:rPr>
      </w:pPr>
      <w:r w:rsidRPr="0030371B">
        <w:rPr>
          <w:rFonts w:ascii="Helvetica" w:hAnsi="Helvetica" w:cs="Helvetica"/>
          <w:color w:val="444444"/>
          <w:sz w:val="20"/>
          <w:szCs w:val="20"/>
        </w:rPr>
        <w:t>Grid paper</w:t>
      </w:r>
    </w:p>
    <w:p w:rsidR="002D6C40" w:rsidRPr="0030371B" w:rsidRDefault="002D6C40" w:rsidP="0027335C">
      <w:pPr>
        <w:pStyle w:val="NormalWeb"/>
        <w:numPr>
          <w:ilvl w:val="0"/>
          <w:numId w:val="5"/>
        </w:numPr>
        <w:spacing w:before="0" w:beforeAutospacing="0" w:after="0" w:afterAutospacing="0"/>
        <w:rPr>
          <w:rFonts w:ascii="Helvetica" w:hAnsi="Helvetica" w:cs="Helvetica"/>
          <w:color w:val="444444"/>
          <w:sz w:val="20"/>
          <w:szCs w:val="20"/>
        </w:rPr>
      </w:pPr>
      <w:r w:rsidRPr="0030371B">
        <w:rPr>
          <w:rFonts w:ascii="Helvetica" w:hAnsi="Helvetica" w:cs="Helvetica"/>
          <w:color w:val="444444"/>
          <w:sz w:val="20"/>
          <w:szCs w:val="20"/>
        </w:rPr>
        <w:t>Scale</w:t>
      </w:r>
    </w:p>
    <w:p w:rsidR="002D6C40" w:rsidRPr="0030371B" w:rsidRDefault="002D6C40" w:rsidP="0027335C">
      <w:pPr>
        <w:pStyle w:val="NormalWeb"/>
        <w:numPr>
          <w:ilvl w:val="0"/>
          <w:numId w:val="5"/>
        </w:numPr>
        <w:spacing w:before="0" w:beforeAutospacing="0" w:after="0" w:afterAutospacing="0"/>
        <w:rPr>
          <w:rFonts w:ascii="Helvetica" w:hAnsi="Helvetica" w:cs="Helvetica"/>
          <w:color w:val="444444"/>
          <w:sz w:val="20"/>
          <w:szCs w:val="20"/>
        </w:rPr>
      </w:pPr>
      <w:r w:rsidRPr="0030371B">
        <w:rPr>
          <w:rFonts w:ascii="Helvetica" w:hAnsi="Helvetica" w:cs="Helvetica"/>
          <w:color w:val="444444"/>
          <w:sz w:val="20"/>
          <w:szCs w:val="20"/>
        </w:rPr>
        <w:t>Tape measurer</w:t>
      </w:r>
    </w:p>
    <w:p w:rsidR="002D6C40" w:rsidRPr="0030371B" w:rsidRDefault="002D6C40" w:rsidP="0027335C">
      <w:pPr>
        <w:pStyle w:val="NormalWeb"/>
        <w:numPr>
          <w:ilvl w:val="0"/>
          <w:numId w:val="5"/>
        </w:numPr>
        <w:spacing w:before="0" w:beforeAutospacing="0" w:after="0" w:afterAutospacing="0"/>
        <w:rPr>
          <w:rFonts w:ascii="Helvetica" w:hAnsi="Helvetica" w:cs="Helvetica"/>
          <w:color w:val="444444"/>
          <w:sz w:val="20"/>
          <w:szCs w:val="20"/>
        </w:rPr>
      </w:pPr>
      <w:r w:rsidRPr="0030371B">
        <w:rPr>
          <w:rFonts w:ascii="Helvetica" w:hAnsi="Helvetica" w:cs="Helvetica"/>
          <w:color w:val="444444"/>
          <w:sz w:val="20"/>
          <w:szCs w:val="20"/>
        </w:rPr>
        <w:t>Tool belt bag</w:t>
      </w:r>
    </w:p>
    <w:p w:rsidR="00225D1A" w:rsidRPr="0030371B" w:rsidRDefault="00225D1A" w:rsidP="0027335C">
      <w:pPr>
        <w:pStyle w:val="NormalWeb"/>
        <w:numPr>
          <w:ilvl w:val="0"/>
          <w:numId w:val="5"/>
        </w:numPr>
        <w:spacing w:before="0" w:beforeAutospacing="0" w:after="0" w:afterAutospacing="0"/>
        <w:rPr>
          <w:rFonts w:ascii="Helvetica" w:hAnsi="Helvetica" w:cs="Helvetica"/>
          <w:color w:val="444444"/>
          <w:sz w:val="20"/>
          <w:szCs w:val="20"/>
        </w:rPr>
      </w:pPr>
      <w:r w:rsidRPr="0030371B">
        <w:rPr>
          <w:rFonts w:ascii="Helvetica" w:hAnsi="Helvetica" w:cs="Helvetica"/>
          <w:color w:val="444444"/>
          <w:sz w:val="20"/>
          <w:szCs w:val="20"/>
        </w:rPr>
        <w:t>Form to record all facility measurements</w:t>
      </w:r>
    </w:p>
    <w:p w:rsidR="00B9298E" w:rsidRPr="0030371B" w:rsidRDefault="00B9298E" w:rsidP="0027335C">
      <w:pPr>
        <w:pStyle w:val="NormalWeb"/>
        <w:numPr>
          <w:ilvl w:val="0"/>
          <w:numId w:val="5"/>
        </w:numPr>
        <w:spacing w:before="0" w:beforeAutospacing="0" w:after="0" w:afterAutospacing="0"/>
        <w:rPr>
          <w:rFonts w:ascii="Helvetica" w:hAnsi="Helvetica" w:cs="Helvetica"/>
          <w:color w:val="444444"/>
          <w:sz w:val="20"/>
          <w:szCs w:val="20"/>
        </w:rPr>
      </w:pPr>
      <w:r w:rsidRPr="0030371B">
        <w:rPr>
          <w:rFonts w:ascii="Helvetica" w:hAnsi="Helvetica" w:cs="Helvetica"/>
          <w:color w:val="444444"/>
          <w:sz w:val="20"/>
          <w:szCs w:val="20"/>
        </w:rPr>
        <w:t>DOE Move Form</w:t>
      </w:r>
    </w:p>
    <w:p w:rsidR="00F01E81" w:rsidRPr="0030371B" w:rsidRDefault="00F01E81" w:rsidP="00337343">
      <w:pPr>
        <w:pStyle w:val="NormalWeb"/>
        <w:spacing w:before="0" w:beforeAutospacing="0" w:after="0" w:afterAutospacing="0"/>
        <w:rPr>
          <w:rFonts w:ascii="Helvetica" w:hAnsi="Helvetica" w:cs="Helvetica"/>
          <w:b/>
          <w:color w:val="444444"/>
          <w:sz w:val="20"/>
          <w:szCs w:val="20"/>
        </w:rPr>
      </w:pPr>
      <w:r w:rsidRPr="0030371B">
        <w:rPr>
          <w:rFonts w:ascii="Helvetica" w:hAnsi="Helvetica" w:cs="Helvetica"/>
          <w:b/>
          <w:color w:val="444444"/>
          <w:sz w:val="20"/>
          <w:szCs w:val="20"/>
        </w:rPr>
        <w:t>Knowledge/Information:</w:t>
      </w:r>
    </w:p>
    <w:p w:rsidR="00F01E81" w:rsidRPr="0030371B" w:rsidRDefault="00F01E81" w:rsidP="0027335C">
      <w:pPr>
        <w:pStyle w:val="NormalWeb"/>
        <w:numPr>
          <w:ilvl w:val="0"/>
          <w:numId w:val="4"/>
        </w:numPr>
        <w:spacing w:before="0" w:beforeAutospacing="0" w:after="0" w:afterAutospacing="0"/>
        <w:rPr>
          <w:rFonts w:ascii="Helvetica" w:hAnsi="Helvetica" w:cs="Helvetica"/>
          <w:color w:val="444444"/>
          <w:sz w:val="20"/>
          <w:szCs w:val="20"/>
        </w:rPr>
      </w:pPr>
      <w:r w:rsidRPr="0030371B">
        <w:rPr>
          <w:rFonts w:ascii="Helvetica" w:hAnsi="Helvetica" w:cs="Helvetica"/>
          <w:color w:val="444444"/>
          <w:sz w:val="20"/>
          <w:szCs w:val="20"/>
        </w:rPr>
        <w:t>Understanding of Principal’s vision</w:t>
      </w:r>
    </w:p>
    <w:p w:rsidR="00F01E81" w:rsidRPr="0030371B" w:rsidRDefault="00F01E81" w:rsidP="0027335C">
      <w:pPr>
        <w:pStyle w:val="NormalWeb"/>
        <w:numPr>
          <w:ilvl w:val="0"/>
          <w:numId w:val="4"/>
        </w:numPr>
        <w:spacing w:before="0" w:beforeAutospacing="0" w:after="0" w:afterAutospacing="0"/>
        <w:rPr>
          <w:rFonts w:ascii="Helvetica" w:hAnsi="Helvetica" w:cs="Helvetica"/>
          <w:color w:val="444444"/>
          <w:sz w:val="20"/>
          <w:szCs w:val="20"/>
        </w:rPr>
      </w:pPr>
      <w:r w:rsidRPr="0030371B">
        <w:rPr>
          <w:rFonts w:ascii="Helvetica" w:hAnsi="Helvetica" w:cs="Helvetica"/>
          <w:color w:val="444444"/>
          <w:sz w:val="20"/>
          <w:szCs w:val="20"/>
        </w:rPr>
        <w:t>Preliminary classroom assignment</w:t>
      </w:r>
    </w:p>
    <w:p w:rsidR="00F01E81" w:rsidRPr="0030371B" w:rsidRDefault="00F01E81" w:rsidP="0027335C">
      <w:pPr>
        <w:pStyle w:val="NormalWeb"/>
        <w:numPr>
          <w:ilvl w:val="0"/>
          <w:numId w:val="4"/>
        </w:numPr>
        <w:spacing w:before="0" w:beforeAutospacing="0" w:after="0" w:afterAutospacing="0"/>
        <w:rPr>
          <w:rFonts w:ascii="Helvetica" w:hAnsi="Helvetica" w:cs="Helvetica"/>
          <w:color w:val="444444"/>
          <w:sz w:val="20"/>
          <w:szCs w:val="20"/>
        </w:rPr>
      </w:pPr>
      <w:r w:rsidRPr="0030371B">
        <w:rPr>
          <w:rFonts w:ascii="Helvetica" w:hAnsi="Helvetica" w:cs="Helvetica"/>
          <w:color w:val="444444"/>
          <w:sz w:val="20"/>
          <w:szCs w:val="20"/>
        </w:rPr>
        <w:t>Anticipated classroom furniture configuration</w:t>
      </w:r>
    </w:p>
    <w:p w:rsidR="00F01E81" w:rsidRPr="0030371B" w:rsidRDefault="00F01E81" w:rsidP="00337343">
      <w:pPr>
        <w:pStyle w:val="NormalWeb"/>
        <w:spacing w:before="0" w:beforeAutospacing="0" w:after="0" w:afterAutospacing="0"/>
        <w:rPr>
          <w:rFonts w:ascii="Helvetica" w:hAnsi="Helvetica" w:cs="Helvetica"/>
          <w:b/>
          <w:color w:val="444444"/>
          <w:sz w:val="20"/>
          <w:szCs w:val="20"/>
        </w:rPr>
      </w:pPr>
      <w:r w:rsidRPr="0030371B">
        <w:rPr>
          <w:rFonts w:ascii="Helvetica" w:hAnsi="Helvetica" w:cs="Helvetica"/>
          <w:b/>
          <w:color w:val="444444"/>
          <w:sz w:val="20"/>
          <w:szCs w:val="20"/>
        </w:rPr>
        <w:t>Process:</w:t>
      </w:r>
    </w:p>
    <w:p w:rsidR="00F01E81" w:rsidRPr="0030371B" w:rsidRDefault="00F01E81" w:rsidP="0027335C">
      <w:pPr>
        <w:pStyle w:val="NormalWeb"/>
        <w:numPr>
          <w:ilvl w:val="0"/>
          <w:numId w:val="4"/>
        </w:numPr>
        <w:spacing w:before="0" w:beforeAutospacing="0" w:after="0" w:afterAutospacing="0"/>
        <w:rPr>
          <w:rFonts w:ascii="Helvetica" w:hAnsi="Helvetica" w:cs="Helvetica"/>
          <w:color w:val="444444"/>
          <w:sz w:val="20"/>
          <w:szCs w:val="20"/>
        </w:rPr>
      </w:pPr>
      <w:r w:rsidRPr="0030371B">
        <w:rPr>
          <w:rFonts w:ascii="Helvetica" w:hAnsi="Helvetica" w:cs="Helvetica"/>
          <w:color w:val="444444"/>
          <w:sz w:val="20"/>
          <w:szCs w:val="20"/>
        </w:rPr>
        <w:t>Establish annotation process</w:t>
      </w:r>
    </w:p>
    <w:p w:rsidR="00F01E81" w:rsidRPr="0030371B" w:rsidRDefault="00F01E81" w:rsidP="00337343">
      <w:pPr>
        <w:pStyle w:val="NormalWeb"/>
        <w:spacing w:before="0" w:beforeAutospacing="0" w:after="0" w:afterAutospacing="0"/>
        <w:rPr>
          <w:rFonts w:ascii="Helvetica" w:hAnsi="Helvetica" w:cs="Helvetica"/>
          <w:color w:val="444444"/>
          <w:sz w:val="20"/>
          <w:szCs w:val="20"/>
        </w:rPr>
      </w:pPr>
    </w:p>
    <w:p w:rsidR="00F01E81" w:rsidRPr="0030371B" w:rsidRDefault="00F01E81" w:rsidP="00337343">
      <w:pPr>
        <w:pStyle w:val="NormalWeb"/>
        <w:spacing w:before="0" w:beforeAutospacing="0" w:after="0" w:afterAutospacing="0"/>
        <w:rPr>
          <w:rFonts w:ascii="Helvetica" w:hAnsi="Helvetica" w:cs="Helvetica"/>
          <w:b/>
          <w:color w:val="444444"/>
          <w:sz w:val="20"/>
          <w:szCs w:val="20"/>
        </w:rPr>
      </w:pPr>
      <w:r w:rsidRPr="0030371B">
        <w:rPr>
          <w:rFonts w:ascii="Helvetica" w:hAnsi="Helvetica" w:cs="Helvetica"/>
          <w:b/>
          <w:color w:val="444444"/>
          <w:sz w:val="20"/>
          <w:szCs w:val="20"/>
        </w:rPr>
        <w:t>Walk-Through</w:t>
      </w:r>
    </w:p>
    <w:p w:rsidR="00F01E81" w:rsidRPr="0030371B" w:rsidRDefault="0007537D" w:rsidP="00337343">
      <w:pPr>
        <w:pStyle w:val="NormalWeb"/>
        <w:spacing w:before="0" w:beforeAutospacing="0" w:after="0" w:afterAutospacing="0"/>
        <w:rPr>
          <w:rFonts w:ascii="Helvetica" w:hAnsi="Helvetica" w:cs="Helvetica"/>
          <w:b/>
          <w:color w:val="444444"/>
          <w:sz w:val="20"/>
          <w:szCs w:val="20"/>
        </w:rPr>
      </w:pPr>
      <w:r w:rsidRPr="0030371B">
        <w:rPr>
          <w:rFonts w:ascii="Helvetica" w:hAnsi="Helvetica" w:cs="Helvetica"/>
          <w:b/>
          <w:color w:val="444444"/>
          <w:sz w:val="20"/>
          <w:szCs w:val="20"/>
        </w:rPr>
        <w:t>Photos</w:t>
      </w:r>
      <w:r w:rsidR="00F01E81" w:rsidRPr="0030371B">
        <w:rPr>
          <w:rFonts w:ascii="Helvetica" w:hAnsi="Helvetica" w:cs="Helvetica"/>
          <w:b/>
          <w:color w:val="444444"/>
          <w:sz w:val="20"/>
          <w:szCs w:val="20"/>
        </w:rPr>
        <w:t>:</w:t>
      </w:r>
    </w:p>
    <w:p w:rsidR="0007537D" w:rsidRPr="0030371B" w:rsidRDefault="0007537D" w:rsidP="0027335C">
      <w:pPr>
        <w:numPr>
          <w:ilvl w:val="0"/>
          <w:numId w:val="6"/>
        </w:numPr>
        <w:spacing w:after="0" w:line="240" w:lineRule="auto"/>
        <w:textAlignment w:val="center"/>
        <w:rPr>
          <w:rFonts w:ascii="Helvetica" w:hAnsi="Helvetica" w:cs="Helvetica"/>
          <w:sz w:val="20"/>
          <w:szCs w:val="20"/>
        </w:rPr>
      </w:pPr>
      <w:r w:rsidRPr="0030371B">
        <w:rPr>
          <w:rFonts w:ascii="Helvetica" w:hAnsi="Helvetica" w:cs="Helvetica"/>
          <w:sz w:val="20"/>
          <w:szCs w:val="20"/>
        </w:rPr>
        <w:t>Hallways</w:t>
      </w:r>
    </w:p>
    <w:p w:rsidR="0007537D" w:rsidRPr="0030371B" w:rsidRDefault="0007537D" w:rsidP="0027335C">
      <w:pPr>
        <w:numPr>
          <w:ilvl w:val="0"/>
          <w:numId w:val="6"/>
        </w:numPr>
        <w:spacing w:after="0" w:line="240" w:lineRule="auto"/>
        <w:textAlignment w:val="center"/>
        <w:rPr>
          <w:rFonts w:ascii="Helvetica" w:hAnsi="Helvetica" w:cs="Helvetica"/>
          <w:sz w:val="20"/>
          <w:szCs w:val="20"/>
        </w:rPr>
      </w:pPr>
      <w:r w:rsidRPr="0030371B">
        <w:rPr>
          <w:rFonts w:ascii="Helvetica" w:hAnsi="Helvetica" w:cs="Helvetica"/>
          <w:sz w:val="20"/>
          <w:szCs w:val="20"/>
        </w:rPr>
        <w:t>Stairwells</w:t>
      </w:r>
    </w:p>
    <w:p w:rsidR="0007537D" w:rsidRPr="0030371B" w:rsidRDefault="0007537D" w:rsidP="0027335C">
      <w:pPr>
        <w:numPr>
          <w:ilvl w:val="0"/>
          <w:numId w:val="6"/>
        </w:numPr>
        <w:spacing w:after="0" w:line="240" w:lineRule="auto"/>
        <w:textAlignment w:val="center"/>
        <w:rPr>
          <w:rFonts w:ascii="Helvetica" w:hAnsi="Helvetica" w:cs="Helvetica"/>
          <w:sz w:val="20"/>
          <w:szCs w:val="20"/>
        </w:rPr>
      </w:pPr>
      <w:r w:rsidRPr="0030371B">
        <w:rPr>
          <w:rFonts w:ascii="Helvetica" w:hAnsi="Helvetica" w:cs="Helvetica"/>
          <w:sz w:val="20"/>
          <w:szCs w:val="20"/>
        </w:rPr>
        <w:t>Shared Spaces</w:t>
      </w:r>
    </w:p>
    <w:p w:rsidR="0007537D" w:rsidRPr="0030371B" w:rsidRDefault="0007537D" w:rsidP="0027335C">
      <w:pPr>
        <w:numPr>
          <w:ilvl w:val="0"/>
          <w:numId w:val="6"/>
        </w:numPr>
        <w:spacing w:after="0" w:line="240" w:lineRule="auto"/>
        <w:textAlignment w:val="center"/>
        <w:rPr>
          <w:rFonts w:ascii="Helvetica" w:hAnsi="Helvetica" w:cs="Helvetica"/>
          <w:sz w:val="20"/>
          <w:szCs w:val="20"/>
        </w:rPr>
      </w:pPr>
      <w:r w:rsidRPr="0030371B">
        <w:rPr>
          <w:rFonts w:ascii="Helvetica" w:hAnsi="Helvetica" w:cs="Helvetica"/>
          <w:sz w:val="20"/>
          <w:szCs w:val="20"/>
        </w:rPr>
        <w:t>Each full-size classroom</w:t>
      </w:r>
    </w:p>
    <w:p w:rsidR="0007537D" w:rsidRPr="0030371B" w:rsidRDefault="0007537D" w:rsidP="0027335C">
      <w:pPr>
        <w:numPr>
          <w:ilvl w:val="0"/>
          <w:numId w:val="6"/>
        </w:numPr>
        <w:spacing w:after="0" w:line="240" w:lineRule="auto"/>
        <w:textAlignment w:val="center"/>
        <w:rPr>
          <w:rFonts w:ascii="Helvetica" w:hAnsi="Helvetica" w:cs="Helvetica"/>
          <w:sz w:val="20"/>
          <w:szCs w:val="20"/>
        </w:rPr>
      </w:pPr>
      <w:r w:rsidRPr="0030371B">
        <w:rPr>
          <w:rFonts w:ascii="Helvetica" w:hAnsi="Helvetica" w:cs="Helvetica"/>
          <w:sz w:val="20"/>
          <w:szCs w:val="20"/>
        </w:rPr>
        <w:t>Each ¼ or ½ room</w:t>
      </w:r>
    </w:p>
    <w:p w:rsidR="0007537D" w:rsidRPr="0030371B" w:rsidRDefault="0007537D" w:rsidP="00337343">
      <w:pPr>
        <w:spacing w:after="0" w:line="240" w:lineRule="auto"/>
        <w:textAlignment w:val="center"/>
        <w:rPr>
          <w:rFonts w:ascii="Helvetica" w:hAnsi="Helvetica" w:cs="Helvetica"/>
        </w:rPr>
      </w:pPr>
    </w:p>
    <w:p w:rsidR="0007537D" w:rsidRPr="0030371B" w:rsidRDefault="0007537D" w:rsidP="00337343">
      <w:pPr>
        <w:spacing w:after="0" w:line="240" w:lineRule="auto"/>
        <w:textAlignment w:val="center"/>
        <w:rPr>
          <w:rFonts w:ascii="Helvetica" w:eastAsia="Times New Roman" w:hAnsi="Helvetica" w:cs="Helvetica"/>
          <w:color w:val="444444"/>
          <w:sz w:val="20"/>
          <w:szCs w:val="20"/>
        </w:rPr>
      </w:pPr>
      <w:r w:rsidRPr="0030371B">
        <w:rPr>
          <w:rFonts w:ascii="Helvetica" w:hAnsi="Helvetica" w:cs="Helvetica"/>
          <w:b/>
        </w:rPr>
        <w:t>Record:</w:t>
      </w:r>
    </w:p>
    <w:p w:rsidR="0007537D" w:rsidRPr="0030371B" w:rsidRDefault="0007537D" w:rsidP="0027335C">
      <w:pPr>
        <w:numPr>
          <w:ilvl w:val="0"/>
          <w:numId w:val="6"/>
        </w:numPr>
        <w:spacing w:after="0" w:line="240" w:lineRule="auto"/>
        <w:textAlignment w:val="center"/>
        <w:rPr>
          <w:rFonts w:ascii="Helvetica" w:eastAsia="Times New Roman" w:hAnsi="Helvetica" w:cs="Helvetica"/>
          <w:color w:val="444444"/>
          <w:sz w:val="20"/>
          <w:szCs w:val="20"/>
        </w:rPr>
      </w:pPr>
      <w:r w:rsidRPr="0030371B">
        <w:rPr>
          <w:rFonts w:ascii="Helvetica" w:eastAsia="Times New Roman" w:hAnsi="Helvetica" w:cs="Helvetica"/>
          <w:color w:val="444444"/>
          <w:sz w:val="20"/>
          <w:szCs w:val="20"/>
        </w:rPr>
        <w:t>Layout of each room</w:t>
      </w:r>
    </w:p>
    <w:p w:rsidR="0007537D" w:rsidRPr="0030371B" w:rsidRDefault="0007537D" w:rsidP="0027335C">
      <w:pPr>
        <w:numPr>
          <w:ilvl w:val="1"/>
          <w:numId w:val="6"/>
        </w:numPr>
        <w:spacing w:after="0" w:line="240" w:lineRule="auto"/>
        <w:textAlignment w:val="center"/>
        <w:rPr>
          <w:rFonts w:ascii="Helvetica" w:eastAsia="Times New Roman" w:hAnsi="Helvetica" w:cs="Helvetica"/>
          <w:color w:val="444444"/>
          <w:sz w:val="20"/>
          <w:szCs w:val="20"/>
        </w:rPr>
      </w:pPr>
      <w:r w:rsidRPr="0030371B">
        <w:rPr>
          <w:rFonts w:ascii="Helvetica" w:eastAsia="Times New Roman" w:hAnsi="Helvetica" w:cs="Helvetica"/>
          <w:color w:val="444444"/>
          <w:sz w:val="20"/>
          <w:szCs w:val="20"/>
        </w:rPr>
        <w:lastRenderedPageBreak/>
        <w:t>Electrical outlets</w:t>
      </w:r>
    </w:p>
    <w:p w:rsidR="0007537D" w:rsidRPr="0030371B" w:rsidRDefault="0007537D" w:rsidP="0027335C">
      <w:pPr>
        <w:numPr>
          <w:ilvl w:val="1"/>
          <w:numId w:val="6"/>
        </w:numPr>
        <w:spacing w:after="0" w:line="240" w:lineRule="auto"/>
        <w:textAlignment w:val="center"/>
        <w:rPr>
          <w:rFonts w:ascii="Helvetica" w:eastAsia="Times New Roman" w:hAnsi="Helvetica" w:cs="Helvetica"/>
          <w:color w:val="444444"/>
          <w:sz w:val="20"/>
          <w:szCs w:val="20"/>
        </w:rPr>
      </w:pPr>
      <w:r w:rsidRPr="0030371B">
        <w:rPr>
          <w:rFonts w:ascii="Helvetica" w:eastAsia="Times New Roman" w:hAnsi="Helvetica" w:cs="Helvetica"/>
          <w:color w:val="444444"/>
          <w:sz w:val="20"/>
          <w:szCs w:val="20"/>
        </w:rPr>
        <w:t>Door</w:t>
      </w:r>
    </w:p>
    <w:p w:rsidR="0007537D" w:rsidRPr="0030371B" w:rsidRDefault="0007537D" w:rsidP="0027335C">
      <w:pPr>
        <w:numPr>
          <w:ilvl w:val="1"/>
          <w:numId w:val="6"/>
        </w:numPr>
        <w:spacing w:after="0" w:line="240" w:lineRule="auto"/>
        <w:textAlignment w:val="center"/>
        <w:rPr>
          <w:rFonts w:ascii="Helvetica" w:eastAsia="Times New Roman" w:hAnsi="Helvetica" w:cs="Helvetica"/>
          <w:color w:val="444444"/>
          <w:sz w:val="20"/>
          <w:szCs w:val="20"/>
        </w:rPr>
      </w:pPr>
      <w:r w:rsidRPr="0030371B">
        <w:rPr>
          <w:rFonts w:ascii="Helvetica" w:eastAsia="Times New Roman" w:hAnsi="Helvetica" w:cs="Helvetica"/>
          <w:color w:val="444444"/>
          <w:sz w:val="20"/>
          <w:szCs w:val="20"/>
        </w:rPr>
        <w:t>Chalkboards</w:t>
      </w:r>
    </w:p>
    <w:p w:rsidR="0007537D" w:rsidRPr="0030371B" w:rsidRDefault="0007537D" w:rsidP="0027335C">
      <w:pPr>
        <w:numPr>
          <w:ilvl w:val="1"/>
          <w:numId w:val="6"/>
        </w:numPr>
        <w:spacing w:after="0" w:line="240" w:lineRule="auto"/>
        <w:textAlignment w:val="center"/>
        <w:rPr>
          <w:rFonts w:ascii="Helvetica" w:eastAsia="Times New Roman" w:hAnsi="Helvetica" w:cs="Helvetica"/>
          <w:color w:val="444444"/>
          <w:sz w:val="20"/>
          <w:szCs w:val="20"/>
        </w:rPr>
      </w:pPr>
      <w:r w:rsidRPr="0030371B">
        <w:rPr>
          <w:rFonts w:ascii="Helvetica" w:eastAsia="Times New Roman" w:hAnsi="Helvetica" w:cs="Helvetica"/>
          <w:color w:val="444444"/>
          <w:sz w:val="20"/>
          <w:szCs w:val="20"/>
        </w:rPr>
        <w:t>Windows</w:t>
      </w:r>
    </w:p>
    <w:p w:rsidR="00F01E81" w:rsidRPr="0030371B" w:rsidRDefault="0007537D" w:rsidP="0027335C">
      <w:pPr>
        <w:numPr>
          <w:ilvl w:val="0"/>
          <w:numId w:val="6"/>
        </w:numPr>
        <w:spacing w:after="0" w:line="240" w:lineRule="auto"/>
        <w:textAlignment w:val="center"/>
        <w:rPr>
          <w:rFonts w:ascii="Helvetica" w:eastAsia="Times New Roman" w:hAnsi="Helvetica" w:cs="Helvetica"/>
          <w:color w:val="444444"/>
          <w:sz w:val="20"/>
          <w:szCs w:val="20"/>
        </w:rPr>
      </w:pPr>
      <w:r w:rsidRPr="0030371B">
        <w:rPr>
          <w:rFonts w:ascii="Helvetica" w:eastAsia="Times New Roman" w:hAnsi="Helvetica" w:cs="Helvetica"/>
          <w:color w:val="444444"/>
          <w:sz w:val="20"/>
          <w:szCs w:val="20"/>
        </w:rPr>
        <w:t>O</w:t>
      </w:r>
      <w:r w:rsidR="00F01E81" w:rsidRPr="0030371B">
        <w:rPr>
          <w:rFonts w:ascii="Helvetica" w:eastAsia="Times New Roman" w:hAnsi="Helvetica" w:cs="Helvetica"/>
          <w:color w:val="444444"/>
          <w:sz w:val="20"/>
          <w:szCs w:val="20"/>
        </w:rPr>
        <w:t>verall room measurements</w:t>
      </w:r>
    </w:p>
    <w:p w:rsidR="00F01E81" w:rsidRPr="0030371B" w:rsidRDefault="0007537D" w:rsidP="0027335C">
      <w:pPr>
        <w:numPr>
          <w:ilvl w:val="1"/>
          <w:numId w:val="6"/>
        </w:numPr>
        <w:spacing w:after="0" w:line="240" w:lineRule="auto"/>
        <w:textAlignment w:val="center"/>
        <w:rPr>
          <w:rFonts w:ascii="Helvetica" w:eastAsia="Times New Roman" w:hAnsi="Helvetica" w:cs="Helvetica"/>
          <w:color w:val="444444"/>
          <w:sz w:val="20"/>
          <w:szCs w:val="20"/>
        </w:rPr>
      </w:pPr>
      <w:r w:rsidRPr="0030371B">
        <w:rPr>
          <w:rFonts w:ascii="Helvetica" w:eastAsia="Times New Roman" w:hAnsi="Helvetica" w:cs="Helvetica"/>
          <w:color w:val="444444"/>
          <w:sz w:val="20"/>
          <w:szCs w:val="20"/>
        </w:rPr>
        <w:t>D</w:t>
      </w:r>
      <w:r w:rsidR="00F01E81" w:rsidRPr="0030371B">
        <w:rPr>
          <w:rFonts w:ascii="Helvetica" w:eastAsia="Times New Roman" w:hAnsi="Helvetica" w:cs="Helvetica"/>
          <w:color w:val="444444"/>
          <w:sz w:val="20"/>
          <w:szCs w:val="20"/>
        </w:rPr>
        <w:t>etailed measurements</w:t>
      </w:r>
      <w:r w:rsidRPr="0030371B">
        <w:rPr>
          <w:rFonts w:ascii="Helvetica" w:eastAsia="Times New Roman" w:hAnsi="Helvetica" w:cs="Helvetica"/>
          <w:color w:val="444444"/>
          <w:sz w:val="20"/>
          <w:szCs w:val="20"/>
        </w:rPr>
        <w:t xml:space="preserve"> of room height</w:t>
      </w:r>
      <w:r w:rsidR="00A650B5" w:rsidRPr="0030371B">
        <w:rPr>
          <w:rFonts w:ascii="Helvetica" w:eastAsia="Times New Roman" w:hAnsi="Helvetica" w:cs="Helvetica"/>
          <w:color w:val="444444"/>
          <w:sz w:val="20"/>
          <w:szCs w:val="20"/>
        </w:rPr>
        <w:t xml:space="preserve"> (Include height, width, depth, and space between items)</w:t>
      </w:r>
    </w:p>
    <w:p w:rsidR="00FF58CD" w:rsidRPr="0030371B" w:rsidRDefault="00FF58CD" w:rsidP="00FF58CD">
      <w:pPr>
        <w:numPr>
          <w:ilvl w:val="0"/>
          <w:numId w:val="6"/>
        </w:numPr>
        <w:spacing w:after="0" w:line="240" w:lineRule="auto"/>
        <w:textAlignment w:val="center"/>
        <w:rPr>
          <w:rFonts w:ascii="Helvetica" w:eastAsia="Times New Roman" w:hAnsi="Helvetica" w:cs="Helvetica"/>
          <w:color w:val="444444"/>
          <w:sz w:val="20"/>
          <w:szCs w:val="20"/>
        </w:rPr>
      </w:pPr>
      <w:r w:rsidRPr="0030371B">
        <w:rPr>
          <w:rFonts w:ascii="Helvetica" w:eastAsia="Times New Roman" w:hAnsi="Helvetica" w:cs="Helvetica"/>
          <w:color w:val="444444"/>
          <w:sz w:val="20"/>
          <w:szCs w:val="20"/>
        </w:rPr>
        <w:t>Existing technology (</w:t>
      </w:r>
      <w:proofErr w:type="spellStart"/>
      <w:r w:rsidRPr="0030371B">
        <w:rPr>
          <w:rFonts w:ascii="Helvetica" w:eastAsia="Times New Roman" w:hAnsi="Helvetica" w:cs="Helvetica"/>
          <w:color w:val="444444"/>
          <w:sz w:val="20"/>
          <w:szCs w:val="20"/>
        </w:rPr>
        <w:t>SmartBoards</w:t>
      </w:r>
      <w:proofErr w:type="spellEnd"/>
      <w:r w:rsidRPr="0030371B">
        <w:rPr>
          <w:rFonts w:ascii="Helvetica" w:eastAsia="Times New Roman" w:hAnsi="Helvetica" w:cs="Helvetica"/>
          <w:color w:val="444444"/>
          <w:sz w:val="20"/>
          <w:szCs w:val="20"/>
        </w:rPr>
        <w:t>, etc.) that needs to be removed</w:t>
      </w:r>
    </w:p>
    <w:p w:rsidR="0007537D" w:rsidRPr="0030371B" w:rsidRDefault="0007537D" w:rsidP="00337343">
      <w:pPr>
        <w:spacing w:after="0" w:line="240" w:lineRule="auto"/>
        <w:textAlignment w:val="center"/>
        <w:rPr>
          <w:rFonts w:ascii="Helvetica" w:hAnsi="Helvetica" w:cs="Helvetica"/>
        </w:rPr>
      </w:pPr>
    </w:p>
    <w:p w:rsidR="0007537D" w:rsidRPr="0030371B" w:rsidRDefault="0007537D" w:rsidP="00337343">
      <w:pPr>
        <w:spacing w:after="0" w:line="240" w:lineRule="auto"/>
        <w:textAlignment w:val="center"/>
        <w:rPr>
          <w:rFonts w:ascii="Helvetica" w:hAnsi="Helvetica" w:cs="Helvetica"/>
          <w:b/>
        </w:rPr>
      </w:pPr>
      <w:r w:rsidRPr="0030371B">
        <w:rPr>
          <w:rFonts w:ascii="Helvetica" w:hAnsi="Helvetica" w:cs="Helvetica"/>
          <w:b/>
        </w:rPr>
        <w:t>Assess:</w:t>
      </w:r>
    </w:p>
    <w:p w:rsidR="0007537D" w:rsidRPr="0030371B" w:rsidRDefault="0007537D" w:rsidP="0027335C">
      <w:pPr>
        <w:pStyle w:val="ListParagraph"/>
        <w:numPr>
          <w:ilvl w:val="0"/>
          <w:numId w:val="4"/>
        </w:numPr>
        <w:spacing w:after="0" w:line="240" w:lineRule="auto"/>
        <w:textAlignment w:val="center"/>
        <w:rPr>
          <w:rFonts w:ascii="Helvetica" w:hAnsi="Helvetica" w:cs="Helvetica"/>
        </w:rPr>
      </w:pPr>
      <w:r w:rsidRPr="0030371B">
        <w:rPr>
          <w:rFonts w:ascii="Helvetica" w:hAnsi="Helvetica" w:cs="Helvetica"/>
        </w:rPr>
        <w:t>Classrooms</w:t>
      </w:r>
    </w:p>
    <w:p w:rsidR="0007537D" w:rsidRPr="0030371B" w:rsidRDefault="0007537D" w:rsidP="0027335C">
      <w:pPr>
        <w:pStyle w:val="ListParagraph"/>
        <w:numPr>
          <w:ilvl w:val="1"/>
          <w:numId w:val="4"/>
        </w:numPr>
        <w:spacing w:after="0" w:line="240" w:lineRule="auto"/>
        <w:textAlignment w:val="center"/>
        <w:rPr>
          <w:rFonts w:ascii="Helvetica" w:eastAsia="Times New Roman" w:hAnsi="Helvetica" w:cs="Helvetica"/>
          <w:color w:val="444444"/>
          <w:sz w:val="20"/>
          <w:szCs w:val="20"/>
        </w:rPr>
      </w:pPr>
      <w:r w:rsidRPr="0030371B">
        <w:rPr>
          <w:rFonts w:ascii="Helvetica" w:eastAsia="Times New Roman" w:hAnsi="Helvetica" w:cs="Helvetica"/>
          <w:color w:val="444444"/>
          <w:sz w:val="20"/>
          <w:szCs w:val="20"/>
        </w:rPr>
        <w:t>Flooring</w:t>
      </w:r>
    </w:p>
    <w:p w:rsidR="005A4B71" w:rsidRPr="0030371B" w:rsidRDefault="005A4B71" w:rsidP="0027335C">
      <w:pPr>
        <w:pStyle w:val="ListParagraph"/>
        <w:numPr>
          <w:ilvl w:val="1"/>
          <w:numId w:val="4"/>
        </w:numPr>
        <w:spacing w:after="0" w:line="240" w:lineRule="auto"/>
        <w:textAlignment w:val="center"/>
        <w:rPr>
          <w:rFonts w:ascii="Helvetica" w:eastAsia="Times New Roman" w:hAnsi="Helvetica" w:cs="Helvetica"/>
          <w:color w:val="444444"/>
          <w:sz w:val="20"/>
          <w:szCs w:val="20"/>
        </w:rPr>
      </w:pPr>
      <w:r w:rsidRPr="0030371B">
        <w:rPr>
          <w:rFonts w:ascii="Helvetica" w:eastAsia="Times New Roman" w:hAnsi="Helvetica" w:cs="Helvetica"/>
          <w:color w:val="444444"/>
          <w:sz w:val="20"/>
          <w:szCs w:val="20"/>
        </w:rPr>
        <w:t>Walls</w:t>
      </w:r>
    </w:p>
    <w:p w:rsidR="005A4B71" w:rsidRPr="0030371B" w:rsidRDefault="005A4B71" w:rsidP="0027335C">
      <w:pPr>
        <w:pStyle w:val="ListParagraph"/>
        <w:numPr>
          <w:ilvl w:val="1"/>
          <w:numId w:val="4"/>
        </w:numPr>
        <w:spacing w:after="0" w:line="240" w:lineRule="auto"/>
        <w:textAlignment w:val="center"/>
        <w:rPr>
          <w:rFonts w:ascii="Helvetica" w:eastAsia="Times New Roman" w:hAnsi="Helvetica" w:cs="Helvetica"/>
          <w:color w:val="444444"/>
          <w:sz w:val="20"/>
          <w:szCs w:val="20"/>
        </w:rPr>
      </w:pPr>
      <w:r w:rsidRPr="0030371B">
        <w:rPr>
          <w:rFonts w:ascii="Helvetica" w:eastAsia="Times New Roman" w:hAnsi="Helvetica" w:cs="Helvetica"/>
          <w:color w:val="444444"/>
          <w:sz w:val="20"/>
          <w:szCs w:val="20"/>
        </w:rPr>
        <w:t>Electrical outlets</w:t>
      </w:r>
    </w:p>
    <w:p w:rsidR="005A4B71" w:rsidRPr="0030371B" w:rsidRDefault="005A4B71" w:rsidP="0027335C">
      <w:pPr>
        <w:pStyle w:val="ListParagraph"/>
        <w:numPr>
          <w:ilvl w:val="1"/>
          <w:numId w:val="4"/>
        </w:numPr>
        <w:spacing w:after="0" w:line="240" w:lineRule="auto"/>
        <w:textAlignment w:val="center"/>
        <w:rPr>
          <w:rFonts w:ascii="Helvetica" w:eastAsia="Times New Roman" w:hAnsi="Helvetica" w:cs="Helvetica"/>
          <w:color w:val="444444"/>
          <w:sz w:val="20"/>
          <w:szCs w:val="20"/>
        </w:rPr>
      </w:pPr>
      <w:r w:rsidRPr="0030371B">
        <w:rPr>
          <w:rFonts w:ascii="Helvetica" w:eastAsia="Times New Roman" w:hAnsi="Helvetica" w:cs="Helvetica"/>
          <w:color w:val="444444"/>
          <w:sz w:val="20"/>
          <w:szCs w:val="20"/>
        </w:rPr>
        <w:t>IT accommodations</w:t>
      </w:r>
      <w:r w:rsidR="00A650B5" w:rsidRPr="0030371B">
        <w:rPr>
          <w:rFonts w:ascii="Helvetica" w:eastAsia="Times New Roman" w:hAnsi="Helvetica" w:cs="Helvetica"/>
          <w:color w:val="444444"/>
          <w:sz w:val="20"/>
          <w:szCs w:val="20"/>
        </w:rPr>
        <w:t xml:space="preserve"> – Takes photos of all lighting and electrical panels (Ideally, someone from IT and facilities will join the walkthrough)</w:t>
      </w:r>
    </w:p>
    <w:p w:rsidR="00D95E02" w:rsidRPr="0030371B" w:rsidRDefault="00D95E02" w:rsidP="0027335C">
      <w:pPr>
        <w:pStyle w:val="ListParagraph"/>
        <w:numPr>
          <w:ilvl w:val="2"/>
          <w:numId w:val="4"/>
        </w:numPr>
        <w:spacing w:after="0" w:line="240" w:lineRule="auto"/>
        <w:textAlignment w:val="center"/>
        <w:rPr>
          <w:rFonts w:ascii="Helvetica" w:eastAsia="Times New Roman" w:hAnsi="Helvetica" w:cs="Helvetica"/>
          <w:color w:val="444444"/>
          <w:sz w:val="20"/>
          <w:szCs w:val="20"/>
        </w:rPr>
      </w:pPr>
      <w:r w:rsidRPr="0030371B">
        <w:rPr>
          <w:rFonts w:ascii="Helvetica" w:eastAsia="Times New Roman" w:hAnsi="Helvetica" w:cs="Helvetica"/>
          <w:color w:val="444444"/>
          <w:sz w:val="20"/>
          <w:szCs w:val="20"/>
        </w:rPr>
        <w:t>Wiring</w:t>
      </w:r>
    </w:p>
    <w:p w:rsidR="00D95E02" w:rsidRPr="0030371B" w:rsidRDefault="00D95E02" w:rsidP="0027335C">
      <w:pPr>
        <w:pStyle w:val="ListParagraph"/>
        <w:numPr>
          <w:ilvl w:val="2"/>
          <w:numId w:val="4"/>
        </w:numPr>
        <w:spacing w:after="0" w:line="240" w:lineRule="auto"/>
        <w:textAlignment w:val="center"/>
        <w:rPr>
          <w:rFonts w:ascii="Helvetica" w:eastAsia="Times New Roman" w:hAnsi="Helvetica" w:cs="Helvetica"/>
          <w:color w:val="444444"/>
          <w:sz w:val="20"/>
          <w:szCs w:val="20"/>
        </w:rPr>
      </w:pPr>
      <w:r w:rsidRPr="0030371B">
        <w:rPr>
          <w:rFonts w:ascii="Helvetica" w:eastAsia="Times New Roman" w:hAnsi="Helvetica" w:cs="Helvetica"/>
          <w:color w:val="444444"/>
          <w:sz w:val="20"/>
          <w:szCs w:val="20"/>
        </w:rPr>
        <w:t>Technology</w:t>
      </w:r>
    </w:p>
    <w:p w:rsidR="00D95E02" w:rsidRPr="0030371B" w:rsidRDefault="00D95E02" w:rsidP="0027335C">
      <w:pPr>
        <w:pStyle w:val="ListParagraph"/>
        <w:numPr>
          <w:ilvl w:val="2"/>
          <w:numId w:val="4"/>
        </w:numPr>
        <w:spacing w:after="0" w:line="240" w:lineRule="auto"/>
        <w:textAlignment w:val="center"/>
        <w:rPr>
          <w:rFonts w:ascii="Helvetica" w:eastAsia="Times New Roman" w:hAnsi="Helvetica" w:cs="Helvetica"/>
          <w:color w:val="444444"/>
          <w:sz w:val="20"/>
          <w:szCs w:val="20"/>
        </w:rPr>
      </w:pPr>
      <w:r w:rsidRPr="0030371B">
        <w:rPr>
          <w:rFonts w:ascii="Helvetica" w:eastAsia="Times New Roman" w:hAnsi="Helvetica" w:cs="Helvetica"/>
          <w:color w:val="444444"/>
          <w:sz w:val="20"/>
          <w:szCs w:val="20"/>
        </w:rPr>
        <w:t>Phones</w:t>
      </w:r>
    </w:p>
    <w:p w:rsidR="00DB63BE" w:rsidRPr="0030371B" w:rsidRDefault="00DB63BE" w:rsidP="0027335C">
      <w:pPr>
        <w:pStyle w:val="ListParagraph"/>
        <w:numPr>
          <w:ilvl w:val="1"/>
          <w:numId w:val="4"/>
        </w:numPr>
        <w:spacing w:after="0" w:line="240" w:lineRule="auto"/>
        <w:textAlignment w:val="center"/>
        <w:rPr>
          <w:rFonts w:ascii="Helvetica" w:eastAsia="Times New Roman" w:hAnsi="Helvetica" w:cs="Helvetica"/>
          <w:color w:val="444444"/>
          <w:sz w:val="20"/>
          <w:szCs w:val="20"/>
        </w:rPr>
      </w:pPr>
      <w:r w:rsidRPr="0030371B">
        <w:rPr>
          <w:rFonts w:ascii="Helvetica" w:eastAsia="Times New Roman" w:hAnsi="Helvetica" w:cs="Helvetica"/>
          <w:color w:val="444444"/>
          <w:sz w:val="20"/>
          <w:szCs w:val="20"/>
        </w:rPr>
        <w:t>Partitions</w:t>
      </w:r>
    </w:p>
    <w:p w:rsidR="00337343" w:rsidRPr="0030371B" w:rsidRDefault="00337343" w:rsidP="0027335C">
      <w:pPr>
        <w:pStyle w:val="ListParagraph"/>
        <w:numPr>
          <w:ilvl w:val="1"/>
          <w:numId w:val="4"/>
        </w:numPr>
        <w:spacing w:after="0" w:line="240" w:lineRule="auto"/>
        <w:textAlignment w:val="center"/>
        <w:rPr>
          <w:rFonts w:ascii="Helvetica" w:eastAsia="Times New Roman" w:hAnsi="Helvetica" w:cs="Helvetica"/>
          <w:color w:val="444444"/>
          <w:sz w:val="20"/>
          <w:szCs w:val="20"/>
        </w:rPr>
      </w:pPr>
      <w:r w:rsidRPr="0030371B">
        <w:rPr>
          <w:rFonts w:ascii="Helvetica" w:eastAsia="Times New Roman" w:hAnsi="Helvetica" w:cs="Helvetica"/>
          <w:color w:val="444444"/>
          <w:sz w:val="20"/>
          <w:szCs w:val="20"/>
        </w:rPr>
        <w:t>ACs/heating</w:t>
      </w:r>
    </w:p>
    <w:p w:rsidR="002C36E5" w:rsidRPr="0030371B" w:rsidRDefault="002C36E5" w:rsidP="0027335C">
      <w:pPr>
        <w:pStyle w:val="ListParagraph"/>
        <w:numPr>
          <w:ilvl w:val="1"/>
          <w:numId w:val="4"/>
        </w:numPr>
        <w:spacing w:after="0" w:line="240" w:lineRule="auto"/>
        <w:textAlignment w:val="center"/>
        <w:rPr>
          <w:rFonts w:ascii="Helvetica" w:eastAsia="Times New Roman" w:hAnsi="Helvetica" w:cs="Helvetica"/>
          <w:color w:val="444444"/>
          <w:sz w:val="20"/>
          <w:szCs w:val="20"/>
        </w:rPr>
      </w:pPr>
      <w:r w:rsidRPr="0030371B">
        <w:rPr>
          <w:rFonts w:ascii="Helvetica" w:eastAsia="Times New Roman" w:hAnsi="Helvetica" w:cs="Helvetica"/>
          <w:color w:val="444444"/>
          <w:sz w:val="20"/>
          <w:szCs w:val="20"/>
        </w:rPr>
        <w:t>Whiteboards/chalkboards</w:t>
      </w:r>
    </w:p>
    <w:p w:rsidR="00A650B5" w:rsidRPr="0030371B" w:rsidRDefault="00337343" w:rsidP="00A650B5">
      <w:pPr>
        <w:pStyle w:val="ListParagraph"/>
        <w:numPr>
          <w:ilvl w:val="1"/>
          <w:numId w:val="4"/>
        </w:numPr>
        <w:spacing w:after="0" w:line="240" w:lineRule="auto"/>
        <w:textAlignment w:val="center"/>
        <w:rPr>
          <w:rFonts w:ascii="Helvetica" w:eastAsia="Times New Roman" w:hAnsi="Helvetica" w:cs="Helvetica"/>
          <w:color w:val="444444"/>
          <w:sz w:val="20"/>
          <w:szCs w:val="20"/>
        </w:rPr>
      </w:pPr>
      <w:r w:rsidRPr="0030371B">
        <w:rPr>
          <w:rFonts w:ascii="Helvetica" w:eastAsia="Times New Roman" w:hAnsi="Helvetica" w:cs="Helvetica"/>
          <w:color w:val="444444"/>
          <w:sz w:val="20"/>
          <w:szCs w:val="20"/>
        </w:rPr>
        <w:t>Existing storage space</w:t>
      </w:r>
    </w:p>
    <w:p w:rsidR="00DB63BE" w:rsidRPr="0030371B" w:rsidRDefault="00DB63BE" w:rsidP="0027335C">
      <w:pPr>
        <w:pStyle w:val="ListParagraph"/>
        <w:numPr>
          <w:ilvl w:val="0"/>
          <w:numId w:val="4"/>
        </w:numPr>
        <w:spacing w:after="0" w:line="240" w:lineRule="auto"/>
        <w:textAlignment w:val="center"/>
        <w:rPr>
          <w:rFonts w:ascii="Helvetica" w:eastAsia="Times New Roman" w:hAnsi="Helvetica" w:cs="Helvetica"/>
          <w:color w:val="444444"/>
          <w:sz w:val="20"/>
          <w:szCs w:val="20"/>
        </w:rPr>
      </w:pPr>
      <w:r w:rsidRPr="0030371B">
        <w:rPr>
          <w:rFonts w:ascii="Helvetica" w:eastAsia="Times New Roman" w:hAnsi="Helvetica" w:cs="Helvetica"/>
          <w:color w:val="444444"/>
          <w:sz w:val="20"/>
          <w:szCs w:val="20"/>
        </w:rPr>
        <w:t>Doors</w:t>
      </w:r>
    </w:p>
    <w:p w:rsidR="00DB63BE" w:rsidRPr="0030371B" w:rsidRDefault="00DB63BE" w:rsidP="0027335C">
      <w:pPr>
        <w:pStyle w:val="ListParagraph"/>
        <w:numPr>
          <w:ilvl w:val="1"/>
          <w:numId w:val="4"/>
        </w:numPr>
        <w:spacing w:after="0" w:line="240" w:lineRule="auto"/>
        <w:textAlignment w:val="center"/>
        <w:rPr>
          <w:rFonts w:ascii="Helvetica" w:eastAsia="Times New Roman" w:hAnsi="Helvetica" w:cs="Helvetica"/>
          <w:color w:val="444444"/>
          <w:sz w:val="20"/>
          <w:szCs w:val="20"/>
        </w:rPr>
      </w:pPr>
      <w:r w:rsidRPr="0030371B">
        <w:rPr>
          <w:rFonts w:ascii="Helvetica" w:eastAsia="Times New Roman" w:hAnsi="Helvetica" w:cs="Helvetica"/>
          <w:color w:val="444444"/>
          <w:sz w:val="20"/>
          <w:szCs w:val="20"/>
        </w:rPr>
        <w:t>Ability to close</w:t>
      </w:r>
    </w:p>
    <w:p w:rsidR="00DB63BE" w:rsidRPr="0030371B" w:rsidRDefault="00A650B5" w:rsidP="0027335C">
      <w:pPr>
        <w:pStyle w:val="ListParagraph"/>
        <w:numPr>
          <w:ilvl w:val="1"/>
          <w:numId w:val="4"/>
        </w:numPr>
        <w:spacing w:after="0" w:line="240" w:lineRule="auto"/>
        <w:textAlignment w:val="center"/>
        <w:rPr>
          <w:rFonts w:ascii="Helvetica" w:eastAsia="Times New Roman" w:hAnsi="Helvetica" w:cs="Helvetica"/>
          <w:color w:val="444444"/>
          <w:sz w:val="20"/>
          <w:szCs w:val="20"/>
        </w:rPr>
      </w:pPr>
      <w:r w:rsidRPr="0030371B">
        <w:rPr>
          <w:rFonts w:ascii="Helvetica" w:eastAsia="Times New Roman" w:hAnsi="Helvetica" w:cs="Helvetica"/>
          <w:color w:val="444444"/>
          <w:sz w:val="20"/>
          <w:szCs w:val="20"/>
        </w:rPr>
        <w:t>Ability to l</w:t>
      </w:r>
      <w:r w:rsidR="00DB63BE" w:rsidRPr="0030371B">
        <w:rPr>
          <w:rFonts w:ascii="Helvetica" w:eastAsia="Times New Roman" w:hAnsi="Helvetica" w:cs="Helvetica"/>
          <w:color w:val="444444"/>
          <w:sz w:val="20"/>
          <w:szCs w:val="20"/>
        </w:rPr>
        <w:t>ock</w:t>
      </w:r>
    </w:p>
    <w:p w:rsidR="00A650B5" w:rsidRPr="0030371B" w:rsidRDefault="00A650B5" w:rsidP="0027335C">
      <w:pPr>
        <w:pStyle w:val="ListParagraph"/>
        <w:numPr>
          <w:ilvl w:val="1"/>
          <w:numId w:val="4"/>
        </w:numPr>
        <w:spacing w:after="0" w:line="240" w:lineRule="auto"/>
        <w:textAlignment w:val="center"/>
        <w:rPr>
          <w:rFonts w:ascii="Helvetica" w:eastAsia="Times New Roman" w:hAnsi="Helvetica" w:cs="Helvetica"/>
          <w:color w:val="444444"/>
          <w:sz w:val="20"/>
          <w:szCs w:val="20"/>
        </w:rPr>
      </w:pPr>
      <w:r w:rsidRPr="0030371B">
        <w:rPr>
          <w:rFonts w:ascii="Helvetica" w:eastAsia="Times New Roman" w:hAnsi="Helvetica" w:cs="Helvetica"/>
          <w:color w:val="444444"/>
          <w:sz w:val="20"/>
          <w:szCs w:val="20"/>
        </w:rPr>
        <w:t>Know what ever door is used for</w:t>
      </w:r>
    </w:p>
    <w:p w:rsidR="0007537D" w:rsidRPr="0030371B" w:rsidRDefault="005A4B71" w:rsidP="0027335C">
      <w:pPr>
        <w:pStyle w:val="ListParagraph"/>
        <w:numPr>
          <w:ilvl w:val="0"/>
          <w:numId w:val="4"/>
        </w:numPr>
        <w:spacing w:after="0" w:line="240" w:lineRule="auto"/>
        <w:textAlignment w:val="center"/>
        <w:rPr>
          <w:rFonts w:ascii="Helvetica" w:eastAsia="Times New Roman" w:hAnsi="Helvetica" w:cs="Helvetica"/>
          <w:color w:val="444444"/>
          <w:sz w:val="20"/>
          <w:szCs w:val="20"/>
        </w:rPr>
      </w:pPr>
      <w:r w:rsidRPr="0030371B">
        <w:rPr>
          <w:rFonts w:ascii="Helvetica" w:eastAsia="Times New Roman" w:hAnsi="Helvetica" w:cs="Helvetica"/>
          <w:color w:val="444444"/>
          <w:sz w:val="20"/>
          <w:szCs w:val="20"/>
        </w:rPr>
        <w:t>Hallways</w:t>
      </w:r>
    </w:p>
    <w:p w:rsidR="005A4B71" w:rsidRPr="0030371B" w:rsidRDefault="00DB63BE" w:rsidP="0027335C">
      <w:pPr>
        <w:pStyle w:val="ListParagraph"/>
        <w:numPr>
          <w:ilvl w:val="1"/>
          <w:numId w:val="4"/>
        </w:numPr>
        <w:spacing w:after="0" w:line="240" w:lineRule="auto"/>
        <w:textAlignment w:val="center"/>
        <w:rPr>
          <w:rFonts w:ascii="Helvetica" w:eastAsia="Times New Roman" w:hAnsi="Helvetica" w:cs="Helvetica"/>
          <w:color w:val="444444"/>
          <w:sz w:val="20"/>
          <w:szCs w:val="20"/>
        </w:rPr>
      </w:pPr>
      <w:r w:rsidRPr="0030371B">
        <w:rPr>
          <w:rFonts w:ascii="Helvetica" w:eastAsia="Times New Roman" w:hAnsi="Helvetica" w:cs="Helvetica"/>
          <w:color w:val="444444"/>
          <w:sz w:val="20"/>
          <w:szCs w:val="20"/>
        </w:rPr>
        <w:t>Flooring</w:t>
      </w:r>
    </w:p>
    <w:p w:rsidR="00DB63BE" w:rsidRPr="0030371B" w:rsidRDefault="00DB63BE" w:rsidP="0027335C">
      <w:pPr>
        <w:pStyle w:val="ListParagraph"/>
        <w:numPr>
          <w:ilvl w:val="1"/>
          <w:numId w:val="4"/>
        </w:numPr>
        <w:spacing w:after="0" w:line="240" w:lineRule="auto"/>
        <w:textAlignment w:val="center"/>
        <w:rPr>
          <w:rFonts w:ascii="Helvetica" w:eastAsia="Times New Roman" w:hAnsi="Helvetica" w:cs="Helvetica"/>
          <w:color w:val="444444"/>
          <w:sz w:val="20"/>
          <w:szCs w:val="20"/>
        </w:rPr>
      </w:pPr>
      <w:r w:rsidRPr="0030371B">
        <w:rPr>
          <w:rFonts w:ascii="Helvetica" w:eastAsia="Times New Roman" w:hAnsi="Helvetica" w:cs="Helvetica"/>
          <w:color w:val="444444"/>
          <w:sz w:val="20"/>
          <w:szCs w:val="20"/>
        </w:rPr>
        <w:t>Walls</w:t>
      </w:r>
      <w:r w:rsidR="00A650B5" w:rsidRPr="0030371B">
        <w:rPr>
          <w:rFonts w:ascii="Helvetica" w:eastAsia="Times New Roman" w:hAnsi="Helvetica" w:cs="Helvetica"/>
          <w:color w:val="444444"/>
          <w:sz w:val="20"/>
          <w:szCs w:val="20"/>
        </w:rPr>
        <w:t xml:space="preserve"> </w:t>
      </w:r>
      <w:r w:rsidR="00A650B5" w:rsidRPr="0030371B">
        <w:rPr>
          <w:rFonts w:ascii="Helvetica" w:eastAsia="Times New Roman" w:hAnsi="Helvetica" w:cs="Helvetica"/>
          <w:color w:val="444444"/>
          <w:sz w:val="20"/>
          <w:szCs w:val="20"/>
        </w:rPr>
        <w:t>(including bulletin boards)</w:t>
      </w:r>
    </w:p>
    <w:p w:rsidR="00DB63BE" w:rsidRPr="0030371B" w:rsidRDefault="00DB63BE" w:rsidP="0027335C">
      <w:pPr>
        <w:pStyle w:val="ListParagraph"/>
        <w:numPr>
          <w:ilvl w:val="1"/>
          <w:numId w:val="4"/>
        </w:numPr>
        <w:spacing w:after="0" w:line="240" w:lineRule="auto"/>
        <w:textAlignment w:val="center"/>
        <w:rPr>
          <w:rFonts w:ascii="Helvetica" w:eastAsia="Times New Roman" w:hAnsi="Helvetica" w:cs="Helvetica"/>
          <w:color w:val="444444"/>
          <w:sz w:val="20"/>
          <w:szCs w:val="20"/>
        </w:rPr>
      </w:pPr>
      <w:r w:rsidRPr="0030371B">
        <w:rPr>
          <w:rFonts w:ascii="Helvetica" w:eastAsia="Times New Roman" w:hAnsi="Helvetica" w:cs="Helvetica"/>
          <w:color w:val="444444"/>
          <w:sz w:val="20"/>
          <w:szCs w:val="20"/>
        </w:rPr>
        <w:t>Doorways</w:t>
      </w:r>
    </w:p>
    <w:p w:rsidR="00DB63BE" w:rsidRPr="0030371B" w:rsidRDefault="00DB63BE" w:rsidP="0027335C">
      <w:pPr>
        <w:pStyle w:val="ListParagraph"/>
        <w:numPr>
          <w:ilvl w:val="1"/>
          <w:numId w:val="4"/>
        </w:numPr>
        <w:spacing w:after="0" w:line="240" w:lineRule="auto"/>
        <w:textAlignment w:val="center"/>
        <w:rPr>
          <w:rFonts w:ascii="Helvetica" w:eastAsia="Times New Roman" w:hAnsi="Helvetica" w:cs="Helvetica"/>
          <w:color w:val="444444"/>
          <w:sz w:val="20"/>
          <w:szCs w:val="20"/>
        </w:rPr>
      </w:pPr>
      <w:r w:rsidRPr="0030371B">
        <w:rPr>
          <w:rFonts w:ascii="Helvetica" w:eastAsia="Times New Roman" w:hAnsi="Helvetica" w:cs="Helvetica"/>
          <w:color w:val="444444"/>
          <w:sz w:val="20"/>
          <w:szCs w:val="20"/>
        </w:rPr>
        <w:t>Anything that may impact signage</w:t>
      </w:r>
      <w:r w:rsidR="00A650B5" w:rsidRPr="0030371B">
        <w:rPr>
          <w:rFonts w:ascii="Helvetica" w:eastAsia="Times New Roman" w:hAnsi="Helvetica" w:cs="Helvetica"/>
          <w:color w:val="444444"/>
          <w:sz w:val="20"/>
          <w:szCs w:val="20"/>
        </w:rPr>
        <w:t xml:space="preserve"> (F</w:t>
      </w:r>
      <w:r w:rsidR="002C36E5" w:rsidRPr="0030371B">
        <w:rPr>
          <w:rFonts w:ascii="Helvetica" w:eastAsia="Times New Roman" w:hAnsi="Helvetica" w:cs="Helvetica"/>
          <w:color w:val="444444"/>
          <w:sz w:val="20"/>
          <w:szCs w:val="20"/>
        </w:rPr>
        <w:t>ire extinguishers, wiring poles, etc.</w:t>
      </w:r>
      <w:r w:rsidR="00A650B5" w:rsidRPr="0030371B">
        <w:rPr>
          <w:rFonts w:ascii="Helvetica" w:eastAsia="Times New Roman" w:hAnsi="Helvetica" w:cs="Helvetica"/>
          <w:color w:val="444444"/>
          <w:sz w:val="20"/>
          <w:szCs w:val="20"/>
        </w:rPr>
        <w:t>)</w:t>
      </w:r>
    </w:p>
    <w:p w:rsidR="00DB63BE" w:rsidRPr="0030371B" w:rsidRDefault="00DB63BE" w:rsidP="0027335C">
      <w:pPr>
        <w:pStyle w:val="ListParagraph"/>
        <w:numPr>
          <w:ilvl w:val="1"/>
          <w:numId w:val="4"/>
        </w:numPr>
        <w:spacing w:after="0" w:line="240" w:lineRule="auto"/>
        <w:textAlignment w:val="center"/>
        <w:rPr>
          <w:rFonts w:ascii="Helvetica" w:eastAsia="Times New Roman" w:hAnsi="Helvetica" w:cs="Helvetica"/>
          <w:color w:val="444444"/>
          <w:sz w:val="20"/>
          <w:szCs w:val="20"/>
        </w:rPr>
      </w:pPr>
      <w:r w:rsidRPr="0030371B">
        <w:rPr>
          <w:rFonts w:ascii="Helvetica" w:eastAsia="Times New Roman" w:hAnsi="Helvetica" w:cs="Helvetica"/>
          <w:color w:val="444444"/>
          <w:sz w:val="20"/>
          <w:szCs w:val="20"/>
        </w:rPr>
        <w:t>Water fountains</w:t>
      </w:r>
    </w:p>
    <w:p w:rsidR="00DB63BE" w:rsidRPr="0030371B" w:rsidRDefault="00DB63BE" w:rsidP="0027335C">
      <w:pPr>
        <w:pStyle w:val="ListParagraph"/>
        <w:numPr>
          <w:ilvl w:val="1"/>
          <w:numId w:val="4"/>
        </w:numPr>
        <w:spacing w:after="0" w:line="240" w:lineRule="auto"/>
        <w:textAlignment w:val="center"/>
        <w:rPr>
          <w:rFonts w:ascii="Helvetica" w:eastAsia="Times New Roman" w:hAnsi="Helvetica" w:cs="Helvetica"/>
          <w:color w:val="444444"/>
          <w:sz w:val="20"/>
          <w:szCs w:val="20"/>
        </w:rPr>
      </w:pPr>
      <w:r w:rsidRPr="0030371B">
        <w:rPr>
          <w:rFonts w:ascii="Helvetica" w:eastAsia="Times New Roman" w:hAnsi="Helvetica" w:cs="Helvetica"/>
          <w:color w:val="444444"/>
          <w:sz w:val="20"/>
          <w:szCs w:val="20"/>
        </w:rPr>
        <w:t>Learning coves</w:t>
      </w:r>
    </w:p>
    <w:p w:rsidR="00337343" w:rsidRPr="0030371B" w:rsidRDefault="00337343" w:rsidP="0027335C">
      <w:pPr>
        <w:pStyle w:val="ListParagraph"/>
        <w:numPr>
          <w:ilvl w:val="1"/>
          <w:numId w:val="4"/>
        </w:numPr>
        <w:spacing w:after="0" w:line="240" w:lineRule="auto"/>
        <w:textAlignment w:val="center"/>
        <w:rPr>
          <w:rFonts w:ascii="Helvetica" w:eastAsia="Times New Roman" w:hAnsi="Helvetica" w:cs="Helvetica"/>
          <w:color w:val="444444"/>
          <w:sz w:val="20"/>
          <w:szCs w:val="20"/>
        </w:rPr>
      </w:pPr>
      <w:r w:rsidRPr="0030371B">
        <w:rPr>
          <w:rFonts w:ascii="Helvetica" w:eastAsia="Times New Roman" w:hAnsi="Helvetica" w:cs="Helvetica"/>
          <w:color w:val="444444"/>
          <w:sz w:val="20"/>
          <w:szCs w:val="20"/>
        </w:rPr>
        <w:t>Existing storage space</w:t>
      </w:r>
    </w:p>
    <w:p w:rsidR="00DB63BE" w:rsidRPr="0030371B" w:rsidRDefault="00DB63BE" w:rsidP="0027335C">
      <w:pPr>
        <w:pStyle w:val="ListParagraph"/>
        <w:numPr>
          <w:ilvl w:val="0"/>
          <w:numId w:val="4"/>
        </w:numPr>
        <w:spacing w:after="0" w:line="240" w:lineRule="auto"/>
        <w:textAlignment w:val="center"/>
        <w:rPr>
          <w:rFonts w:ascii="Helvetica" w:eastAsia="Times New Roman" w:hAnsi="Helvetica" w:cs="Helvetica"/>
          <w:color w:val="444444"/>
          <w:sz w:val="20"/>
          <w:szCs w:val="20"/>
        </w:rPr>
      </w:pPr>
      <w:r w:rsidRPr="0030371B">
        <w:rPr>
          <w:rFonts w:ascii="Helvetica" w:eastAsia="Times New Roman" w:hAnsi="Helvetica" w:cs="Helvetica"/>
          <w:color w:val="444444"/>
          <w:sz w:val="20"/>
          <w:szCs w:val="20"/>
        </w:rPr>
        <w:t>Bathrooms</w:t>
      </w:r>
    </w:p>
    <w:p w:rsidR="00DB63BE" w:rsidRPr="0030371B" w:rsidRDefault="00DB63BE" w:rsidP="0027335C">
      <w:pPr>
        <w:pStyle w:val="ListParagraph"/>
        <w:numPr>
          <w:ilvl w:val="1"/>
          <w:numId w:val="4"/>
        </w:numPr>
        <w:spacing w:after="0" w:line="240" w:lineRule="auto"/>
        <w:textAlignment w:val="center"/>
        <w:rPr>
          <w:rFonts w:ascii="Helvetica" w:eastAsia="Times New Roman" w:hAnsi="Helvetica" w:cs="Helvetica"/>
          <w:color w:val="444444"/>
          <w:sz w:val="20"/>
          <w:szCs w:val="20"/>
        </w:rPr>
      </w:pPr>
      <w:r w:rsidRPr="0030371B">
        <w:rPr>
          <w:rFonts w:ascii="Helvetica" w:eastAsia="Times New Roman" w:hAnsi="Helvetica" w:cs="Helvetica"/>
          <w:color w:val="444444"/>
          <w:sz w:val="20"/>
          <w:szCs w:val="20"/>
        </w:rPr>
        <w:t>Usability</w:t>
      </w:r>
      <w:r w:rsidR="00337343" w:rsidRPr="0030371B">
        <w:rPr>
          <w:rFonts w:ascii="Helvetica" w:eastAsia="Times New Roman" w:hAnsi="Helvetica" w:cs="Helvetica"/>
          <w:color w:val="444444"/>
          <w:sz w:val="20"/>
          <w:szCs w:val="20"/>
        </w:rPr>
        <w:t xml:space="preserve"> (Toilet paper dispenser height, sinks)</w:t>
      </w:r>
    </w:p>
    <w:p w:rsidR="00DB63BE" w:rsidRPr="0030371B" w:rsidRDefault="00DB63BE" w:rsidP="0027335C">
      <w:pPr>
        <w:pStyle w:val="ListParagraph"/>
        <w:numPr>
          <w:ilvl w:val="1"/>
          <w:numId w:val="4"/>
        </w:numPr>
        <w:spacing w:after="0" w:line="240" w:lineRule="auto"/>
        <w:textAlignment w:val="center"/>
        <w:rPr>
          <w:rFonts w:ascii="Helvetica" w:eastAsia="Times New Roman" w:hAnsi="Helvetica" w:cs="Helvetica"/>
          <w:color w:val="444444"/>
          <w:sz w:val="20"/>
          <w:szCs w:val="20"/>
        </w:rPr>
      </w:pPr>
      <w:r w:rsidRPr="0030371B">
        <w:rPr>
          <w:rFonts w:ascii="Helvetica" w:eastAsia="Times New Roman" w:hAnsi="Helvetica" w:cs="Helvetica"/>
          <w:color w:val="444444"/>
          <w:sz w:val="20"/>
          <w:szCs w:val="20"/>
        </w:rPr>
        <w:t>Availability of adult bathroom</w:t>
      </w:r>
      <w:r w:rsidR="00337343" w:rsidRPr="0030371B">
        <w:rPr>
          <w:rFonts w:ascii="Helvetica" w:eastAsia="Times New Roman" w:hAnsi="Helvetica" w:cs="Helvetica"/>
          <w:color w:val="444444"/>
          <w:sz w:val="20"/>
          <w:szCs w:val="20"/>
        </w:rPr>
        <w:t>(s)</w:t>
      </w:r>
    </w:p>
    <w:p w:rsidR="005A4B71" w:rsidRPr="0030371B" w:rsidRDefault="005A4B71" w:rsidP="0027335C">
      <w:pPr>
        <w:pStyle w:val="ListParagraph"/>
        <w:numPr>
          <w:ilvl w:val="0"/>
          <w:numId w:val="4"/>
        </w:numPr>
        <w:spacing w:after="0" w:line="240" w:lineRule="auto"/>
        <w:textAlignment w:val="center"/>
        <w:rPr>
          <w:rFonts w:ascii="Helvetica" w:eastAsia="Times New Roman" w:hAnsi="Helvetica" w:cs="Helvetica"/>
          <w:color w:val="444444"/>
          <w:sz w:val="20"/>
          <w:szCs w:val="20"/>
        </w:rPr>
      </w:pPr>
      <w:r w:rsidRPr="0030371B">
        <w:rPr>
          <w:rFonts w:ascii="Helvetica" w:eastAsia="Times New Roman" w:hAnsi="Helvetica" w:cs="Helvetica"/>
          <w:color w:val="444444"/>
          <w:sz w:val="20"/>
          <w:szCs w:val="20"/>
        </w:rPr>
        <w:t>Share</w:t>
      </w:r>
      <w:r w:rsidR="00DB63BE" w:rsidRPr="0030371B">
        <w:rPr>
          <w:rFonts w:ascii="Helvetica" w:eastAsia="Times New Roman" w:hAnsi="Helvetica" w:cs="Helvetica"/>
          <w:color w:val="444444"/>
          <w:sz w:val="20"/>
          <w:szCs w:val="20"/>
        </w:rPr>
        <w:t>d</w:t>
      </w:r>
      <w:r w:rsidRPr="0030371B">
        <w:rPr>
          <w:rFonts w:ascii="Helvetica" w:eastAsia="Times New Roman" w:hAnsi="Helvetica" w:cs="Helvetica"/>
          <w:color w:val="444444"/>
          <w:sz w:val="20"/>
          <w:szCs w:val="20"/>
        </w:rPr>
        <w:t xml:space="preserve"> spaces (Gym, Library, Cafeteria, Stairwell)</w:t>
      </w:r>
    </w:p>
    <w:p w:rsidR="00DB63BE" w:rsidRPr="0030371B" w:rsidRDefault="00DB63BE" w:rsidP="0027335C">
      <w:pPr>
        <w:pStyle w:val="ListParagraph"/>
        <w:numPr>
          <w:ilvl w:val="1"/>
          <w:numId w:val="4"/>
        </w:numPr>
        <w:spacing w:after="0" w:line="240" w:lineRule="auto"/>
        <w:textAlignment w:val="center"/>
        <w:rPr>
          <w:rFonts w:ascii="Helvetica" w:eastAsia="Times New Roman" w:hAnsi="Helvetica" w:cs="Helvetica"/>
          <w:color w:val="444444"/>
          <w:sz w:val="20"/>
          <w:szCs w:val="20"/>
        </w:rPr>
      </w:pPr>
      <w:r w:rsidRPr="0030371B">
        <w:rPr>
          <w:rFonts w:ascii="Helvetica" w:eastAsia="Times New Roman" w:hAnsi="Helvetica" w:cs="Helvetica"/>
          <w:color w:val="444444"/>
          <w:sz w:val="20"/>
          <w:szCs w:val="20"/>
        </w:rPr>
        <w:t>Entrances</w:t>
      </w:r>
    </w:p>
    <w:p w:rsidR="00DB63BE" w:rsidRPr="0030371B" w:rsidRDefault="00DB63BE" w:rsidP="0027335C">
      <w:pPr>
        <w:pStyle w:val="ListParagraph"/>
        <w:numPr>
          <w:ilvl w:val="1"/>
          <w:numId w:val="4"/>
        </w:numPr>
        <w:spacing w:after="0" w:line="240" w:lineRule="auto"/>
        <w:textAlignment w:val="center"/>
        <w:rPr>
          <w:rFonts w:ascii="Helvetica" w:eastAsia="Times New Roman" w:hAnsi="Helvetica" w:cs="Helvetica"/>
          <w:color w:val="444444"/>
          <w:sz w:val="20"/>
          <w:szCs w:val="20"/>
        </w:rPr>
      </w:pPr>
      <w:r w:rsidRPr="0030371B">
        <w:rPr>
          <w:rFonts w:ascii="Helvetica" w:eastAsia="Times New Roman" w:hAnsi="Helvetica" w:cs="Helvetica"/>
          <w:color w:val="444444"/>
          <w:sz w:val="20"/>
          <w:szCs w:val="20"/>
        </w:rPr>
        <w:t>Set up (Example: For cafeteria, assess how the lunch lines and tables will be)</w:t>
      </w:r>
    </w:p>
    <w:p w:rsidR="00337343" w:rsidRPr="0030371B" w:rsidRDefault="00337343" w:rsidP="0027335C">
      <w:pPr>
        <w:pStyle w:val="ListParagraph"/>
        <w:numPr>
          <w:ilvl w:val="1"/>
          <w:numId w:val="4"/>
        </w:numPr>
        <w:spacing w:after="0" w:line="240" w:lineRule="auto"/>
        <w:textAlignment w:val="center"/>
        <w:rPr>
          <w:rFonts w:ascii="Helvetica" w:eastAsia="Times New Roman" w:hAnsi="Helvetica" w:cs="Helvetica"/>
          <w:color w:val="444444"/>
          <w:sz w:val="20"/>
          <w:szCs w:val="20"/>
        </w:rPr>
      </w:pPr>
      <w:r w:rsidRPr="0030371B">
        <w:rPr>
          <w:rFonts w:ascii="Helvetica" w:eastAsia="Times New Roman" w:hAnsi="Helvetica" w:cs="Helvetica"/>
          <w:color w:val="444444"/>
          <w:sz w:val="20"/>
          <w:szCs w:val="20"/>
        </w:rPr>
        <w:t>Ability to allocate space solely to AF</w:t>
      </w:r>
    </w:p>
    <w:p w:rsidR="00F01E81" w:rsidRPr="0030371B" w:rsidRDefault="00F01E81" w:rsidP="00337343">
      <w:pPr>
        <w:pStyle w:val="NormalWeb"/>
        <w:spacing w:before="0" w:beforeAutospacing="0" w:after="0" w:afterAutospacing="0"/>
        <w:rPr>
          <w:rFonts w:ascii="Helvetica" w:hAnsi="Helvetica" w:cs="Helvetica"/>
          <w:color w:val="444444"/>
          <w:sz w:val="20"/>
          <w:szCs w:val="20"/>
        </w:rPr>
      </w:pPr>
    </w:p>
    <w:p w:rsidR="00F01E81" w:rsidRPr="0030371B" w:rsidRDefault="00F01E81" w:rsidP="00337343">
      <w:pPr>
        <w:pStyle w:val="NormalWeb"/>
        <w:spacing w:before="0" w:beforeAutospacing="0" w:after="0" w:afterAutospacing="0"/>
        <w:rPr>
          <w:rFonts w:ascii="Helvetica" w:hAnsi="Helvetica" w:cs="Helvetica"/>
          <w:b/>
          <w:color w:val="444444"/>
          <w:sz w:val="20"/>
          <w:szCs w:val="20"/>
        </w:rPr>
      </w:pPr>
      <w:r w:rsidRPr="0030371B">
        <w:rPr>
          <w:rFonts w:ascii="Helvetica" w:hAnsi="Helvetica" w:cs="Helvetica"/>
          <w:b/>
          <w:color w:val="444444"/>
          <w:sz w:val="20"/>
          <w:szCs w:val="20"/>
        </w:rPr>
        <w:t>Determine</w:t>
      </w:r>
      <w:r w:rsidR="00686558" w:rsidRPr="0030371B">
        <w:rPr>
          <w:rFonts w:ascii="Helvetica" w:hAnsi="Helvetica" w:cs="Helvetica"/>
          <w:b/>
          <w:color w:val="444444"/>
          <w:sz w:val="20"/>
          <w:szCs w:val="20"/>
        </w:rPr>
        <w:t>:</w:t>
      </w:r>
    </w:p>
    <w:p w:rsidR="00F01E81" w:rsidRPr="0030371B" w:rsidRDefault="00F01E81" w:rsidP="0027335C">
      <w:pPr>
        <w:pStyle w:val="NormalWeb"/>
        <w:numPr>
          <w:ilvl w:val="0"/>
          <w:numId w:val="4"/>
        </w:numPr>
        <w:spacing w:before="0" w:beforeAutospacing="0" w:after="0" w:afterAutospacing="0"/>
        <w:rPr>
          <w:rFonts w:ascii="Helvetica" w:hAnsi="Helvetica" w:cs="Helvetica"/>
          <w:color w:val="444444"/>
          <w:sz w:val="20"/>
          <w:szCs w:val="20"/>
        </w:rPr>
      </w:pPr>
      <w:r w:rsidRPr="0030371B">
        <w:rPr>
          <w:rFonts w:ascii="Helvetica" w:hAnsi="Helvetica" w:cs="Helvetica"/>
          <w:color w:val="444444"/>
          <w:sz w:val="20"/>
          <w:szCs w:val="20"/>
        </w:rPr>
        <w:t>Arrival</w:t>
      </w:r>
      <w:r w:rsidR="00337343" w:rsidRPr="0030371B">
        <w:rPr>
          <w:rFonts w:ascii="Helvetica" w:hAnsi="Helvetica" w:cs="Helvetica"/>
          <w:color w:val="444444"/>
          <w:sz w:val="20"/>
          <w:szCs w:val="20"/>
        </w:rPr>
        <w:t>/Departure</w:t>
      </w:r>
      <w:r w:rsidRPr="0030371B">
        <w:rPr>
          <w:rFonts w:ascii="Helvetica" w:hAnsi="Helvetica" w:cs="Helvetica"/>
          <w:color w:val="444444"/>
          <w:sz w:val="20"/>
          <w:szCs w:val="20"/>
        </w:rPr>
        <w:t xml:space="preserve"> location</w:t>
      </w:r>
      <w:r w:rsidR="00337343" w:rsidRPr="0030371B">
        <w:rPr>
          <w:rFonts w:ascii="Helvetica" w:hAnsi="Helvetica" w:cs="Helvetica"/>
          <w:color w:val="444444"/>
          <w:sz w:val="20"/>
          <w:szCs w:val="20"/>
        </w:rPr>
        <w:t>(s)</w:t>
      </w:r>
      <w:r w:rsidRPr="0030371B">
        <w:rPr>
          <w:rFonts w:ascii="Helvetica" w:hAnsi="Helvetica" w:cs="Helvetica"/>
          <w:color w:val="444444"/>
          <w:sz w:val="20"/>
          <w:szCs w:val="20"/>
        </w:rPr>
        <w:t xml:space="preserve"> and possible procedure</w:t>
      </w:r>
      <w:r w:rsidR="00337343" w:rsidRPr="0030371B">
        <w:rPr>
          <w:rFonts w:ascii="Helvetica" w:hAnsi="Helvetica" w:cs="Helvetica"/>
          <w:color w:val="444444"/>
          <w:sz w:val="20"/>
          <w:szCs w:val="20"/>
        </w:rPr>
        <w:t>s</w:t>
      </w:r>
    </w:p>
    <w:p w:rsidR="00337343" w:rsidRPr="0030371B" w:rsidRDefault="00337343" w:rsidP="0027335C">
      <w:pPr>
        <w:pStyle w:val="NormalWeb"/>
        <w:numPr>
          <w:ilvl w:val="1"/>
          <w:numId w:val="4"/>
        </w:numPr>
        <w:spacing w:before="0" w:beforeAutospacing="0" w:after="0" w:afterAutospacing="0"/>
        <w:rPr>
          <w:rFonts w:ascii="Helvetica" w:hAnsi="Helvetica" w:cs="Helvetica"/>
          <w:color w:val="444444"/>
          <w:sz w:val="20"/>
          <w:szCs w:val="20"/>
        </w:rPr>
      </w:pPr>
      <w:r w:rsidRPr="0030371B">
        <w:rPr>
          <w:rFonts w:ascii="Helvetica" w:hAnsi="Helvetica" w:cs="Helvetica"/>
          <w:color w:val="444444"/>
          <w:sz w:val="20"/>
          <w:szCs w:val="20"/>
        </w:rPr>
        <w:t>Inclement weather options</w:t>
      </w:r>
    </w:p>
    <w:p w:rsidR="00337343" w:rsidRPr="0030371B" w:rsidRDefault="00337343" w:rsidP="0027335C">
      <w:pPr>
        <w:pStyle w:val="NormalWeb"/>
        <w:numPr>
          <w:ilvl w:val="0"/>
          <w:numId w:val="4"/>
        </w:numPr>
        <w:spacing w:before="0" w:beforeAutospacing="0" w:after="0" w:afterAutospacing="0"/>
        <w:rPr>
          <w:rFonts w:ascii="Helvetica" w:hAnsi="Helvetica" w:cs="Helvetica"/>
          <w:color w:val="444444"/>
          <w:sz w:val="20"/>
          <w:szCs w:val="20"/>
        </w:rPr>
      </w:pPr>
      <w:r w:rsidRPr="0030371B">
        <w:rPr>
          <w:rFonts w:ascii="Helvetica" w:hAnsi="Helvetica" w:cs="Helvetica"/>
          <w:color w:val="444444"/>
          <w:sz w:val="20"/>
          <w:szCs w:val="20"/>
        </w:rPr>
        <w:t>Transition to/from shared spaces</w:t>
      </w:r>
    </w:p>
    <w:p w:rsidR="00337343" w:rsidRPr="0030371B" w:rsidRDefault="00337343" w:rsidP="0027335C">
      <w:pPr>
        <w:pStyle w:val="NormalWeb"/>
        <w:numPr>
          <w:ilvl w:val="0"/>
          <w:numId w:val="4"/>
        </w:numPr>
        <w:spacing w:before="0" w:beforeAutospacing="0" w:after="0" w:afterAutospacing="0"/>
        <w:rPr>
          <w:rFonts w:ascii="Helvetica" w:hAnsi="Helvetica" w:cs="Helvetica"/>
          <w:color w:val="444444"/>
          <w:sz w:val="20"/>
          <w:szCs w:val="20"/>
        </w:rPr>
      </w:pPr>
      <w:r w:rsidRPr="0030371B">
        <w:rPr>
          <w:rFonts w:ascii="Helvetica" w:hAnsi="Helvetica" w:cs="Helvetica"/>
          <w:color w:val="444444"/>
          <w:sz w:val="20"/>
          <w:szCs w:val="20"/>
        </w:rPr>
        <w:t>Need for space dividers (partitions, bookcases, etc.)</w:t>
      </w:r>
    </w:p>
    <w:p w:rsidR="006B5216" w:rsidRPr="0030371B" w:rsidRDefault="00D95E02" w:rsidP="0027335C">
      <w:pPr>
        <w:pStyle w:val="NormalWeb"/>
        <w:numPr>
          <w:ilvl w:val="0"/>
          <w:numId w:val="4"/>
        </w:numPr>
        <w:spacing w:before="0" w:beforeAutospacing="0" w:after="0" w:afterAutospacing="0"/>
        <w:rPr>
          <w:rFonts w:ascii="Helvetica" w:hAnsi="Helvetica" w:cs="Helvetica"/>
          <w:color w:val="444444"/>
          <w:sz w:val="20"/>
          <w:szCs w:val="20"/>
        </w:rPr>
      </w:pPr>
      <w:r w:rsidRPr="0030371B">
        <w:rPr>
          <w:rFonts w:ascii="Helvetica" w:hAnsi="Helvetica" w:cs="Helvetica"/>
          <w:color w:val="444444"/>
          <w:sz w:val="20"/>
          <w:szCs w:val="20"/>
        </w:rPr>
        <w:t>Need for internet in non-classroom locations (Gym, Cafeteria, etc.)</w:t>
      </w:r>
    </w:p>
    <w:p w:rsidR="00383BE3" w:rsidRPr="0030371B" w:rsidRDefault="00383BE3" w:rsidP="00383BE3">
      <w:pPr>
        <w:pStyle w:val="NormalWeb"/>
        <w:spacing w:before="0" w:beforeAutospacing="0" w:after="0" w:afterAutospacing="0"/>
        <w:rPr>
          <w:rFonts w:ascii="Helvetica" w:hAnsi="Helvetica" w:cs="Helvetica"/>
          <w:color w:val="444444"/>
          <w:sz w:val="20"/>
          <w:szCs w:val="20"/>
        </w:rPr>
      </w:pPr>
    </w:p>
    <w:p w:rsidR="00141BF0" w:rsidRPr="0030371B" w:rsidRDefault="00141BF0" w:rsidP="00141BF0">
      <w:pPr>
        <w:pStyle w:val="NormalWeb"/>
        <w:spacing w:before="0" w:beforeAutospacing="0" w:after="0" w:afterAutospacing="0"/>
        <w:rPr>
          <w:rFonts w:ascii="Helvetica" w:hAnsi="Helvetica" w:cs="Helvetica"/>
          <w:b/>
          <w:color w:val="444444"/>
          <w:sz w:val="20"/>
          <w:szCs w:val="20"/>
        </w:rPr>
      </w:pPr>
      <w:r w:rsidRPr="0030371B">
        <w:rPr>
          <w:rFonts w:ascii="Helvetica" w:hAnsi="Helvetica" w:cs="Helvetica"/>
          <w:b/>
          <w:color w:val="444444"/>
          <w:sz w:val="20"/>
          <w:szCs w:val="20"/>
        </w:rPr>
        <w:t>Discuss:</w:t>
      </w:r>
    </w:p>
    <w:p w:rsidR="00141BF0" w:rsidRPr="0030371B" w:rsidRDefault="00141BF0" w:rsidP="00141BF0">
      <w:pPr>
        <w:pStyle w:val="NormalWeb"/>
        <w:spacing w:before="0" w:beforeAutospacing="0" w:after="0" w:afterAutospacing="0"/>
        <w:rPr>
          <w:rFonts w:ascii="Helvetica" w:hAnsi="Helvetica" w:cs="Helvetica"/>
          <w:i/>
          <w:color w:val="444444"/>
          <w:sz w:val="20"/>
          <w:szCs w:val="20"/>
        </w:rPr>
      </w:pPr>
      <w:r w:rsidRPr="0030371B">
        <w:rPr>
          <w:rFonts w:ascii="Helvetica" w:hAnsi="Helvetica" w:cs="Helvetica"/>
          <w:i/>
          <w:color w:val="444444"/>
          <w:sz w:val="20"/>
          <w:szCs w:val="20"/>
        </w:rPr>
        <w:t>With the principal, and custodial and security staffs of the co-located school(s),</w:t>
      </w:r>
    </w:p>
    <w:p w:rsidR="00141BF0" w:rsidRPr="0030371B" w:rsidRDefault="00141BF0" w:rsidP="00141BF0">
      <w:pPr>
        <w:pStyle w:val="NormalWeb"/>
        <w:numPr>
          <w:ilvl w:val="0"/>
          <w:numId w:val="10"/>
        </w:numPr>
        <w:spacing w:before="0" w:beforeAutospacing="0" w:after="0" w:afterAutospacing="0"/>
        <w:rPr>
          <w:rFonts w:ascii="Helvetica" w:hAnsi="Helvetica" w:cs="Helvetica"/>
          <w:color w:val="444444"/>
          <w:sz w:val="20"/>
          <w:szCs w:val="20"/>
        </w:rPr>
      </w:pPr>
      <w:r w:rsidRPr="0030371B">
        <w:rPr>
          <w:rFonts w:ascii="Helvetica" w:hAnsi="Helvetica" w:cs="Helvetica"/>
          <w:color w:val="444444"/>
          <w:sz w:val="20"/>
          <w:szCs w:val="20"/>
        </w:rPr>
        <w:t>How and when shared spaces, including stairways, are currently used</w:t>
      </w:r>
    </w:p>
    <w:p w:rsidR="00141BF0" w:rsidRPr="0030371B" w:rsidRDefault="00141BF0" w:rsidP="00141BF0">
      <w:pPr>
        <w:pStyle w:val="NormalWeb"/>
        <w:numPr>
          <w:ilvl w:val="0"/>
          <w:numId w:val="10"/>
        </w:numPr>
        <w:spacing w:before="0" w:beforeAutospacing="0" w:after="0" w:afterAutospacing="0"/>
        <w:rPr>
          <w:rFonts w:ascii="Helvetica" w:hAnsi="Helvetica" w:cs="Helvetica"/>
          <w:color w:val="444444"/>
          <w:sz w:val="20"/>
          <w:szCs w:val="20"/>
        </w:rPr>
      </w:pPr>
      <w:r w:rsidRPr="0030371B">
        <w:rPr>
          <w:rFonts w:ascii="Helvetica" w:hAnsi="Helvetica" w:cs="Helvetica"/>
          <w:color w:val="444444"/>
          <w:sz w:val="20"/>
          <w:szCs w:val="20"/>
        </w:rPr>
        <w:t>Establish the norm that you will in and out of the space</w:t>
      </w:r>
    </w:p>
    <w:p w:rsidR="00141BF0" w:rsidRPr="0030371B" w:rsidRDefault="00141BF0" w:rsidP="00141BF0">
      <w:pPr>
        <w:pStyle w:val="NormalWeb"/>
        <w:numPr>
          <w:ilvl w:val="0"/>
          <w:numId w:val="10"/>
        </w:numPr>
        <w:spacing w:before="0" w:beforeAutospacing="0" w:after="0" w:afterAutospacing="0"/>
        <w:rPr>
          <w:rFonts w:ascii="Helvetica" w:hAnsi="Helvetica" w:cs="Helvetica"/>
          <w:color w:val="444444"/>
          <w:sz w:val="20"/>
          <w:szCs w:val="20"/>
        </w:rPr>
      </w:pPr>
      <w:r w:rsidRPr="0030371B">
        <w:rPr>
          <w:rFonts w:ascii="Helvetica" w:hAnsi="Helvetica" w:cs="Helvetica"/>
          <w:color w:val="444444"/>
          <w:sz w:val="20"/>
          <w:szCs w:val="20"/>
        </w:rPr>
        <w:t>Try to determine a storage location or room to work out of</w:t>
      </w:r>
    </w:p>
    <w:p w:rsidR="00141BF0" w:rsidRPr="0030371B" w:rsidRDefault="00141BF0" w:rsidP="00141BF0">
      <w:pPr>
        <w:pStyle w:val="NormalWeb"/>
        <w:numPr>
          <w:ilvl w:val="0"/>
          <w:numId w:val="10"/>
        </w:numPr>
        <w:spacing w:before="0" w:beforeAutospacing="0" w:after="0" w:afterAutospacing="0"/>
        <w:rPr>
          <w:rFonts w:ascii="Helvetica" w:hAnsi="Helvetica" w:cs="Helvetica"/>
          <w:color w:val="444444"/>
          <w:sz w:val="20"/>
          <w:szCs w:val="20"/>
        </w:rPr>
      </w:pPr>
      <w:r w:rsidRPr="0030371B">
        <w:rPr>
          <w:rFonts w:ascii="Helvetica" w:hAnsi="Helvetica" w:cs="Helvetica"/>
          <w:color w:val="444444"/>
          <w:sz w:val="20"/>
          <w:szCs w:val="20"/>
        </w:rPr>
        <w:lastRenderedPageBreak/>
        <w:t>Possible changes to the shared space agendas</w:t>
      </w:r>
    </w:p>
    <w:p w:rsidR="00141BF0" w:rsidRPr="0030371B" w:rsidRDefault="00141BF0" w:rsidP="00383BE3">
      <w:pPr>
        <w:pStyle w:val="NormalWeb"/>
        <w:spacing w:before="0" w:beforeAutospacing="0" w:after="0" w:afterAutospacing="0"/>
        <w:rPr>
          <w:rFonts w:ascii="Helvetica" w:hAnsi="Helvetica" w:cs="Helvetica"/>
          <w:b/>
          <w:color w:val="444444"/>
          <w:sz w:val="20"/>
          <w:szCs w:val="20"/>
        </w:rPr>
      </w:pPr>
    </w:p>
    <w:p w:rsidR="00EA29AB" w:rsidRPr="0030371B" w:rsidRDefault="00EA29AB" w:rsidP="00383BE3">
      <w:pPr>
        <w:pStyle w:val="NormalWeb"/>
        <w:spacing w:before="0" w:beforeAutospacing="0" w:after="0" w:afterAutospacing="0"/>
        <w:rPr>
          <w:rFonts w:ascii="Helvetica" w:hAnsi="Helvetica" w:cs="Helvetica"/>
          <w:b/>
          <w:color w:val="444444"/>
          <w:sz w:val="20"/>
          <w:szCs w:val="20"/>
        </w:rPr>
      </w:pPr>
      <w:r w:rsidRPr="0030371B">
        <w:rPr>
          <w:rFonts w:ascii="Helvetica" w:hAnsi="Helvetica" w:cs="Helvetica"/>
          <w:b/>
          <w:color w:val="444444"/>
          <w:sz w:val="20"/>
          <w:szCs w:val="20"/>
        </w:rPr>
        <w:t>Follow-Up</w:t>
      </w:r>
    </w:p>
    <w:p w:rsidR="00B9298E" w:rsidRPr="0030371B" w:rsidRDefault="00B72AE2" w:rsidP="00B9298E">
      <w:pPr>
        <w:pStyle w:val="NormalWeb"/>
        <w:numPr>
          <w:ilvl w:val="0"/>
          <w:numId w:val="10"/>
        </w:numPr>
        <w:spacing w:before="0" w:beforeAutospacing="0" w:after="0" w:afterAutospacing="0"/>
        <w:rPr>
          <w:rFonts w:ascii="Helvetica" w:hAnsi="Helvetica" w:cs="Helvetica"/>
          <w:color w:val="444444"/>
          <w:sz w:val="20"/>
          <w:szCs w:val="20"/>
        </w:rPr>
      </w:pPr>
      <w:r w:rsidRPr="0030371B">
        <w:rPr>
          <w:rFonts w:ascii="Helvetica" w:hAnsi="Helvetica" w:cs="Helvetica"/>
          <w:color w:val="444444"/>
          <w:sz w:val="20"/>
          <w:szCs w:val="20"/>
        </w:rPr>
        <w:t>Confirm r</w:t>
      </w:r>
      <w:r w:rsidR="00383BE3" w:rsidRPr="0030371B">
        <w:rPr>
          <w:rFonts w:ascii="Helvetica" w:hAnsi="Helvetica" w:cs="Helvetica"/>
          <w:color w:val="444444"/>
          <w:sz w:val="20"/>
          <w:szCs w:val="20"/>
        </w:rPr>
        <w:t>oom assignments</w:t>
      </w:r>
    </w:p>
    <w:p w:rsidR="006D5B63" w:rsidRPr="0030371B" w:rsidRDefault="00B72AE2" w:rsidP="00B9298E">
      <w:pPr>
        <w:pStyle w:val="NormalWeb"/>
        <w:numPr>
          <w:ilvl w:val="0"/>
          <w:numId w:val="10"/>
        </w:numPr>
        <w:rPr>
          <w:rFonts w:ascii="Helvetica" w:hAnsi="Helvetica" w:cs="Helvetica"/>
          <w:color w:val="444444"/>
          <w:sz w:val="20"/>
          <w:szCs w:val="20"/>
        </w:rPr>
      </w:pPr>
      <w:r w:rsidRPr="0030371B">
        <w:rPr>
          <w:rFonts w:ascii="Helvetica" w:hAnsi="Helvetica" w:cs="Helvetica"/>
          <w:color w:val="444444"/>
          <w:sz w:val="20"/>
          <w:szCs w:val="20"/>
        </w:rPr>
        <w:t>Ensure c</w:t>
      </w:r>
      <w:r w:rsidR="00B9298E" w:rsidRPr="0030371B">
        <w:rPr>
          <w:rFonts w:ascii="Helvetica" w:hAnsi="Helvetica" w:cs="Helvetica"/>
          <w:color w:val="444444"/>
          <w:sz w:val="20"/>
          <w:szCs w:val="20"/>
        </w:rPr>
        <w:t>o-located school submits DOE move form</w:t>
      </w:r>
    </w:p>
    <w:p w:rsidR="00B9298E" w:rsidRPr="0030371B" w:rsidRDefault="00B9298E" w:rsidP="006D5B63">
      <w:pPr>
        <w:pStyle w:val="NormalWeb"/>
        <w:numPr>
          <w:ilvl w:val="1"/>
          <w:numId w:val="10"/>
        </w:numPr>
        <w:rPr>
          <w:rFonts w:ascii="Helvetica" w:hAnsi="Helvetica" w:cs="Helvetica"/>
          <w:color w:val="444444"/>
          <w:sz w:val="20"/>
          <w:szCs w:val="20"/>
        </w:rPr>
      </w:pPr>
      <w:r w:rsidRPr="0030371B">
        <w:rPr>
          <w:rFonts w:ascii="Helvetica" w:hAnsi="Helvetica" w:cs="Helvetica"/>
          <w:color w:val="444444"/>
          <w:sz w:val="20"/>
          <w:szCs w:val="20"/>
        </w:rPr>
        <w:t>In order for AF to begin work on the allocated space, a move form must be submitted to the DOE by the co-located school.</w:t>
      </w:r>
    </w:p>
    <w:p w:rsidR="008415EF" w:rsidRPr="0030371B" w:rsidRDefault="008415EF" w:rsidP="00B72AE2">
      <w:pPr>
        <w:pStyle w:val="NormalWeb"/>
        <w:numPr>
          <w:ilvl w:val="0"/>
          <w:numId w:val="10"/>
        </w:numPr>
        <w:rPr>
          <w:rFonts w:ascii="Helvetica" w:hAnsi="Helvetica" w:cs="Helvetica"/>
          <w:color w:val="444444"/>
          <w:sz w:val="20"/>
          <w:szCs w:val="20"/>
        </w:rPr>
      </w:pPr>
      <w:r w:rsidRPr="0030371B">
        <w:rPr>
          <w:rFonts w:ascii="Helvetica" w:hAnsi="Helvetica" w:cs="Helvetica"/>
          <w:color w:val="444444"/>
          <w:sz w:val="20"/>
          <w:szCs w:val="20"/>
        </w:rPr>
        <w:t>Coordinate with Liberty Furniture</w:t>
      </w:r>
    </w:p>
    <w:p w:rsidR="00B72AE2" w:rsidRPr="0030371B" w:rsidRDefault="008415EF" w:rsidP="008415EF">
      <w:pPr>
        <w:pStyle w:val="NormalWeb"/>
        <w:numPr>
          <w:ilvl w:val="1"/>
          <w:numId w:val="10"/>
        </w:numPr>
        <w:rPr>
          <w:rFonts w:ascii="Helvetica" w:hAnsi="Helvetica" w:cs="Helvetica"/>
          <w:color w:val="444444"/>
          <w:sz w:val="20"/>
          <w:szCs w:val="20"/>
        </w:rPr>
      </w:pPr>
      <w:r w:rsidRPr="0030371B">
        <w:rPr>
          <w:rFonts w:ascii="Helvetica" w:hAnsi="Helvetica" w:cs="Helvetica"/>
          <w:color w:val="444444"/>
          <w:sz w:val="20"/>
          <w:szCs w:val="20"/>
        </w:rPr>
        <w:t>C</w:t>
      </w:r>
      <w:r w:rsidR="00B72AE2" w:rsidRPr="0030371B">
        <w:rPr>
          <w:rFonts w:ascii="Helvetica" w:hAnsi="Helvetica" w:cs="Helvetica"/>
          <w:color w:val="444444"/>
          <w:sz w:val="20"/>
          <w:szCs w:val="20"/>
        </w:rPr>
        <w:t>omplete moving</w:t>
      </w:r>
      <w:r w:rsidRPr="0030371B">
        <w:rPr>
          <w:rFonts w:ascii="Helvetica" w:hAnsi="Helvetica" w:cs="Helvetica"/>
          <w:color w:val="444444"/>
          <w:sz w:val="20"/>
          <w:szCs w:val="20"/>
        </w:rPr>
        <w:t xml:space="preserve"> for DOE schools</w:t>
      </w:r>
      <w:r w:rsidR="00B72AE2" w:rsidRPr="0030371B">
        <w:rPr>
          <w:rFonts w:ascii="Helvetica" w:hAnsi="Helvetica" w:cs="Helvetica"/>
          <w:color w:val="444444"/>
          <w:sz w:val="20"/>
          <w:szCs w:val="20"/>
        </w:rPr>
        <w:t>.</w:t>
      </w:r>
      <w:r w:rsidRPr="0030371B">
        <w:rPr>
          <w:rFonts w:ascii="Helvetica" w:hAnsi="Helvetica" w:cs="Helvetica"/>
          <w:color w:val="444444"/>
          <w:sz w:val="20"/>
          <w:szCs w:val="20"/>
        </w:rPr>
        <w:t xml:space="preserve"> Acquire move schedule ASAP.</w:t>
      </w:r>
    </w:p>
    <w:p w:rsidR="00561DFE" w:rsidRPr="0030371B" w:rsidRDefault="00561DFE" w:rsidP="00561DFE">
      <w:pPr>
        <w:pStyle w:val="Heading2"/>
        <w:rPr>
          <w:rFonts w:ascii="Helvetica" w:hAnsi="Helvetica" w:cs="Helvetica"/>
          <w:color w:val="444444"/>
          <w:sz w:val="20"/>
          <w:szCs w:val="20"/>
        </w:rPr>
      </w:pPr>
      <w:r w:rsidRPr="0030371B">
        <w:rPr>
          <w:rFonts w:ascii="Helvetica" w:hAnsi="Helvetica" w:cs="Helvetica"/>
          <w:color w:val="444444"/>
          <w:sz w:val="20"/>
          <w:szCs w:val="20"/>
        </w:rPr>
        <w:t>For any large-scale work to be done, vet room configurations and renovations with RDO and/or Team Facilities</w:t>
      </w:r>
    </w:p>
    <w:p w:rsidR="00561DFE" w:rsidRPr="0030371B" w:rsidRDefault="00561DFE" w:rsidP="00561DFE">
      <w:pPr>
        <w:pStyle w:val="Heading2"/>
        <w:numPr>
          <w:ilvl w:val="0"/>
          <w:numId w:val="18"/>
        </w:numPr>
        <w:rPr>
          <w:rFonts w:ascii="Helvetica" w:hAnsi="Helvetica" w:cs="Helvetica"/>
          <w:b w:val="0"/>
          <w:bCs w:val="0"/>
          <w:color w:val="444444"/>
          <w:sz w:val="20"/>
          <w:szCs w:val="20"/>
        </w:rPr>
      </w:pPr>
      <w:r w:rsidRPr="0030371B">
        <w:rPr>
          <w:rFonts w:ascii="Helvetica" w:hAnsi="Helvetica" w:cs="Helvetica"/>
          <w:b w:val="0"/>
          <w:bCs w:val="0"/>
          <w:color w:val="444444"/>
          <w:sz w:val="20"/>
          <w:szCs w:val="20"/>
        </w:rPr>
        <w:t>Facility layout (room assignments)</w:t>
      </w:r>
    </w:p>
    <w:p w:rsidR="00561DFE" w:rsidRPr="0030371B" w:rsidRDefault="00561DFE" w:rsidP="00561DFE">
      <w:pPr>
        <w:pStyle w:val="Heading2"/>
        <w:numPr>
          <w:ilvl w:val="0"/>
          <w:numId w:val="18"/>
        </w:numPr>
        <w:rPr>
          <w:rFonts w:ascii="Helvetica" w:hAnsi="Helvetica" w:cs="Helvetica"/>
          <w:b w:val="0"/>
          <w:bCs w:val="0"/>
          <w:color w:val="444444"/>
          <w:sz w:val="20"/>
          <w:szCs w:val="20"/>
        </w:rPr>
      </w:pPr>
      <w:r w:rsidRPr="0030371B">
        <w:rPr>
          <w:rFonts w:ascii="Helvetica" w:hAnsi="Helvetica" w:cs="Helvetica"/>
          <w:b w:val="0"/>
          <w:bCs w:val="0"/>
          <w:color w:val="444444"/>
          <w:sz w:val="20"/>
          <w:szCs w:val="20"/>
        </w:rPr>
        <w:t>Classroom configuration – including furniture, IT set-up, and electrical needs</w:t>
      </w:r>
    </w:p>
    <w:p w:rsidR="00561DFE" w:rsidRPr="0030371B" w:rsidRDefault="00561DFE" w:rsidP="00561DFE">
      <w:pPr>
        <w:pStyle w:val="Heading2"/>
        <w:numPr>
          <w:ilvl w:val="0"/>
          <w:numId w:val="18"/>
        </w:numPr>
        <w:rPr>
          <w:rFonts w:ascii="Helvetica" w:hAnsi="Helvetica" w:cs="Helvetica"/>
          <w:b w:val="0"/>
          <w:bCs w:val="0"/>
          <w:color w:val="444444"/>
          <w:sz w:val="20"/>
          <w:szCs w:val="20"/>
        </w:rPr>
      </w:pPr>
      <w:r w:rsidRPr="0030371B">
        <w:rPr>
          <w:rFonts w:ascii="Helvetica" w:hAnsi="Helvetica" w:cs="Helvetica"/>
          <w:b w:val="0"/>
          <w:bCs w:val="0"/>
          <w:color w:val="444444"/>
          <w:sz w:val="20"/>
          <w:szCs w:val="20"/>
        </w:rPr>
        <w:t>Transition to/from public/shared spaces</w:t>
      </w:r>
    </w:p>
    <w:p w:rsidR="00561DFE" w:rsidRPr="0030371B" w:rsidRDefault="00561DFE" w:rsidP="00561DFE">
      <w:pPr>
        <w:pStyle w:val="Heading2"/>
        <w:numPr>
          <w:ilvl w:val="0"/>
          <w:numId w:val="18"/>
        </w:numPr>
        <w:rPr>
          <w:rFonts w:ascii="Helvetica" w:hAnsi="Helvetica" w:cs="Helvetica"/>
          <w:b w:val="0"/>
          <w:bCs w:val="0"/>
          <w:color w:val="444444"/>
          <w:sz w:val="20"/>
          <w:szCs w:val="20"/>
        </w:rPr>
      </w:pPr>
      <w:r w:rsidRPr="0030371B">
        <w:rPr>
          <w:rFonts w:ascii="Helvetica" w:hAnsi="Helvetica" w:cs="Helvetica"/>
          <w:b w:val="0"/>
          <w:bCs w:val="0"/>
          <w:color w:val="444444"/>
          <w:sz w:val="20"/>
          <w:szCs w:val="20"/>
        </w:rPr>
        <w:t>Overall work effort – including IT and electrical changes/augmentation, floor and wall renovations, and additional facility overhauls (such as removing sinks or closets)</w:t>
      </w:r>
    </w:p>
    <w:p w:rsidR="00561DFE" w:rsidRPr="0030371B" w:rsidRDefault="00561DFE" w:rsidP="00561DFE">
      <w:pPr>
        <w:pStyle w:val="Heading2"/>
        <w:numPr>
          <w:ilvl w:val="0"/>
          <w:numId w:val="18"/>
        </w:numPr>
        <w:rPr>
          <w:rFonts w:ascii="Helvetica" w:hAnsi="Helvetica" w:cs="Helvetica"/>
          <w:b w:val="0"/>
          <w:bCs w:val="0"/>
          <w:color w:val="444444"/>
          <w:sz w:val="20"/>
          <w:szCs w:val="20"/>
        </w:rPr>
      </w:pPr>
      <w:r w:rsidRPr="0030371B">
        <w:rPr>
          <w:rFonts w:ascii="Helvetica" w:hAnsi="Helvetica" w:cs="Helvetica"/>
          <w:b w:val="0"/>
          <w:bCs w:val="0"/>
          <w:color w:val="444444"/>
          <w:sz w:val="20"/>
          <w:szCs w:val="20"/>
        </w:rPr>
        <w:t>General expansion plan</w:t>
      </w:r>
    </w:p>
    <w:p w:rsidR="00561DFE" w:rsidRPr="0030371B" w:rsidRDefault="00561DFE" w:rsidP="00561DFE">
      <w:pPr>
        <w:pStyle w:val="Heading2"/>
        <w:numPr>
          <w:ilvl w:val="0"/>
          <w:numId w:val="18"/>
        </w:numPr>
        <w:rPr>
          <w:rFonts w:ascii="Helvetica" w:hAnsi="Helvetica" w:cs="Helvetica"/>
          <w:b w:val="0"/>
          <w:bCs w:val="0"/>
          <w:color w:val="444444"/>
          <w:sz w:val="20"/>
          <w:szCs w:val="20"/>
        </w:rPr>
      </w:pPr>
      <w:r w:rsidRPr="0030371B">
        <w:rPr>
          <w:rFonts w:ascii="Helvetica" w:hAnsi="Helvetica" w:cs="Helvetica"/>
          <w:b w:val="0"/>
          <w:bCs w:val="0"/>
          <w:color w:val="444444"/>
          <w:sz w:val="20"/>
          <w:szCs w:val="20"/>
        </w:rPr>
        <w:t>Contract negotiations</w:t>
      </w:r>
    </w:p>
    <w:p w:rsidR="0036635F" w:rsidRPr="0030371B" w:rsidRDefault="0036635F" w:rsidP="00051D89">
      <w:pPr>
        <w:pStyle w:val="Heading2"/>
        <w:rPr>
          <w:rStyle w:val="Strong"/>
          <w:rFonts w:ascii="Helvetica" w:hAnsi="Helvetica" w:cs="Helvetica"/>
          <w:b/>
          <w:color w:val="0072C6"/>
          <w:sz w:val="35"/>
          <w:szCs w:val="35"/>
        </w:rPr>
      </w:pPr>
      <w:r w:rsidRPr="0030371B">
        <w:rPr>
          <w:rStyle w:val="Strong"/>
          <w:rFonts w:ascii="Helvetica" w:hAnsi="Helvetica" w:cs="Helvetica"/>
          <w:b/>
          <w:color w:val="0072C6"/>
          <w:sz w:val="35"/>
          <w:szCs w:val="35"/>
        </w:rPr>
        <w:t xml:space="preserve">Map </w:t>
      </w:r>
      <w:r w:rsidR="004D7116" w:rsidRPr="0030371B">
        <w:rPr>
          <w:rStyle w:val="Strong"/>
          <w:rFonts w:ascii="Helvetica" w:hAnsi="Helvetica" w:cs="Helvetica"/>
          <w:b/>
          <w:color w:val="0072C6"/>
          <w:sz w:val="35"/>
          <w:szCs w:val="35"/>
        </w:rPr>
        <w:t>furniture</w:t>
      </w:r>
      <w:r w:rsidRPr="0030371B">
        <w:rPr>
          <w:rStyle w:val="Strong"/>
          <w:rFonts w:ascii="Helvetica" w:hAnsi="Helvetica" w:cs="Helvetica"/>
          <w:b/>
          <w:color w:val="0072C6"/>
          <w:sz w:val="35"/>
          <w:szCs w:val="35"/>
        </w:rPr>
        <w:t xml:space="preserve"> configurations to </w:t>
      </w:r>
      <w:r w:rsidR="004D7116" w:rsidRPr="0030371B">
        <w:rPr>
          <w:rStyle w:val="Strong"/>
          <w:rFonts w:ascii="Helvetica" w:hAnsi="Helvetica" w:cs="Helvetica"/>
          <w:b/>
          <w:color w:val="0072C6"/>
          <w:sz w:val="35"/>
          <w:szCs w:val="35"/>
        </w:rPr>
        <w:t xml:space="preserve">room </w:t>
      </w:r>
      <w:r w:rsidRPr="0030371B">
        <w:rPr>
          <w:rStyle w:val="Strong"/>
          <w:rFonts w:ascii="Helvetica" w:hAnsi="Helvetica" w:cs="Helvetica"/>
          <w:b/>
          <w:color w:val="0072C6"/>
          <w:sz w:val="35"/>
          <w:szCs w:val="35"/>
        </w:rPr>
        <w:t>measurements</w:t>
      </w:r>
    </w:p>
    <w:p w:rsidR="004C059D" w:rsidRPr="0030371B" w:rsidRDefault="004C059D" w:rsidP="0027335C">
      <w:pPr>
        <w:pStyle w:val="ListParagraph"/>
        <w:numPr>
          <w:ilvl w:val="0"/>
          <w:numId w:val="11"/>
        </w:numPr>
        <w:rPr>
          <w:rFonts w:ascii="Helvetica" w:eastAsia="Times New Roman" w:hAnsi="Helvetica" w:cs="Helvetica"/>
          <w:bCs/>
          <w:color w:val="444444"/>
        </w:rPr>
      </w:pPr>
      <w:r w:rsidRPr="0030371B">
        <w:rPr>
          <w:rFonts w:ascii="Helvetica" w:eastAsia="Times New Roman" w:hAnsi="Helvetica" w:cs="Helvetica"/>
          <w:bCs/>
          <w:color w:val="444444"/>
        </w:rPr>
        <w:t>Update the initial draft of the floor plan to ensure the space can accommodate all desired furniture.</w:t>
      </w:r>
    </w:p>
    <w:p w:rsidR="004C059D" w:rsidRPr="0030371B" w:rsidRDefault="004C059D" w:rsidP="0027335C">
      <w:pPr>
        <w:pStyle w:val="ListParagraph"/>
        <w:numPr>
          <w:ilvl w:val="1"/>
          <w:numId w:val="11"/>
        </w:numPr>
        <w:rPr>
          <w:rFonts w:ascii="Helvetica" w:eastAsia="Times New Roman" w:hAnsi="Helvetica" w:cs="Helvetica"/>
          <w:bCs/>
          <w:color w:val="444444"/>
        </w:rPr>
      </w:pPr>
      <w:r w:rsidRPr="0030371B">
        <w:rPr>
          <w:rFonts w:ascii="Helvetica" w:eastAsia="Times New Roman" w:hAnsi="Helvetica" w:cs="Helvetica"/>
          <w:bCs/>
          <w:color w:val="444444"/>
        </w:rPr>
        <w:t>Identify electrical outlets</w:t>
      </w:r>
      <w:r w:rsidR="009E54A1" w:rsidRPr="0030371B">
        <w:rPr>
          <w:rFonts w:ascii="Helvetica" w:eastAsia="Times New Roman" w:hAnsi="Helvetica" w:cs="Helvetica"/>
          <w:bCs/>
          <w:color w:val="444444"/>
        </w:rPr>
        <w:t>, doorways, air conditioners, fans, and any other relevant space information</w:t>
      </w:r>
      <w:r w:rsidRPr="0030371B">
        <w:rPr>
          <w:rFonts w:ascii="Helvetica" w:eastAsia="Times New Roman" w:hAnsi="Helvetica" w:cs="Helvetica"/>
          <w:bCs/>
          <w:color w:val="444444"/>
        </w:rPr>
        <w:t>.</w:t>
      </w:r>
    </w:p>
    <w:p w:rsidR="00383BE3" w:rsidRPr="0030371B" w:rsidRDefault="009E54A1" w:rsidP="0027335C">
      <w:pPr>
        <w:pStyle w:val="ListParagraph"/>
        <w:numPr>
          <w:ilvl w:val="0"/>
          <w:numId w:val="11"/>
        </w:numPr>
        <w:rPr>
          <w:rFonts w:ascii="Helvetica" w:eastAsia="Times New Roman" w:hAnsi="Helvetica" w:cs="Helvetica"/>
          <w:bCs/>
          <w:color w:val="444444"/>
        </w:rPr>
      </w:pPr>
      <w:r w:rsidRPr="0030371B">
        <w:rPr>
          <w:rFonts w:ascii="Helvetica" w:eastAsia="Times New Roman" w:hAnsi="Helvetica" w:cs="Helvetica"/>
          <w:bCs/>
          <w:color w:val="444444"/>
        </w:rPr>
        <w:t>Identify final list of furniture and associated items (fuzzy feet, power strips, etc.) to be purchased</w:t>
      </w:r>
      <w:r w:rsidR="00383BE3" w:rsidRPr="0030371B">
        <w:rPr>
          <w:rFonts w:ascii="Helvetica" w:eastAsia="Times New Roman" w:hAnsi="Helvetica" w:cs="Helvetica"/>
          <w:bCs/>
          <w:color w:val="444444"/>
        </w:rPr>
        <w:t>.</w:t>
      </w:r>
    </w:p>
    <w:p w:rsidR="00383BE3" w:rsidRPr="0030371B" w:rsidRDefault="0034532D" w:rsidP="0027335C">
      <w:pPr>
        <w:pStyle w:val="ListParagraph"/>
        <w:numPr>
          <w:ilvl w:val="1"/>
          <w:numId w:val="11"/>
        </w:numPr>
        <w:rPr>
          <w:rFonts w:ascii="Helvetica" w:eastAsia="Times New Roman" w:hAnsi="Helvetica" w:cs="Helvetica"/>
          <w:bCs/>
          <w:color w:val="444444"/>
        </w:rPr>
      </w:pPr>
      <w:r w:rsidRPr="0030371B">
        <w:rPr>
          <w:rFonts w:ascii="Helvetica" w:eastAsia="Times New Roman" w:hAnsi="Helvetica" w:cs="Helvetica"/>
          <w:bCs/>
          <w:color w:val="444444"/>
        </w:rPr>
        <w:t>Differentiate between what is desired and what is required.</w:t>
      </w:r>
    </w:p>
    <w:p w:rsidR="0036635F" w:rsidRPr="0030371B" w:rsidRDefault="0036635F" w:rsidP="00051D89">
      <w:pPr>
        <w:pStyle w:val="Heading2"/>
        <w:rPr>
          <w:rStyle w:val="Strong"/>
          <w:rFonts w:ascii="Helvetica" w:hAnsi="Helvetica" w:cs="Helvetica"/>
          <w:b/>
          <w:color w:val="0072C6"/>
          <w:sz w:val="35"/>
          <w:szCs w:val="35"/>
        </w:rPr>
      </w:pPr>
      <w:r w:rsidRPr="0030371B">
        <w:rPr>
          <w:rStyle w:val="Strong"/>
          <w:rFonts w:ascii="Helvetica" w:hAnsi="Helvetica" w:cs="Helvetica"/>
          <w:b/>
          <w:color w:val="0072C6"/>
          <w:sz w:val="35"/>
          <w:szCs w:val="35"/>
        </w:rPr>
        <w:t xml:space="preserve">Research and compare </w:t>
      </w:r>
      <w:r w:rsidR="009A6C51" w:rsidRPr="0030371B">
        <w:rPr>
          <w:rStyle w:val="Strong"/>
          <w:rFonts w:ascii="Helvetica" w:hAnsi="Helvetica" w:cs="Helvetica"/>
          <w:b/>
          <w:color w:val="0072C6"/>
          <w:sz w:val="35"/>
          <w:szCs w:val="35"/>
        </w:rPr>
        <w:t xml:space="preserve">furniture </w:t>
      </w:r>
      <w:r w:rsidRPr="0030371B">
        <w:rPr>
          <w:rStyle w:val="Strong"/>
          <w:rFonts w:ascii="Helvetica" w:hAnsi="Helvetica" w:cs="Helvetica"/>
          <w:b/>
          <w:color w:val="0072C6"/>
          <w:sz w:val="35"/>
          <w:szCs w:val="35"/>
        </w:rPr>
        <w:t>vendor pricing</w:t>
      </w:r>
    </w:p>
    <w:p w:rsidR="0034532D" w:rsidRPr="0030371B" w:rsidRDefault="00256B60" w:rsidP="0027335C">
      <w:pPr>
        <w:pStyle w:val="ListParagraph"/>
        <w:numPr>
          <w:ilvl w:val="0"/>
          <w:numId w:val="12"/>
        </w:numPr>
        <w:spacing w:before="100" w:beforeAutospacing="1" w:after="100" w:afterAutospacing="1" w:line="240" w:lineRule="auto"/>
        <w:rPr>
          <w:rFonts w:ascii="Helvetica" w:hAnsi="Helvetica" w:cs="Helvetica"/>
          <w:bCs/>
          <w:color w:val="444444"/>
          <w:sz w:val="20"/>
          <w:szCs w:val="20"/>
        </w:rPr>
      </w:pPr>
      <w:r w:rsidRPr="0030371B">
        <w:rPr>
          <w:rFonts w:ascii="Helvetica" w:hAnsi="Helvetica" w:cs="Helvetica"/>
          <w:bCs/>
          <w:color w:val="444444"/>
          <w:sz w:val="20"/>
          <w:szCs w:val="20"/>
        </w:rPr>
        <w:t>Establish list of furniture that will be purchased, based upon the configuration models.</w:t>
      </w:r>
    </w:p>
    <w:p w:rsidR="00256B60" w:rsidRPr="0030371B" w:rsidRDefault="00256B60" w:rsidP="0027335C">
      <w:pPr>
        <w:pStyle w:val="ListParagraph"/>
        <w:numPr>
          <w:ilvl w:val="0"/>
          <w:numId w:val="12"/>
        </w:numPr>
        <w:spacing w:before="100" w:beforeAutospacing="1" w:after="100" w:afterAutospacing="1" w:line="240" w:lineRule="auto"/>
        <w:rPr>
          <w:rFonts w:ascii="Helvetica" w:hAnsi="Helvetica" w:cs="Helvetica"/>
          <w:bCs/>
          <w:color w:val="444444"/>
          <w:sz w:val="20"/>
          <w:szCs w:val="20"/>
        </w:rPr>
      </w:pPr>
      <w:r w:rsidRPr="0030371B">
        <w:rPr>
          <w:rFonts w:ascii="Helvetica" w:hAnsi="Helvetica" w:cs="Helvetica"/>
          <w:bCs/>
          <w:color w:val="444444"/>
          <w:sz w:val="20"/>
          <w:szCs w:val="20"/>
        </w:rPr>
        <w:t xml:space="preserve">Price out items per piece and/or in bulk for various vendors. </w:t>
      </w:r>
      <w:r w:rsidR="00DF2AB9" w:rsidRPr="0030371B">
        <w:rPr>
          <w:rFonts w:ascii="Helvetica" w:hAnsi="Helvetica" w:cs="Helvetica"/>
          <w:bCs/>
          <w:color w:val="444444"/>
          <w:sz w:val="20"/>
          <w:szCs w:val="20"/>
        </w:rPr>
        <w:t>(Refer to the listing of furniture vendors.)</w:t>
      </w:r>
    </w:p>
    <w:p w:rsidR="00456085" w:rsidRPr="0030371B" w:rsidRDefault="00256B60" w:rsidP="00456085">
      <w:pPr>
        <w:pStyle w:val="ListParagraph"/>
        <w:numPr>
          <w:ilvl w:val="0"/>
          <w:numId w:val="12"/>
        </w:numPr>
        <w:spacing w:before="100" w:beforeAutospacing="1" w:after="100" w:afterAutospacing="1" w:line="240" w:lineRule="auto"/>
        <w:rPr>
          <w:rFonts w:ascii="Helvetica" w:hAnsi="Helvetica" w:cs="Helvetica"/>
          <w:bCs/>
          <w:color w:val="444444"/>
          <w:sz w:val="20"/>
          <w:szCs w:val="20"/>
        </w:rPr>
      </w:pPr>
      <w:r w:rsidRPr="0030371B">
        <w:rPr>
          <w:rFonts w:ascii="Helvetica" w:hAnsi="Helvetica" w:cs="Helvetica"/>
          <w:bCs/>
          <w:color w:val="444444"/>
          <w:sz w:val="20"/>
          <w:szCs w:val="20"/>
        </w:rPr>
        <w:t>Determine best vendor option for each product.</w:t>
      </w:r>
    </w:p>
    <w:p w:rsidR="00051D89" w:rsidRPr="0030371B" w:rsidRDefault="00DF2AB9" w:rsidP="00051D89">
      <w:pPr>
        <w:spacing w:before="100" w:beforeAutospacing="1" w:after="100" w:afterAutospacing="1" w:line="240" w:lineRule="auto"/>
        <w:rPr>
          <w:rFonts w:ascii="Helvetica" w:hAnsi="Helvetica" w:cs="Helvetica"/>
          <w:color w:val="444444"/>
          <w:sz w:val="20"/>
          <w:szCs w:val="20"/>
        </w:rPr>
      </w:pPr>
      <w:r w:rsidRPr="0030371B">
        <w:rPr>
          <w:rFonts w:ascii="Helvetica" w:hAnsi="Helvetica" w:cs="Helvetica"/>
          <w:b/>
          <w:bCs/>
          <w:color w:val="444444"/>
          <w:sz w:val="20"/>
          <w:szCs w:val="20"/>
        </w:rPr>
        <w:t xml:space="preserve">2013 </w:t>
      </w:r>
      <w:r w:rsidR="00561DFE" w:rsidRPr="0030371B">
        <w:rPr>
          <w:rFonts w:ascii="Helvetica" w:hAnsi="Helvetica" w:cs="Helvetica"/>
          <w:b/>
          <w:bCs/>
          <w:color w:val="444444"/>
          <w:sz w:val="20"/>
          <w:szCs w:val="20"/>
        </w:rPr>
        <w:t xml:space="preserve">key </w:t>
      </w:r>
      <w:r w:rsidRPr="0030371B">
        <w:rPr>
          <w:rFonts w:ascii="Helvetica" w:hAnsi="Helvetica" w:cs="Helvetica"/>
          <w:b/>
          <w:bCs/>
          <w:color w:val="444444"/>
          <w:sz w:val="20"/>
          <w:szCs w:val="20"/>
        </w:rPr>
        <w:t xml:space="preserve">ARES </w:t>
      </w:r>
      <w:r w:rsidR="00051D89" w:rsidRPr="0030371B">
        <w:rPr>
          <w:rFonts w:ascii="Helvetica" w:hAnsi="Helvetica" w:cs="Helvetica"/>
          <w:b/>
          <w:bCs/>
          <w:color w:val="444444"/>
          <w:sz w:val="20"/>
          <w:szCs w:val="20"/>
        </w:rPr>
        <w:t>Vendors:</w:t>
      </w:r>
    </w:p>
    <w:tbl>
      <w:tblPr>
        <w:tblW w:w="5000" w:type="pct"/>
        <w:tblCellMar>
          <w:top w:w="15" w:type="dxa"/>
          <w:left w:w="15" w:type="dxa"/>
          <w:bottom w:w="15" w:type="dxa"/>
          <w:right w:w="15" w:type="dxa"/>
        </w:tblCellMar>
        <w:tblLook w:val="04A0" w:firstRow="1" w:lastRow="0" w:firstColumn="1" w:lastColumn="0" w:noHBand="0" w:noVBand="1"/>
      </w:tblPr>
      <w:tblGrid>
        <w:gridCol w:w="3122"/>
        <w:gridCol w:w="3245"/>
        <w:gridCol w:w="3143"/>
      </w:tblGrid>
      <w:tr w:rsidR="00051D89" w:rsidRPr="0030371B" w:rsidTr="008D4CDE">
        <w:tc>
          <w:tcPr>
            <w:tcW w:w="3122" w:type="dxa"/>
            <w:shd w:val="clear" w:color="auto" w:fill="005594"/>
            <w:tcMar>
              <w:top w:w="105" w:type="dxa"/>
              <w:left w:w="75" w:type="dxa"/>
              <w:bottom w:w="90" w:type="dxa"/>
              <w:right w:w="75" w:type="dxa"/>
            </w:tcMar>
            <w:hideMark/>
          </w:tcPr>
          <w:p w:rsidR="00051D89" w:rsidRPr="0030371B" w:rsidRDefault="00051D89" w:rsidP="00A56A0B">
            <w:pPr>
              <w:rPr>
                <w:rFonts w:ascii="Helvetica" w:hAnsi="Helvetica" w:cs="Helvetica"/>
                <w:color w:val="FFFFFF"/>
                <w:sz w:val="20"/>
                <w:szCs w:val="20"/>
              </w:rPr>
            </w:pPr>
            <w:r w:rsidRPr="0030371B">
              <w:rPr>
                <w:rFonts w:ascii="Helvetica" w:hAnsi="Helvetica" w:cs="Helvetica"/>
                <w:color w:val="FFFFFF"/>
                <w:sz w:val="20"/>
                <w:szCs w:val="20"/>
              </w:rPr>
              <w:t>​​​​</w:t>
            </w:r>
            <w:r w:rsidRPr="0030371B">
              <w:rPr>
                <w:rStyle w:val="Strong"/>
                <w:rFonts w:ascii="Helvetica" w:hAnsi="Helvetica" w:cs="Helvetica"/>
                <w:color w:val="FFFFFF"/>
                <w:sz w:val="20"/>
                <w:szCs w:val="20"/>
              </w:rPr>
              <w:t>Vendor</w:t>
            </w:r>
          </w:p>
        </w:tc>
        <w:tc>
          <w:tcPr>
            <w:tcW w:w="3245" w:type="dxa"/>
            <w:shd w:val="clear" w:color="auto" w:fill="005594"/>
            <w:tcMar>
              <w:top w:w="105" w:type="dxa"/>
              <w:left w:w="75" w:type="dxa"/>
              <w:bottom w:w="90" w:type="dxa"/>
              <w:right w:w="75" w:type="dxa"/>
            </w:tcMar>
            <w:hideMark/>
          </w:tcPr>
          <w:p w:rsidR="00051D89" w:rsidRPr="0030371B" w:rsidRDefault="00051D89" w:rsidP="00A56A0B">
            <w:pPr>
              <w:rPr>
                <w:rFonts w:ascii="Helvetica" w:hAnsi="Helvetica" w:cs="Helvetica"/>
                <w:color w:val="FFFFFF"/>
                <w:sz w:val="20"/>
                <w:szCs w:val="20"/>
              </w:rPr>
            </w:pPr>
            <w:r w:rsidRPr="0030371B">
              <w:rPr>
                <w:rStyle w:val="Strong"/>
                <w:rFonts w:ascii="Helvetica" w:hAnsi="Helvetica" w:cs="Helvetica"/>
                <w:color w:val="FFFFFF"/>
                <w:sz w:val="20"/>
                <w:szCs w:val="20"/>
              </w:rPr>
              <w:t>​Contact Name</w:t>
            </w:r>
          </w:p>
        </w:tc>
        <w:tc>
          <w:tcPr>
            <w:tcW w:w="3143" w:type="dxa"/>
            <w:shd w:val="clear" w:color="auto" w:fill="005594"/>
            <w:tcMar>
              <w:top w:w="105" w:type="dxa"/>
              <w:left w:w="75" w:type="dxa"/>
              <w:bottom w:w="90" w:type="dxa"/>
              <w:right w:w="75" w:type="dxa"/>
            </w:tcMar>
            <w:hideMark/>
          </w:tcPr>
          <w:p w:rsidR="00051D89" w:rsidRPr="0030371B" w:rsidRDefault="00051D89" w:rsidP="00A56A0B">
            <w:pPr>
              <w:rPr>
                <w:rFonts w:ascii="Helvetica" w:hAnsi="Helvetica" w:cs="Helvetica"/>
                <w:color w:val="FFFFFF"/>
                <w:sz w:val="20"/>
                <w:szCs w:val="20"/>
              </w:rPr>
            </w:pPr>
            <w:r w:rsidRPr="0030371B">
              <w:rPr>
                <w:rStyle w:val="Strong"/>
                <w:rFonts w:ascii="Helvetica" w:hAnsi="Helvetica" w:cs="Helvetica"/>
                <w:color w:val="FFFFFF"/>
                <w:sz w:val="20"/>
                <w:szCs w:val="20"/>
              </w:rPr>
              <w:t>​Contact Information</w:t>
            </w:r>
          </w:p>
        </w:tc>
      </w:tr>
      <w:tr w:rsidR="00051D89" w:rsidRPr="0030371B" w:rsidTr="009E54A1">
        <w:trPr>
          <w:trHeight w:val="291"/>
        </w:trPr>
        <w:tc>
          <w:tcPr>
            <w:tcW w:w="0" w:type="auto"/>
            <w:shd w:val="clear" w:color="auto" w:fill="C0E4FF"/>
            <w:tcMar>
              <w:top w:w="105" w:type="dxa"/>
              <w:left w:w="75" w:type="dxa"/>
              <w:bottom w:w="90" w:type="dxa"/>
              <w:right w:w="75" w:type="dxa"/>
            </w:tcMar>
            <w:hideMark/>
          </w:tcPr>
          <w:p w:rsidR="00051D89" w:rsidRPr="0030371B" w:rsidRDefault="00051D89" w:rsidP="00A56A0B">
            <w:pPr>
              <w:rPr>
                <w:rFonts w:ascii="Helvetica" w:hAnsi="Helvetica" w:cs="Helvetica"/>
                <w:color w:val="444444"/>
                <w:sz w:val="20"/>
                <w:szCs w:val="20"/>
              </w:rPr>
            </w:pPr>
            <w:r w:rsidRPr="0030371B">
              <w:rPr>
                <w:rFonts w:ascii="Helvetica" w:hAnsi="Helvetica" w:cs="Helvetica"/>
                <w:color w:val="444444"/>
                <w:sz w:val="20"/>
                <w:szCs w:val="20"/>
              </w:rPr>
              <w:t>​​Hertz Furniture</w:t>
            </w:r>
          </w:p>
        </w:tc>
        <w:tc>
          <w:tcPr>
            <w:tcW w:w="0" w:type="auto"/>
            <w:shd w:val="clear" w:color="auto" w:fill="C0E4FF"/>
            <w:tcMar>
              <w:top w:w="105" w:type="dxa"/>
              <w:left w:w="75" w:type="dxa"/>
              <w:bottom w:w="90" w:type="dxa"/>
              <w:right w:w="75" w:type="dxa"/>
            </w:tcMar>
            <w:hideMark/>
          </w:tcPr>
          <w:p w:rsidR="00051D89" w:rsidRPr="0030371B" w:rsidRDefault="00051D89" w:rsidP="00A56A0B">
            <w:pPr>
              <w:rPr>
                <w:rFonts w:ascii="Helvetica" w:hAnsi="Helvetica" w:cs="Helvetica"/>
                <w:color w:val="444444"/>
                <w:sz w:val="20"/>
                <w:szCs w:val="20"/>
              </w:rPr>
            </w:pPr>
            <w:r w:rsidRPr="0030371B">
              <w:rPr>
                <w:rFonts w:ascii="Helvetica" w:hAnsi="Helvetica" w:cs="Helvetica"/>
                <w:color w:val="444444"/>
                <w:sz w:val="20"/>
                <w:szCs w:val="20"/>
              </w:rPr>
              <w:t>​Frances Fehling</w:t>
            </w:r>
            <w:r w:rsidRPr="0030371B">
              <w:rPr>
                <w:rFonts w:ascii="Helvetica" w:hAnsi="Helvetica" w:cs="Helvetica"/>
                <w:color w:val="444444"/>
                <w:sz w:val="20"/>
                <w:szCs w:val="20"/>
              </w:rPr>
              <w:br/>
              <w:t>franf@hertzfurniture.com</w:t>
            </w:r>
          </w:p>
        </w:tc>
        <w:tc>
          <w:tcPr>
            <w:tcW w:w="0" w:type="auto"/>
            <w:shd w:val="clear" w:color="auto" w:fill="C0E4FF"/>
            <w:tcMar>
              <w:top w:w="105" w:type="dxa"/>
              <w:left w:w="75" w:type="dxa"/>
              <w:bottom w:w="90" w:type="dxa"/>
              <w:right w:w="75" w:type="dxa"/>
            </w:tcMar>
            <w:hideMark/>
          </w:tcPr>
          <w:p w:rsidR="00051D89" w:rsidRPr="0030371B" w:rsidRDefault="00051D89" w:rsidP="00A56A0B">
            <w:pPr>
              <w:rPr>
                <w:rFonts w:ascii="Helvetica" w:hAnsi="Helvetica" w:cs="Helvetica"/>
                <w:color w:val="444444"/>
                <w:sz w:val="20"/>
                <w:szCs w:val="20"/>
              </w:rPr>
            </w:pPr>
            <w:r w:rsidRPr="0030371B">
              <w:rPr>
                <w:rFonts w:ascii="Helvetica" w:hAnsi="Helvetica" w:cs="Helvetica"/>
                <w:color w:val="444444"/>
                <w:sz w:val="20"/>
                <w:szCs w:val="20"/>
              </w:rPr>
              <w:t xml:space="preserve">​95 </w:t>
            </w:r>
            <w:proofErr w:type="spellStart"/>
            <w:r w:rsidRPr="0030371B">
              <w:rPr>
                <w:rFonts w:ascii="Helvetica" w:hAnsi="Helvetica" w:cs="Helvetica"/>
                <w:color w:val="444444"/>
                <w:sz w:val="20"/>
                <w:szCs w:val="20"/>
              </w:rPr>
              <w:t>Mckee</w:t>
            </w:r>
            <w:proofErr w:type="spellEnd"/>
            <w:r w:rsidRPr="0030371B">
              <w:rPr>
                <w:rFonts w:ascii="Helvetica" w:hAnsi="Helvetica" w:cs="Helvetica"/>
                <w:color w:val="444444"/>
                <w:sz w:val="20"/>
                <w:szCs w:val="20"/>
              </w:rPr>
              <w:t xml:space="preserve"> Dr., Mahwah, NJ </w:t>
            </w:r>
            <w:r w:rsidRPr="0030371B">
              <w:rPr>
                <w:rFonts w:ascii="Helvetica" w:hAnsi="Helvetica" w:cs="Helvetica"/>
                <w:color w:val="444444"/>
                <w:sz w:val="20"/>
                <w:szCs w:val="20"/>
              </w:rPr>
              <w:br/>
              <w:t>T: 800.526.4677 x1107</w:t>
            </w:r>
            <w:r w:rsidRPr="0030371B">
              <w:rPr>
                <w:rFonts w:ascii="Helvetica" w:hAnsi="Helvetica" w:cs="Helvetica"/>
                <w:color w:val="444444"/>
                <w:sz w:val="20"/>
                <w:szCs w:val="20"/>
              </w:rPr>
              <w:br/>
              <w:t>F: 800.842.9290</w:t>
            </w:r>
            <w:r w:rsidRPr="0030371B">
              <w:rPr>
                <w:rFonts w:ascii="Helvetica" w:hAnsi="Helvetica" w:cs="Helvetica"/>
                <w:color w:val="444444"/>
                <w:sz w:val="20"/>
                <w:szCs w:val="20"/>
              </w:rPr>
              <w:br/>
              <w:t>C: 917.318.6956</w:t>
            </w:r>
          </w:p>
        </w:tc>
      </w:tr>
      <w:tr w:rsidR="00051D89" w:rsidRPr="0030371B" w:rsidTr="009E54A1">
        <w:trPr>
          <w:trHeight w:val="27"/>
        </w:trPr>
        <w:tc>
          <w:tcPr>
            <w:tcW w:w="0" w:type="auto"/>
            <w:tcMar>
              <w:top w:w="105" w:type="dxa"/>
              <w:left w:w="75" w:type="dxa"/>
              <w:bottom w:w="90" w:type="dxa"/>
              <w:right w:w="75" w:type="dxa"/>
            </w:tcMar>
            <w:hideMark/>
          </w:tcPr>
          <w:p w:rsidR="00051D89" w:rsidRPr="0030371B" w:rsidRDefault="00051D89" w:rsidP="00A56A0B">
            <w:pPr>
              <w:rPr>
                <w:rFonts w:ascii="Helvetica" w:hAnsi="Helvetica" w:cs="Helvetica"/>
                <w:color w:val="444444"/>
                <w:sz w:val="20"/>
                <w:szCs w:val="20"/>
              </w:rPr>
            </w:pPr>
            <w:r w:rsidRPr="0030371B">
              <w:rPr>
                <w:rFonts w:ascii="Helvetica" w:hAnsi="Helvetica" w:cs="Helvetica"/>
                <w:color w:val="444444"/>
                <w:sz w:val="20"/>
                <w:szCs w:val="20"/>
              </w:rPr>
              <w:lastRenderedPageBreak/>
              <w:t>​Liberty Movers</w:t>
            </w:r>
          </w:p>
        </w:tc>
        <w:tc>
          <w:tcPr>
            <w:tcW w:w="0" w:type="auto"/>
            <w:tcMar>
              <w:top w:w="105" w:type="dxa"/>
              <w:left w:w="75" w:type="dxa"/>
              <w:bottom w:w="90" w:type="dxa"/>
              <w:right w:w="75" w:type="dxa"/>
            </w:tcMar>
            <w:hideMark/>
          </w:tcPr>
          <w:p w:rsidR="00051D89" w:rsidRPr="0030371B" w:rsidRDefault="00051D89" w:rsidP="00A56A0B">
            <w:pPr>
              <w:rPr>
                <w:rFonts w:ascii="Helvetica" w:hAnsi="Helvetica" w:cs="Helvetica"/>
                <w:color w:val="444444"/>
                <w:sz w:val="20"/>
                <w:szCs w:val="20"/>
              </w:rPr>
            </w:pPr>
            <w:r w:rsidRPr="0030371B">
              <w:rPr>
                <w:rFonts w:ascii="Helvetica" w:hAnsi="Helvetica" w:cs="Helvetica"/>
                <w:color w:val="444444"/>
                <w:sz w:val="20"/>
                <w:szCs w:val="20"/>
              </w:rPr>
              <w:t xml:space="preserve">​Bernie </w:t>
            </w:r>
            <w:proofErr w:type="spellStart"/>
            <w:r w:rsidRPr="0030371B">
              <w:rPr>
                <w:rFonts w:ascii="Helvetica" w:hAnsi="Helvetica" w:cs="Helvetica"/>
                <w:color w:val="444444"/>
                <w:sz w:val="20"/>
                <w:szCs w:val="20"/>
              </w:rPr>
              <w:t>Hilligan</w:t>
            </w:r>
            <w:proofErr w:type="spellEnd"/>
            <w:r w:rsidRPr="0030371B">
              <w:rPr>
                <w:rFonts w:ascii="Helvetica" w:hAnsi="Helvetica" w:cs="Helvetica"/>
                <w:color w:val="444444"/>
                <w:sz w:val="20"/>
                <w:szCs w:val="20"/>
              </w:rPr>
              <w:br/>
              <w:t>bernieg@libertymoving.com</w:t>
            </w:r>
          </w:p>
        </w:tc>
        <w:tc>
          <w:tcPr>
            <w:tcW w:w="0" w:type="auto"/>
            <w:tcMar>
              <w:top w:w="105" w:type="dxa"/>
              <w:left w:w="75" w:type="dxa"/>
              <w:bottom w:w="90" w:type="dxa"/>
              <w:right w:w="75" w:type="dxa"/>
            </w:tcMar>
            <w:hideMark/>
          </w:tcPr>
          <w:p w:rsidR="00051D89" w:rsidRPr="0030371B" w:rsidRDefault="00051D89" w:rsidP="00A56A0B">
            <w:pPr>
              <w:rPr>
                <w:rFonts w:ascii="Helvetica" w:hAnsi="Helvetica" w:cs="Helvetica"/>
                <w:color w:val="444444"/>
                <w:sz w:val="20"/>
                <w:szCs w:val="20"/>
              </w:rPr>
            </w:pPr>
            <w:r w:rsidRPr="0030371B">
              <w:rPr>
                <w:rFonts w:ascii="Helvetica" w:hAnsi="Helvetica" w:cs="Helvetica"/>
                <w:color w:val="444444"/>
                <w:sz w:val="20"/>
                <w:szCs w:val="20"/>
              </w:rPr>
              <w:t>​​T: 800.640.4487 x220</w:t>
            </w:r>
            <w:r w:rsidRPr="0030371B">
              <w:rPr>
                <w:rFonts w:ascii="Helvetica" w:hAnsi="Helvetica" w:cs="Helvetica"/>
                <w:color w:val="444444"/>
                <w:sz w:val="20"/>
                <w:szCs w:val="20"/>
              </w:rPr>
              <w:br/>
              <w:t>C: 646.335.6578​</w:t>
            </w:r>
          </w:p>
        </w:tc>
      </w:tr>
    </w:tbl>
    <w:p w:rsidR="00DF2AB9" w:rsidRPr="0030371B" w:rsidRDefault="00911165" w:rsidP="00051D89">
      <w:pPr>
        <w:pStyle w:val="Heading2"/>
        <w:rPr>
          <w:rFonts w:ascii="Helvetica" w:eastAsiaTheme="minorHAnsi" w:hAnsi="Helvetica" w:cs="Helvetica"/>
          <w:b w:val="0"/>
          <w:bCs w:val="0"/>
          <w:i/>
          <w:color w:val="444444"/>
          <w:sz w:val="20"/>
          <w:szCs w:val="20"/>
        </w:rPr>
      </w:pPr>
      <w:r w:rsidRPr="0030371B">
        <w:rPr>
          <w:rFonts w:ascii="Helvetica" w:eastAsiaTheme="minorHAnsi" w:hAnsi="Helvetica" w:cs="Helvetica"/>
          <w:b w:val="0"/>
          <w:bCs w:val="0"/>
          <w:i/>
          <w:color w:val="444444"/>
          <w:sz w:val="20"/>
          <w:szCs w:val="20"/>
        </w:rPr>
        <w:t xml:space="preserve">Liberty </w:t>
      </w:r>
      <w:r w:rsidR="00C30B55" w:rsidRPr="0030371B">
        <w:rPr>
          <w:rFonts w:ascii="Helvetica" w:eastAsiaTheme="minorHAnsi" w:hAnsi="Helvetica" w:cs="Helvetica"/>
          <w:b w:val="0"/>
          <w:bCs w:val="0"/>
          <w:i/>
          <w:color w:val="444444"/>
          <w:sz w:val="20"/>
          <w:szCs w:val="20"/>
        </w:rPr>
        <w:t>Movers complete DOE moving and should be coordinated with to access the move schedule. However, if items are delivered to the school early, you can establish a contract with them to help move the new items.</w:t>
      </w:r>
    </w:p>
    <w:p w:rsidR="0036635F" w:rsidRPr="0030371B" w:rsidRDefault="0036635F" w:rsidP="00051D89">
      <w:pPr>
        <w:pStyle w:val="Heading2"/>
        <w:rPr>
          <w:rStyle w:val="Strong"/>
          <w:rFonts w:ascii="Helvetica" w:hAnsi="Helvetica" w:cs="Helvetica"/>
          <w:b/>
          <w:color w:val="0072C6"/>
          <w:sz w:val="35"/>
          <w:szCs w:val="35"/>
        </w:rPr>
      </w:pPr>
      <w:r w:rsidRPr="0030371B">
        <w:rPr>
          <w:rStyle w:val="Strong"/>
          <w:rFonts w:ascii="Helvetica" w:hAnsi="Helvetica" w:cs="Helvetica"/>
          <w:b/>
          <w:color w:val="0072C6"/>
          <w:sz w:val="35"/>
          <w:szCs w:val="35"/>
        </w:rPr>
        <w:t>Establish final scope of work</w:t>
      </w:r>
    </w:p>
    <w:p w:rsidR="00F3115E" w:rsidRPr="0030371B" w:rsidRDefault="00F3115E" w:rsidP="0027335C">
      <w:pPr>
        <w:pStyle w:val="ListParagraph"/>
        <w:numPr>
          <w:ilvl w:val="0"/>
          <w:numId w:val="20"/>
        </w:numPr>
        <w:rPr>
          <w:rFonts w:ascii="Helvetica" w:hAnsi="Helvetica" w:cs="Helvetica"/>
          <w:color w:val="444444"/>
          <w:sz w:val="20"/>
          <w:szCs w:val="20"/>
        </w:rPr>
      </w:pPr>
      <w:r w:rsidRPr="0030371B">
        <w:rPr>
          <w:rFonts w:ascii="Helvetica" w:hAnsi="Helvetica" w:cs="Helvetica"/>
          <w:color w:val="444444"/>
          <w:sz w:val="20"/>
          <w:szCs w:val="20"/>
        </w:rPr>
        <w:t>Identify all work that must be completed on the facility.</w:t>
      </w:r>
    </w:p>
    <w:p w:rsidR="00F3115E" w:rsidRPr="0030371B" w:rsidRDefault="00F3115E" w:rsidP="0027335C">
      <w:pPr>
        <w:pStyle w:val="ListParagraph"/>
        <w:numPr>
          <w:ilvl w:val="0"/>
          <w:numId w:val="20"/>
        </w:numPr>
        <w:rPr>
          <w:rFonts w:ascii="Helvetica" w:hAnsi="Helvetica" w:cs="Helvetica"/>
          <w:color w:val="444444"/>
          <w:sz w:val="20"/>
          <w:szCs w:val="20"/>
        </w:rPr>
      </w:pPr>
      <w:r w:rsidRPr="0030371B">
        <w:rPr>
          <w:rFonts w:ascii="Helvetica" w:hAnsi="Helvetica" w:cs="Helvetica"/>
          <w:color w:val="444444"/>
          <w:sz w:val="20"/>
          <w:szCs w:val="20"/>
        </w:rPr>
        <w:t>Prioritize each task and identify any dependencies that may exist (for example, once walls are painted, they must be dry for 48 hours before adhering vinyl signage).</w:t>
      </w:r>
    </w:p>
    <w:p w:rsidR="00091DF8" w:rsidRPr="0030371B" w:rsidRDefault="00091DF8" w:rsidP="0027335C">
      <w:pPr>
        <w:pStyle w:val="ListParagraph"/>
        <w:numPr>
          <w:ilvl w:val="1"/>
          <w:numId w:val="20"/>
        </w:numPr>
        <w:rPr>
          <w:rFonts w:ascii="Helvetica" w:hAnsi="Helvetica" w:cs="Helvetica"/>
          <w:color w:val="444444"/>
          <w:sz w:val="20"/>
          <w:szCs w:val="20"/>
        </w:rPr>
      </w:pPr>
      <w:r w:rsidRPr="0030371B">
        <w:rPr>
          <w:rFonts w:ascii="Helvetica" w:hAnsi="Helvetica" w:cs="Helvetica"/>
          <w:color w:val="444444"/>
          <w:sz w:val="20"/>
          <w:szCs w:val="20"/>
        </w:rPr>
        <w:t>Considerations:</w:t>
      </w:r>
    </w:p>
    <w:p w:rsidR="00091DF8" w:rsidRPr="0030371B" w:rsidRDefault="00091DF8" w:rsidP="0027335C">
      <w:pPr>
        <w:pStyle w:val="ListParagraph"/>
        <w:numPr>
          <w:ilvl w:val="2"/>
          <w:numId w:val="20"/>
        </w:numPr>
        <w:rPr>
          <w:rFonts w:ascii="Helvetica" w:hAnsi="Helvetica" w:cs="Helvetica"/>
          <w:color w:val="444444"/>
          <w:sz w:val="20"/>
          <w:szCs w:val="20"/>
        </w:rPr>
      </w:pPr>
      <w:r w:rsidRPr="0030371B">
        <w:rPr>
          <w:rFonts w:ascii="Helvetica" w:hAnsi="Helvetica" w:cs="Helvetica"/>
          <w:color w:val="444444"/>
          <w:sz w:val="20"/>
          <w:szCs w:val="20"/>
        </w:rPr>
        <w:t>Vinyl signs: Coordinate with the painters to confirm painting of the correct colors behind the sign. Some vinyl companies may also paint; confirm with the company that they can revitalize the entire wall.</w:t>
      </w:r>
    </w:p>
    <w:p w:rsidR="00091DF8" w:rsidRPr="0030371B" w:rsidRDefault="00091DF8" w:rsidP="0027335C">
      <w:pPr>
        <w:pStyle w:val="ListParagraph"/>
        <w:numPr>
          <w:ilvl w:val="2"/>
          <w:numId w:val="20"/>
        </w:numPr>
        <w:rPr>
          <w:rFonts w:ascii="Helvetica" w:hAnsi="Helvetica" w:cs="Helvetica"/>
          <w:color w:val="444444"/>
          <w:sz w:val="20"/>
          <w:szCs w:val="20"/>
        </w:rPr>
      </w:pPr>
      <w:r w:rsidRPr="0030371B">
        <w:rPr>
          <w:rFonts w:ascii="Helvetica" w:hAnsi="Helvetica" w:cs="Helvetica"/>
          <w:color w:val="444444"/>
          <w:sz w:val="20"/>
          <w:szCs w:val="20"/>
        </w:rPr>
        <w:t>Paint has to dry 48 hours before vinyl signs are hung up.</w:t>
      </w:r>
      <w:r w:rsidRPr="0030371B">
        <w:rPr>
          <w:rStyle w:val="apple-converted-space"/>
          <w:rFonts w:ascii="Helvetica" w:hAnsi="Helvetica" w:cs="Helvetica"/>
          <w:color w:val="444444"/>
          <w:sz w:val="20"/>
          <w:szCs w:val="20"/>
        </w:rPr>
        <w:t> </w:t>
      </w:r>
    </w:p>
    <w:p w:rsidR="00F3115E" w:rsidRPr="0030371B" w:rsidRDefault="00F3115E" w:rsidP="0027335C">
      <w:pPr>
        <w:pStyle w:val="ListParagraph"/>
        <w:numPr>
          <w:ilvl w:val="0"/>
          <w:numId w:val="20"/>
        </w:numPr>
        <w:rPr>
          <w:rFonts w:ascii="Helvetica" w:hAnsi="Helvetica" w:cs="Helvetica"/>
          <w:color w:val="444444"/>
          <w:sz w:val="20"/>
          <w:szCs w:val="20"/>
        </w:rPr>
      </w:pPr>
      <w:r w:rsidRPr="0030371B">
        <w:rPr>
          <w:rFonts w:ascii="Helvetica" w:hAnsi="Helvetica" w:cs="Helvetica"/>
          <w:color w:val="444444"/>
          <w:sz w:val="20"/>
          <w:szCs w:val="20"/>
        </w:rPr>
        <w:t>Identify any hard deadlines</w:t>
      </w:r>
      <w:r w:rsidR="00A94FF2" w:rsidRPr="0030371B">
        <w:rPr>
          <w:rFonts w:ascii="Helvetica" w:hAnsi="Helvetica" w:cs="Helvetica"/>
          <w:color w:val="444444"/>
          <w:sz w:val="20"/>
          <w:szCs w:val="20"/>
        </w:rPr>
        <w:t xml:space="preserve"> (for example, all classrooms must be painted and set up well in advance of the first day of school)</w:t>
      </w:r>
      <w:r w:rsidRPr="0030371B">
        <w:rPr>
          <w:rFonts w:ascii="Helvetica" w:hAnsi="Helvetica" w:cs="Helvetica"/>
          <w:color w:val="444444"/>
          <w:sz w:val="20"/>
          <w:szCs w:val="20"/>
        </w:rPr>
        <w:t>.</w:t>
      </w:r>
    </w:p>
    <w:p w:rsidR="00091DF8" w:rsidRPr="0030371B" w:rsidRDefault="00F3115E" w:rsidP="0027335C">
      <w:pPr>
        <w:pStyle w:val="ListParagraph"/>
        <w:numPr>
          <w:ilvl w:val="0"/>
          <w:numId w:val="20"/>
        </w:numPr>
        <w:rPr>
          <w:rFonts w:ascii="Helvetica" w:hAnsi="Helvetica" w:cs="Helvetica"/>
          <w:color w:val="444444"/>
          <w:sz w:val="20"/>
          <w:szCs w:val="20"/>
        </w:rPr>
      </w:pPr>
      <w:r w:rsidRPr="0030371B">
        <w:rPr>
          <w:rFonts w:ascii="Helvetica" w:hAnsi="Helvetica" w:cs="Helvetica"/>
          <w:color w:val="444444"/>
          <w:sz w:val="20"/>
          <w:szCs w:val="20"/>
        </w:rPr>
        <w:t xml:space="preserve">Calendar out a Work Breakdown Structure based upon priorities, dependencies, </w:t>
      </w:r>
      <w:r w:rsidR="00A94FF2" w:rsidRPr="0030371B">
        <w:rPr>
          <w:rFonts w:ascii="Helvetica" w:hAnsi="Helvetica" w:cs="Helvetica"/>
          <w:color w:val="444444"/>
          <w:sz w:val="20"/>
          <w:szCs w:val="20"/>
        </w:rPr>
        <w:t>and required deadlines.</w:t>
      </w:r>
      <w:r w:rsidR="00F51648" w:rsidRPr="0030371B">
        <w:rPr>
          <w:rFonts w:ascii="Helvetica" w:hAnsi="Helvetica" w:cs="Helvetica"/>
          <w:color w:val="444444"/>
          <w:sz w:val="20"/>
          <w:szCs w:val="20"/>
        </w:rPr>
        <w:t xml:space="preserve"> Include buffer time to account for things that go wrong.</w:t>
      </w:r>
    </w:p>
    <w:p w:rsidR="00F51648" w:rsidRPr="0030371B" w:rsidRDefault="00F51648" w:rsidP="00F51648">
      <w:pPr>
        <w:pStyle w:val="ListParagraph"/>
        <w:numPr>
          <w:ilvl w:val="1"/>
          <w:numId w:val="20"/>
        </w:numPr>
        <w:rPr>
          <w:rFonts w:ascii="Helvetica" w:hAnsi="Helvetica" w:cs="Helvetica"/>
          <w:color w:val="444444"/>
          <w:sz w:val="20"/>
          <w:szCs w:val="20"/>
        </w:rPr>
      </w:pPr>
      <w:r w:rsidRPr="0030371B">
        <w:rPr>
          <w:rFonts w:ascii="Helvetica" w:hAnsi="Helvetica" w:cs="Helvetica"/>
          <w:color w:val="444444"/>
          <w:sz w:val="20"/>
          <w:szCs w:val="20"/>
        </w:rPr>
        <w:t>Considerations:</w:t>
      </w:r>
    </w:p>
    <w:p w:rsidR="00F51648" w:rsidRPr="0030371B" w:rsidRDefault="00F51648" w:rsidP="00F51648">
      <w:pPr>
        <w:pStyle w:val="ListParagraph"/>
        <w:numPr>
          <w:ilvl w:val="2"/>
          <w:numId w:val="28"/>
        </w:numPr>
        <w:rPr>
          <w:rFonts w:ascii="Helvetica" w:hAnsi="Helvetica" w:cs="Helvetica"/>
          <w:color w:val="444444"/>
          <w:sz w:val="20"/>
          <w:szCs w:val="20"/>
        </w:rPr>
      </w:pPr>
      <w:r w:rsidRPr="0030371B">
        <w:rPr>
          <w:rFonts w:ascii="Helvetica" w:hAnsi="Helvetica" w:cs="Helvetica"/>
          <w:color w:val="444444"/>
          <w:sz w:val="20"/>
          <w:szCs w:val="20"/>
        </w:rPr>
        <w:t>Facility renovation – 3 weeks</w:t>
      </w:r>
    </w:p>
    <w:p w:rsidR="00F51648" w:rsidRPr="0030371B" w:rsidRDefault="00F51648" w:rsidP="00F51648">
      <w:pPr>
        <w:pStyle w:val="ListParagraph"/>
        <w:numPr>
          <w:ilvl w:val="2"/>
          <w:numId w:val="28"/>
        </w:numPr>
        <w:rPr>
          <w:rFonts w:ascii="Helvetica" w:hAnsi="Helvetica" w:cs="Helvetica"/>
          <w:color w:val="444444"/>
          <w:sz w:val="20"/>
          <w:szCs w:val="20"/>
        </w:rPr>
      </w:pPr>
      <w:r w:rsidRPr="0030371B">
        <w:rPr>
          <w:rFonts w:ascii="Helvetica" w:hAnsi="Helvetica" w:cs="Helvetica"/>
          <w:color w:val="444444"/>
          <w:sz w:val="20"/>
          <w:szCs w:val="20"/>
        </w:rPr>
        <w:t>Furniture delivery and set-up/build – 1 week</w:t>
      </w:r>
    </w:p>
    <w:p w:rsidR="00F51648" w:rsidRPr="0030371B" w:rsidRDefault="00F51648" w:rsidP="00F51648">
      <w:pPr>
        <w:pStyle w:val="ListParagraph"/>
        <w:numPr>
          <w:ilvl w:val="2"/>
          <w:numId w:val="28"/>
        </w:numPr>
        <w:rPr>
          <w:rFonts w:ascii="Helvetica" w:hAnsi="Helvetica" w:cs="Helvetica"/>
          <w:color w:val="444444"/>
          <w:sz w:val="20"/>
          <w:szCs w:val="20"/>
        </w:rPr>
      </w:pPr>
      <w:r w:rsidRPr="0030371B">
        <w:rPr>
          <w:rFonts w:ascii="Helvetica" w:hAnsi="Helvetica" w:cs="Helvetica"/>
          <w:color w:val="444444"/>
          <w:sz w:val="20"/>
          <w:szCs w:val="20"/>
        </w:rPr>
        <w:t>Classroom set-up – 1-2 weeks</w:t>
      </w:r>
    </w:p>
    <w:p w:rsidR="00F51648" w:rsidRPr="0030371B" w:rsidRDefault="00F51648" w:rsidP="00F51648">
      <w:pPr>
        <w:pStyle w:val="ListParagraph"/>
        <w:numPr>
          <w:ilvl w:val="2"/>
          <w:numId w:val="28"/>
        </w:numPr>
        <w:rPr>
          <w:rFonts w:ascii="Helvetica" w:hAnsi="Helvetica" w:cs="Helvetica"/>
          <w:color w:val="444444"/>
          <w:sz w:val="20"/>
          <w:szCs w:val="20"/>
        </w:rPr>
      </w:pPr>
      <w:r w:rsidRPr="0030371B">
        <w:rPr>
          <w:rFonts w:ascii="Helvetica" w:hAnsi="Helvetica" w:cs="Helvetica"/>
          <w:color w:val="444444"/>
          <w:sz w:val="20"/>
          <w:szCs w:val="20"/>
        </w:rPr>
        <w:t>Start date of staff</w:t>
      </w:r>
    </w:p>
    <w:p w:rsidR="00F51648" w:rsidRPr="0030371B" w:rsidRDefault="00F51648" w:rsidP="00F51648">
      <w:pPr>
        <w:pStyle w:val="ListParagraph"/>
        <w:numPr>
          <w:ilvl w:val="2"/>
          <w:numId w:val="28"/>
        </w:numPr>
        <w:rPr>
          <w:rFonts w:ascii="Helvetica" w:hAnsi="Helvetica" w:cs="Helvetica"/>
          <w:color w:val="444444"/>
          <w:sz w:val="20"/>
          <w:szCs w:val="20"/>
        </w:rPr>
      </w:pPr>
      <w:r w:rsidRPr="0030371B">
        <w:rPr>
          <w:rFonts w:ascii="Helvetica" w:hAnsi="Helvetica" w:cs="Helvetica"/>
          <w:color w:val="444444"/>
          <w:sz w:val="20"/>
          <w:szCs w:val="20"/>
        </w:rPr>
        <w:t>DOE move date</w:t>
      </w:r>
    </w:p>
    <w:p w:rsidR="00F51648" w:rsidRPr="0030371B" w:rsidRDefault="00F51648" w:rsidP="00F51648">
      <w:pPr>
        <w:pStyle w:val="ListParagraph"/>
        <w:numPr>
          <w:ilvl w:val="2"/>
          <w:numId w:val="28"/>
        </w:numPr>
        <w:rPr>
          <w:rFonts w:ascii="Helvetica" w:hAnsi="Helvetica" w:cs="Helvetica"/>
          <w:color w:val="444444"/>
          <w:sz w:val="20"/>
          <w:szCs w:val="20"/>
        </w:rPr>
      </w:pPr>
      <w:r w:rsidRPr="0030371B">
        <w:rPr>
          <w:rFonts w:ascii="Helvetica" w:hAnsi="Helvetica" w:cs="Helvetica"/>
          <w:color w:val="444444"/>
          <w:sz w:val="20"/>
          <w:szCs w:val="20"/>
        </w:rPr>
        <w:t>When are we able to initiate work</w:t>
      </w:r>
    </w:p>
    <w:p w:rsidR="00091DF8" w:rsidRPr="0030371B" w:rsidRDefault="00091DF8" w:rsidP="0027335C">
      <w:pPr>
        <w:pStyle w:val="ListParagraph"/>
        <w:numPr>
          <w:ilvl w:val="0"/>
          <w:numId w:val="20"/>
        </w:numPr>
        <w:rPr>
          <w:rFonts w:ascii="Helvetica" w:hAnsi="Helvetica" w:cs="Helvetica"/>
          <w:color w:val="444444"/>
          <w:sz w:val="20"/>
          <w:szCs w:val="20"/>
        </w:rPr>
      </w:pPr>
      <w:r w:rsidRPr="0030371B">
        <w:rPr>
          <w:rFonts w:ascii="Helvetica" w:hAnsi="Helvetica" w:cs="Helvetica"/>
          <w:color w:val="444444"/>
          <w:sz w:val="20"/>
          <w:szCs w:val="20"/>
        </w:rPr>
        <w:t>Develop an RFP.</w:t>
      </w:r>
    </w:p>
    <w:p w:rsidR="007627E3" w:rsidRPr="0030371B" w:rsidRDefault="00091DF8" w:rsidP="0027335C">
      <w:pPr>
        <w:pStyle w:val="ListParagraph"/>
        <w:numPr>
          <w:ilvl w:val="1"/>
          <w:numId w:val="20"/>
        </w:numPr>
        <w:rPr>
          <w:rFonts w:ascii="Helvetica" w:hAnsi="Helvetica" w:cs="Helvetica"/>
          <w:color w:val="444444"/>
          <w:sz w:val="20"/>
          <w:szCs w:val="20"/>
        </w:rPr>
      </w:pPr>
      <w:r w:rsidRPr="0030371B">
        <w:rPr>
          <w:rFonts w:ascii="Helvetica" w:hAnsi="Helvetica" w:cs="Helvetica"/>
          <w:color w:val="444444"/>
          <w:sz w:val="20"/>
          <w:szCs w:val="20"/>
        </w:rPr>
        <w:t>For each space, identify:</w:t>
      </w:r>
    </w:p>
    <w:p w:rsidR="007627E3" w:rsidRPr="0030371B" w:rsidRDefault="00E953A1" w:rsidP="0027335C">
      <w:pPr>
        <w:pStyle w:val="Heading2"/>
        <w:numPr>
          <w:ilvl w:val="2"/>
          <w:numId w:val="13"/>
        </w:numPr>
        <w:rPr>
          <w:rFonts w:ascii="Helvetica" w:eastAsiaTheme="minorHAnsi" w:hAnsi="Helvetica" w:cs="Helvetica"/>
          <w:b w:val="0"/>
          <w:bCs w:val="0"/>
          <w:color w:val="444444"/>
          <w:sz w:val="20"/>
          <w:szCs w:val="20"/>
        </w:rPr>
      </w:pPr>
      <w:r w:rsidRPr="0030371B">
        <w:rPr>
          <w:rFonts w:ascii="Helvetica" w:eastAsiaTheme="minorHAnsi" w:hAnsi="Helvetica" w:cs="Helvetica"/>
          <w:b w:val="0"/>
          <w:bCs w:val="0"/>
          <w:color w:val="444444"/>
          <w:sz w:val="20"/>
          <w:szCs w:val="20"/>
        </w:rPr>
        <w:t>Location</w:t>
      </w:r>
    </w:p>
    <w:p w:rsidR="00E953A1" w:rsidRPr="0030371B" w:rsidRDefault="007F2D9C" w:rsidP="0027335C">
      <w:pPr>
        <w:pStyle w:val="Heading2"/>
        <w:numPr>
          <w:ilvl w:val="2"/>
          <w:numId w:val="13"/>
        </w:numPr>
        <w:rPr>
          <w:rFonts w:ascii="Helvetica" w:eastAsiaTheme="minorHAnsi" w:hAnsi="Helvetica" w:cs="Helvetica"/>
          <w:b w:val="0"/>
          <w:bCs w:val="0"/>
          <w:color w:val="444444"/>
          <w:sz w:val="20"/>
          <w:szCs w:val="20"/>
        </w:rPr>
      </w:pPr>
      <w:r w:rsidRPr="0030371B">
        <w:rPr>
          <w:rFonts w:ascii="Helvetica" w:eastAsiaTheme="minorHAnsi" w:hAnsi="Helvetica" w:cs="Helvetica"/>
          <w:b w:val="0"/>
          <w:bCs w:val="0"/>
          <w:color w:val="444444"/>
          <w:sz w:val="20"/>
          <w:szCs w:val="20"/>
        </w:rPr>
        <w:t>Removals</w:t>
      </w:r>
    </w:p>
    <w:p w:rsidR="00E953A1" w:rsidRPr="0030371B" w:rsidRDefault="007F2D9C" w:rsidP="0027335C">
      <w:pPr>
        <w:pStyle w:val="Heading2"/>
        <w:numPr>
          <w:ilvl w:val="2"/>
          <w:numId w:val="13"/>
        </w:numPr>
        <w:rPr>
          <w:rFonts w:ascii="Helvetica" w:eastAsiaTheme="minorHAnsi" w:hAnsi="Helvetica" w:cs="Helvetica"/>
          <w:b w:val="0"/>
          <w:bCs w:val="0"/>
          <w:color w:val="444444"/>
          <w:sz w:val="20"/>
          <w:szCs w:val="20"/>
        </w:rPr>
      </w:pPr>
      <w:r w:rsidRPr="0030371B">
        <w:rPr>
          <w:rFonts w:ascii="Helvetica" w:eastAsiaTheme="minorHAnsi" w:hAnsi="Helvetica" w:cs="Helvetica"/>
          <w:b w:val="0"/>
          <w:bCs w:val="0"/>
          <w:color w:val="444444"/>
          <w:sz w:val="20"/>
          <w:szCs w:val="20"/>
        </w:rPr>
        <w:t>Flooring renovations</w:t>
      </w:r>
    </w:p>
    <w:p w:rsidR="007F2D9C" w:rsidRPr="0030371B" w:rsidRDefault="007F2D9C" w:rsidP="0027335C">
      <w:pPr>
        <w:pStyle w:val="Heading2"/>
        <w:numPr>
          <w:ilvl w:val="2"/>
          <w:numId w:val="13"/>
        </w:numPr>
        <w:rPr>
          <w:rFonts w:ascii="Helvetica" w:eastAsiaTheme="minorHAnsi" w:hAnsi="Helvetica" w:cs="Helvetica"/>
          <w:b w:val="0"/>
          <w:bCs w:val="0"/>
          <w:color w:val="444444"/>
          <w:sz w:val="20"/>
          <w:szCs w:val="20"/>
        </w:rPr>
      </w:pPr>
      <w:r w:rsidRPr="0030371B">
        <w:rPr>
          <w:rFonts w:ascii="Helvetica" w:eastAsiaTheme="minorHAnsi" w:hAnsi="Helvetica" w:cs="Helvetica"/>
          <w:b w:val="0"/>
          <w:bCs w:val="0"/>
          <w:color w:val="444444"/>
          <w:sz w:val="20"/>
          <w:szCs w:val="20"/>
        </w:rPr>
        <w:t>Wall and ceiling repairs</w:t>
      </w:r>
    </w:p>
    <w:p w:rsidR="007F2D9C" w:rsidRPr="0030371B" w:rsidRDefault="007F2D9C" w:rsidP="0027335C">
      <w:pPr>
        <w:pStyle w:val="Heading2"/>
        <w:numPr>
          <w:ilvl w:val="2"/>
          <w:numId w:val="13"/>
        </w:numPr>
        <w:rPr>
          <w:rFonts w:ascii="Helvetica" w:eastAsiaTheme="minorHAnsi" w:hAnsi="Helvetica" w:cs="Helvetica"/>
          <w:b w:val="0"/>
          <w:bCs w:val="0"/>
          <w:color w:val="444444"/>
          <w:sz w:val="20"/>
          <w:szCs w:val="20"/>
        </w:rPr>
      </w:pPr>
      <w:r w:rsidRPr="0030371B">
        <w:rPr>
          <w:rFonts w:ascii="Helvetica" w:eastAsiaTheme="minorHAnsi" w:hAnsi="Helvetica" w:cs="Helvetica"/>
          <w:b w:val="0"/>
          <w:bCs w:val="0"/>
          <w:color w:val="444444"/>
          <w:sz w:val="20"/>
          <w:szCs w:val="20"/>
        </w:rPr>
        <w:t xml:space="preserve">Total number of coats for </w:t>
      </w:r>
      <w:r w:rsidR="00AF72DC" w:rsidRPr="0030371B">
        <w:rPr>
          <w:rFonts w:ascii="Helvetica" w:eastAsiaTheme="minorHAnsi" w:hAnsi="Helvetica" w:cs="Helvetica"/>
          <w:b w:val="0"/>
          <w:bCs w:val="0"/>
          <w:color w:val="444444"/>
          <w:sz w:val="20"/>
          <w:szCs w:val="20"/>
        </w:rPr>
        <w:t>painting</w:t>
      </w:r>
      <w:r w:rsidRPr="0030371B">
        <w:rPr>
          <w:rFonts w:ascii="Helvetica" w:eastAsiaTheme="minorHAnsi" w:hAnsi="Helvetica" w:cs="Helvetica"/>
          <w:b w:val="0"/>
          <w:bCs w:val="0"/>
          <w:color w:val="444444"/>
          <w:sz w:val="20"/>
          <w:szCs w:val="20"/>
        </w:rPr>
        <w:t xml:space="preserve"> and floor varnishing</w:t>
      </w:r>
    </w:p>
    <w:p w:rsidR="007F2D9C" w:rsidRPr="0030371B" w:rsidRDefault="007F2D9C" w:rsidP="0027335C">
      <w:pPr>
        <w:pStyle w:val="Heading2"/>
        <w:numPr>
          <w:ilvl w:val="2"/>
          <w:numId w:val="13"/>
        </w:numPr>
        <w:rPr>
          <w:rFonts w:ascii="Helvetica" w:eastAsiaTheme="minorHAnsi" w:hAnsi="Helvetica" w:cs="Helvetica"/>
          <w:b w:val="0"/>
          <w:bCs w:val="0"/>
          <w:color w:val="444444"/>
          <w:sz w:val="20"/>
          <w:szCs w:val="20"/>
        </w:rPr>
      </w:pPr>
      <w:r w:rsidRPr="0030371B">
        <w:rPr>
          <w:rFonts w:ascii="Helvetica" w:eastAsiaTheme="minorHAnsi" w:hAnsi="Helvetica" w:cs="Helvetica"/>
          <w:b w:val="0"/>
          <w:bCs w:val="0"/>
          <w:color w:val="444444"/>
          <w:sz w:val="20"/>
          <w:szCs w:val="20"/>
        </w:rPr>
        <w:t>Installations</w:t>
      </w:r>
    </w:p>
    <w:p w:rsidR="007F2D9C" w:rsidRPr="0030371B" w:rsidRDefault="007F2D9C" w:rsidP="0027335C">
      <w:pPr>
        <w:pStyle w:val="Heading2"/>
        <w:numPr>
          <w:ilvl w:val="2"/>
          <w:numId w:val="13"/>
        </w:numPr>
        <w:rPr>
          <w:rFonts w:ascii="Helvetica" w:eastAsiaTheme="minorHAnsi" w:hAnsi="Helvetica" w:cs="Helvetica"/>
          <w:b w:val="0"/>
          <w:bCs w:val="0"/>
          <w:color w:val="444444"/>
          <w:sz w:val="20"/>
          <w:szCs w:val="20"/>
        </w:rPr>
      </w:pPr>
      <w:proofErr w:type="gramStart"/>
      <w:r w:rsidRPr="0030371B">
        <w:rPr>
          <w:rFonts w:ascii="Helvetica" w:eastAsiaTheme="minorHAnsi" w:hAnsi="Helvetica" w:cs="Helvetica"/>
          <w:b w:val="0"/>
          <w:bCs w:val="0"/>
          <w:color w:val="444444"/>
          <w:sz w:val="20"/>
          <w:szCs w:val="20"/>
        </w:rPr>
        <w:t>Replacements (Locks, Whiteboards, Shades, etc.)</w:t>
      </w:r>
      <w:proofErr w:type="gramEnd"/>
    </w:p>
    <w:p w:rsidR="007F2D9C" w:rsidRPr="0030371B" w:rsidRDefault="007F2D9C" w:rsidP="0027335C">
      <w:pPr>
        <w:pStyle w:val="Heading2"/>
        <w:numPr>
          <w:ilvl w:val="2"/>
          <w:numId w:val="13"/>
        </w:numPr>
        <w:rPr>
          <w:rFonts w:ascii="Helvetica" w:eastAsiaTheme="minorHAnsi" w:hAnsi="Helvetica" w:cs="Helvetica"/>
          <w:b w:val="0"/>
          <w:bCs w:val="0"/>
          <w:color w:val="444444"/>
          <w:sz w:val="20"/>
          <w:szCs w:val="20"/>
        </w:rPr>
      </w:pPr>
      <w:r w:rsidRPr="0030371B">
        <w:rPr>
          <w:rFonts w:ascii="Helvetica" w:eastAsiaTheme="minorHAnsi" w:hAnsi="Helvetica" w:cs="Helvetica"/>
          <w:b w:val="0"/>
          <w:bCs w:val="0"/>
          <w:color w:val="444444"/>
          <w:sz w:val="20"/>
          <w:szCs w:val="20"/>
        </w:rPr>
        <w:t>Assurance of working electrical outlets</w:t>
      </w:r>
    </w:p>
    <w:p w:rsidR="00E953A1" w:rsidRPr="0030371B" w:rsidRDefault="00E953A1" w:rsidP="0027335C">
      <w:pPr>
        <w:pStyle w:val="Heading2"/>
        <w:numPr>
          <w:ilvl w:val="1"/>
          <w:numId w:val="20"/>
        </w:numPr>
        <w:rPr>
          <w:rFonts w:ascii="Helvetica" w:eastAsiaTheme="minorHAnsi" w:hAnsi="Helvetica" w:cs="Helvetica"/>
          <w:b w:val="0"/>
          <w:bCs w:val="0"/>
          <w:color w:val="444444"/>
          <w:sz w:val="20"/>
          <w:szCs w:val="20"/>
        </w:rPr>
      </w:pPr>
      <w:r w:rsidRPr="0030371B">
        <w:rPr>
          <w:rFonts w:ascii="Helvetica" w:eastAsiaTheme="minorHAnsi" w:hAnsi="Helvetica" w:cs="Helvetica"/>
          <w:b w:val="0"/>
          <w:bCs w:val="0"/>
          <w:color w:val="444444"/>
          <w:sz w:val="20"/>
          <w:szCs w:val="20"/>
        </w:rPr>
        <w:t>Within the RFP, also include:</w:t>
      </w:r>
    </w:p>
    <w:p w:rsidR="00E953A1" w:rsidRPr="0030371B" w:rsidRDefault="00E953A1" w:rsidP="0027335C">
      <w:pPr>
        <w:pStyle w:val="Heading2"/>
        <w:numPr>
          <w:ilvl w:val="0"/>
          <w:numId w:val="14"/>
        </w:numPr>
        <w:rPr>
          <w:rFonts w:ascii="Helvetica" w:eastAsiaTheme="minorHAnsi" w:hAnsi="Helvetica" w:cs="Helvetica"/>
          <w:b w:val="0"/>
          <w:bCs w:val="0"/>
          <w:color w:val="444444"/>
          <w:sz w:val="20"/>
          <w:szCs w:val="20"/>
        </w:rPr>
      </w:pPr>
      <w:r w:rsidRPr="0030371B">
        <w:rPr>
          <w:rFonts w:ascii="Helvetica" w:eastAsiaTheme="minorHAnsi" w:hAnsi="Helvetica" w:cs="Helvetica"/>
          <w:b w:val="0"/>
          <w:bCs w:val="0"/>
          <w:color w:val="444444"/>
          <w:sz w:val="20"/>
          <w:szCs w:val="20"/>
        </w:rPr>
        <w:t>Work initiation and completion dates</w:t>
      </w:r>
    </w:p>
    <w:p w:rsidR="0086570C" w:rsidRPr="0030371B" w:rsidRDefault="000735CD" w:rsidP="0027335C">
      <w:pPr>
        <w:pStyle w:val="Heading2"/>
        <w:numPr>
          <w:ilvl w:val="1"/>
          <w:numId w:val="14"/>
        </w:numPr>
        <w:rPr>
          <w:rFonts w:ascii="Helvetica" w:eastAsiaTheme="minorHAnsi" w:hAnsi="Helvetica" w:cs="Helvetica"/>
          <w:b w:val="0"/>
          <w:bCs w:val="0"/>
          <w:color w:val="444444"/>
          <w:sz w:val="20"/>
          <w:szCs w:val="20"/>
        </w:rPr>
      </w:pPr>
      <w:r w:rsidRPr="0030371B">
        <w:rPr>
          <w:rFonts w:ascii="Helvetica" w:eastAsiaTheme="minorHAnsi" w:hAnsi="Helvetica" w:cs="Helvetica"/>
          <w:b w:val="0"/>
          <w:bCs w:val="0"/>
          <w:color w:val="444444"/>
          <w:sz w:val="20"/>
          <w:szCs w:val="20"/>
        </w:rPr>
        <w:t xml:space="preserve">Detail a Work Breakdown Structure, dividing the work into smaller pieces, to allow for </w:t>
      </w:r>
      <w:r w:rsidR="0086570C" w:rsidRPr="0030371B">
        <w:rPr>
          <w:rFonts w:ascii="Helvetica" w:eastAsiaTheme="minorHAnsi" w:hAnsi="Helvetica" w:cs="Helvetica"/>
          <w:b w:val="0"/>
          <w:bCs w:val="0"/>
          <w:color w:val="444444"/>
          <w:sz w:val="20"/>
          <w:szCs w:val="20"/>
        </w:rPr>
        <w:t>easier status check-in.</w:t>
      </w:r>
      <w:r w:rsidR="00A94FF2" w:rsidRPr="0030371B">
        <w:rPr>
          <w:rFonts w:ascii="Helvetica" w:eastAsiaTheme="minorHAnsi" w:hAnsi="Helvetica" w:cs="Helvetica"/>
          <w:b w:val="0"/>
          <w:bCs w:val="0"/>
          <w:color w:val="444444"/>
          <w:sz w:val="20"/>
          <w:szCs w:val="20"/>
        </w:rPr>
        <w:t xml:space="preserve"> </w:t>
      </w:r>
      <w:r w:rsidR="0086570C" w:rsidRPr="0030371B">
        <w:rPr>
          <w:rFonts w:ascii="Helvetica" w:eastAsiaTheme="minorHAnsi" w:hAnsi="Helvetica" w:cs="Helvetica"/>
          <w:b w:val="0"/>
          <w:bCs w:val="0"/>
          <w:color w:val="444444"/>
          <w:sz w:val="20"/>
          <w:szCs w:val="20"/>
        </w:rPr>
        <w:t xml:space="preserve">For example: </w:t>
      </w:r>
      <w:r w:rsidR="0086570C" w:rsidRPr="0030371B">
        <w:rPr>
          <w:rFonts w:ascii="Helvetica" w:hAnsi="Helvetica" w:cs="Helvetica"/>
          <w:b w:val="0"/>
          <w:color w:val="444444"/>
          <w:sz w:val="20"/>
          <w:szCs w:val="20"/>
        </w:rPr>
        <w:t>Have painters start with one classroom at a time. Once the first classroom is complete, the furniture assembly crew can assemble furniture and the electrical people can come in, as well. </w:t>
      </w:r>
    </w:p>
    <w:p w:rsidR="00E953A1" w:rsidRPr="0030371B" w:rsidRDefault="00E953A1" w:rsidP="0027335C">
      <w:pPr>
        <w:pStyle w:val="Heading2"/>
        <w:numPr>
          <w:ilvl w:val="0"/>
          <w:numId w:val="14"/>
        </w:numPr>
        <w:rPr>
          <w:rFonts w:ascii="Helvetica" w:eastAsiaTheme="minorHAnsi" w:hAnsi="Helvetica" w:cs="Helvetica"/>
          <w:b w:val="0"/>
          <w:bCs w:val="0"/>
          <w:color w:val="444444"/>
          <w:sz w:val="20"/>
          <w:szCs w:val="20"/>
        </w:rPr>
      </w:pPr>
      <w:r w:rsidRPr="0030371B">
        <w:rPr>
          <w:rFonts w:ascii="Helvetica" w:eastAsiaTheme="minorHAnsi" w:hAnsi="Helvetica" w:cs="Helvetica"/>
          <w:b w:val="0"/>
          <w:bCs w:val="0"/>
          <w:color w:val="444444"/>
          <w:sz w:val="20"/>
          <w:szCs w:val="20"/>
        </w:rPr>
        <w:lastRenderedPageBreak/>
        <w:t>Transportation to school floor (via elevator or stairwell)</w:t>
      </w:r>
    </w:p>
    <w:p w:rsidR="00E953A1" w:rsidRPr="0030371B" w:rsidRDefault="00E953A1" w:rsidP="0027335C">
      <w:pPr>
        <w:pStyle w:val="Heading2"/>
        <w:numPr>
          <w:ilvl w:val="0"/>
          <w:numId w:val="14"/>
        </w:numPr>
        <w:rPr>
          <w:rFonts w:ascii="Helvetica" w:eastAsiaTheme="minorHAnsi" w:hAnsi="Helvetica" w:cs="Helvetica"/>
          <w:b w:val="0"/>
          <w:bCs w:val="0"/>
          <w:color w:val="444444"/>
          <w:sz w:val="20"/>
          <w:szCs w:val="20"/>
        </w:rPr>
      </w:pPr>
      <w:r w:rsidRPr="0030371B">
        <w:rPr>
          <w:rFonts w:ascii="Helvetica" w:eastAsiaTheme="minorHAnsi" w:hAnsi="Helvetica" w:cs="Helvetica"/>
          <w:b w:val="0"/>
          <w:bCs w:val="0"/>
          <w:color w:val="444444"/>
          <w:sz w:val="20"/>
          <w:szCs w:val="20"/>
        </w:rPr>
        <w:t>Vendor supply responsibilities</w:t>
      </w:r>
    </w:p>
    <w:p w:rsidR="00E953A1" w:rsidRPr="0030371B" w:rsidRDefault="00E953A1" w:rsidP="0027335C">
      <w:pPr>
        <w:pStyle w:val="Heading2"/>
        <w:numPr>
          <w:ilvl w:val="0"/>
          <w:numId w:val="14"/>
        </w:numPr>
        <w:rPr>
          <w:rFonts w:ascii="Helvetica" w:eastAsiaTheme="minorHAnsi" w:hAnsi="Helvetica" w:cs="Helvetica"/>
          <w:b w:val="0"/>
          <w:bCs w:val="0"/>
          <w:color w:val="444444"/>
          <w:sz w:val="20"/>
          <w:szCs w:val="20"/>
        </w:rPr>
      </w:pPr>
      <w:r w:rsidRPr="0030371B">
        <w:rPr>
          <w:rFonts w:ascii="Helvetica" w:eastAsiaTheme="minorHAnsi" w:hAnsi="Helvetica" w:cs="Helvetica"/>
          <w:b w:val="0"/>
          <w:bCs w:val="0"/>
          <w:color w:val="444444"/>
          <w:sz w:val="20"/>
          <w:szCs w:val="20"/>
        </w:rPr>
        <w:t xml:space="preserve">Third </w:t>
      </w:r>
      <w:r w:rsidRPr="0030371B">
        <w:rPr>
          <w:rFonts w:ascii="Helvetica" w:eastAsiaTheme="minorHAnsi" w:hAnsi="Helvetica" w:cs="Helvetica"/>
          <w:b w:val="0"/>
          <w:bCs w:val="0"/>
          <w:color w:val="444444"/>
          <w:sz w:val="20"/>
          <w:szCs w:val="20"/>
        </w:rPr>
        <w:t>Part Agreement form requirements; D&amp;B standing</w:t>
      </w:r>
    </w:p>
    <w:p w:rsidR="000735CD" w:rsidRPr="0030371B" w:rsidRDefault="00E953A1" w:rsidP="0027335C">
      <w:pPr>
        <w:pStyle w:val="Heading2"/>
        <w:numPr>
          <w:ilvl w:val="0"/>
          <w:numId w:val="14"/>
        </w:numPr>
        <w:rPr>
          <w:rFonts w:ascii="Helvetica" w:eastAsiaTheme="minorHAnsi" w:hAnsi="Helvetica" w:cs="Helvetica"/>
          <w:b w:val="0"/>
          <w:bCs w:val="0"/>
          <w:color w:val="444444"/>
          <w:sz w:val="20"/>
          <w:szCs w:val="20"/>
        </w:rPr>
      </w:pPr>
      <w:r w:rsidRPr="0030371B">
        <w:rPr>
          <w:rFonts w:ascii="Helvetica" w:eastAsiaTheme="minorHAnsi" w:hAnsi="Helvetica" w:cs="Helvetica"/>
          <w:b w:val="0"/>
          <w:bCs w:val="0"/>
          <w:color w:val="444444"/>
          <w:sz w:val="20"/>
          <w:szCs w:val="20"/>
        </w:rPr>
        <w:t>Advisory that the final contract is dependent upon DOE approval</w:t>
      </w:r>
    </w:p>
    <w:p w:rsidR="007C3AA0" w:rsidRPr="0030371B" w:rsidRDefault="007C3AA0" w:rsidP="0027335C">
      <w:pPr>
        <w:pStyle w:val="Heading2"/>
        <w:numPr>
          <w:ilvl w:val="0"/>
          <w:numId w:val="14"/>
        </w:numPr>
        <w:rPr>
          <w:rFonts w:ascii="Helvetica" w:eastAsiaTheme="minorHAnsi" w:hAnsi="Helvetica" w:cs="Helvetica"/>
          <w:b w:val="0"/>
          <w:bCs w:val="0"/>
          <w:color w:val="444444"/>
          <w:sz w:val="20"/>
          <w:szCs w:val="20"/>
        </w:rPr>
      </w:pPr>
      <w:r w:rsidRPr="0030371B">
        <w:rPr>
          <w:rFonts w:ascii="Helvetica" w:eastAsiaTheme="minorHAnsi" w:hAnsi="Helvetica" w:cs="Helvetica"/>
          <w:b w:val="0"/>
          <w:bCs w:val="0"/>
          <w:color w:val="444444"/>
          <w:sz w:val="20"/>
          <w:szCs w:val="20"/>
        </w:rPr>
        <w:t>Completion penalty clause</w:t>
      </w:r>
    </w:p>
    <w:p w:rsidR="0036635F" w:rsidRPr="0030371B" w:rsidRDefault="0036635F" w:rsidP="00051D89">
      <w:pPr>
        <w:pStyle w:val="Heading2"/>
        <w:rPr>
          <w:rStyle w:val="Strong"/>
          <w:rFonts w:ascii="Helvetica" w:hAnsi="Helvetica" w:cs="Helvetica"/>
          <w:b/>
          <w:color w:val="0072C6"/>
          <w:sz w:val="35"/>
          <w:szCs w:val="35"/>
        </w:rPr>
      </w:pPr>
      <w:r w:rsidRPr="0030371B">
        <w:rPr>
          <w:rStyle w:val="Strong"/>
          <w:rFonts w:ascii="Helvetica" w:hAnsi="Helvetica" w:cs="Helvetica"/>
          <w:b/>
          <w:color w:val="0072C6"/>
          <w:sz w:val="35"/>
          <w:szCs w:val="35"/>
        </w:rPr>
        <w:t>Have upgrade v</w:t>
      </w:r>
      <w:r w:rsidR="004D7116" w:rsidRPr="0030371B">
        <w:rPr>
          <w:rStyle w:val="Strong"/>
          <w:rFonts w:ascii="Helvetica" w:hAnsi="Helvetica" w:cs="Helvetica"/>
          <w:b/>
          <w:color w:val="0072C6"/>
          <w:sz w:val="35"/>
          <w:szCs w:val="35"/>
        </w:rPr>
        <w:t xml:space="preserve">endors complete walkthrough and </w:t>
      </w:r>
      <w:r w:rsidRPr="0030371B">
        <w:rPr>
          <w:rStyle w:val="Strong"/>
          <w:rFonts w:ascii="Helvetica" w:hAnsi="Helvetica" w:cs="Helvetica"/>
          <w:b/>
          <w:color w:val="0072C6"/>
          <w:sz w:val="35"/>
          <w:szCs w:val="35"/>
        </w:rPr>
        <w:t>provide quote</w:t>
      </w:r>
    </w:p>
    <w:p w:rsidR="00BC0C25" w:rsidRPr="0030371B" w:rsidRDefault="00BC0C25" w:rsidP="0027335C">
      <w:pPr>
        <w:pStyle w:val="Heading2"/>
        <w:numPr>
          <w:ilvl w:val="0"/>
          <w:numId w:val="15"/>
        </w:numPr>
        <w:rPr>
          <w:rFonts w:ascii="Helvetica" w:eastAsiaTheme="minorHAnsi" w:hAnsi="Helvetica" w:cs="Helvetica"/>
          <w:color w:val="444444"/>
          <w:sz w:val="20"/>
          <w:szCs w:val="20"/>
        </w:rPr>
      </w:pPr>
      <w:r w:rsidRPr="0030371B">
        <w:rPr>
          <w:rFonts w:ascii="Helvetica" w:eastAsiaTheme="minorHAnsi" w:hAnsi="Helvetica" w:cs="Helvetica"/>
          <w:b w:val="0"/>
          <w:color w:val="444444"/>
          <w:sz w:val="20"/>
          <w:szCs w:val="20"/>
        </w:rPr>
        <w:t xml:space="preserve">Provide Request </w:t>
      </w:r>
      <w:proofErr w:type="gramStart"/>
      <w:r w:rsidRPr="0030371B">
        <w:rPr>
          <w:rFonts w:ascii="Helvetica" w:eastAsiaTheme="minorHAnsi" w:hAnsi="Helvetica" w:cs="Helvetica"/>
          <w:b w:val="0"/>
          <w:color w:val="444444"/>
          <w:sz w:val="20"/>
          <w:szCs w:val="20"/>
        </w:rPr>
        <w:t>For</w:t>
      </w:r>
      <w:proofErr w:type="gramEnd"/>
      <w:r w:rsidRPr="0030371B">
        <w:rPr>
          <w:rFonts w:ascii="Helvetica" w:eastAsiaTheme="minorHAnsi" w:hAnsi="Helvetica" w:cs="Helvetica"/>
          <w:b w:val="0"/>
          <w:color w:val="444444"/>
          <w:sz w:val="20"/>
          <w:szCs w:val="20"/>
        </w:rPr>
        <w:t xml:space="preserve"> Proposal to</w:t>
      </w:r>
      <w:r w:rsidR="001178F3" w:rsidRPr="0030371B">
        <w:rPr>
          <w:rFonts w:ascii="Helvetica" w:eastAsiaTheme="minorHAnsi" w:hAnsi="Helvetica" w:cs="Helvetica"/>
          <w:b w:val="0"/>
          <w:color w:val="444444"/>
          <w:sz w:val="20"/>
          <w:szCs w:val="20"/>
        </w:rPr>
        <w:t xml:space="preserve"> vendors, along with invitation to complete a facility walkthrough.</w:t>
      </w:r>
    </w:p>
    <w:p w:rsidR="001178F3" w:rsidRPr="0030371B" w:rsidRDefault="001178F3" w:rsidP="0027335C">
      <w:pPr>
        <w:pStyle w:val="Heading2"/>
        <w:numPr>
          <w:ilvl w:val="1"/>
          <w:numId w:val="15"/>
        </w:numPr>
        <w:rPr>
          <w:rFonts w:ascii="Helvetica" w:eastAsiaTheme="minorHAnsi" w:hAnsi="Helvetica" w:cs="Helvetica"/>
          <w:b w:val="0"/>
          <w:color w:val="444444"/>
          <w:sz w:val="20"/>
          <w:szCs w:val="20"/>
        </w:rPr>
      </w:pPr>
      <w:r w:rsidRPr="0030371B">
        <w:rPr>
          <w:rFonts w:ascii="Helvetica" w:eastAsiaTheme="minorHAnsi" w:hAnsi="Helvetica" w:cs="Helvetica"/>
          <w:b w:val="0"/>
          <w:color w:val="444444"/>
          <w:sz w:val="20"/>
          <w:szCs w:val="20"/>
        </w:rPr>
        <w:t>Minimum of three bids, though preferred is at least 5. R</w:t>
      </w:r>
      <w:r w:rsidR="002374F9" w:rsidRPr="0030371B">
        <w:rPr>
          <w:rFonts w:ascii="Helvetica" w:eastAsiaTheme="minorHAnsi" w:hAnsi="Helvetica" w:cs="Helvetica"/>
          <w:b w:val="0"/>
          <w:color w:val="444444"/>
          <w:sz w:val="20"/>
          <w:szCs w:val="20"/>
        </w:rPr>
        <w:t>efer to the list of contractors.</w:t>
      </w:r>
    </w:p>
    <w:p w:rsidR="002374F9" w:rsidRPr="0030371B" w:rsidRDefault="002374F9" w:rsidP="0027335C">
      <w:pPr>
        <w:pStyle w:val="Heading2"/>
        <w:numPr>
          <w:ilvl w:val="1"/>
          <w:numId w:val="15"/>
        </w:numPr>
        <w:rPr>
          <w:rFonts w:ascii="Helvetica" w:eastAsiaTheme="minorHAnsi" w:hAnsi="Helvetica" w:cs="Helvetica"/>
          <w:b w:val="0"/>
          <w:color w:val="444444"/>
          <w:sz w:val="20"/>
          <w:szCs w:val="20"/>
        </w:rPr>
      </w:pPr>
      <w:r w:rsidRPr="0030371B">
        <w:rPr>
          <w:rFonts w:ascii="Helvetica" w:eastAsiaTheme="minorHAnsi" w:hAnsi="Helvetica" w:cs="Helvetica"/>
          <w:b w:val="0"/>
          <w:color w:val="444444"/>
          <w:sz w:val="20"/>
          <w:szCs w:val="20"/>
        </w:rPr>
        <w:t>Include specific details for work. (For example, pain in classrooms should include painting of both walls and radiators.)</w:t>
      </w:r>
    </w:p>
    <w:p w:rsidR="001178F3" w:rsidRPr="0030371B" w:rsidRDefault="00BA306D" w:rsidP="0027335C">
      <w:pPr>
        <w:pStyle w:val="Heading2"/>
        <w:numPr>
          <w:ilvl w:val="1"/>
          <w:numId w:val="15"/>
        </w:numPr>
        <w:rPr>
          <w:rFonts w:ascii="Helvetica" w:eastAsiaTheme="minorHAnsi" w:hAnsi="Helvetica" w:cs="Helvetica"/>
          <w:color w:val="444444"/>
          <w:sz w:val="20"/>
          <w:szCs w:val="20"/>
        </w:rPr>
      </w:pPr>
      <w:r w:rsidRPr="0030371B">
        <w:rPr>
          <w:rFonts w:ascii="Helvetica" w:eastAsiaTheme="minorHAnsi" w:hAnsi="Helvetica" w:cs="Helvetica"/>
          <w:b w:val="0"/>
          <w:color w:val="444444"/>
          <w:sz w:val="20"/>
          <w:szCs w:val="20"/>
        </w:rPr>
        <w:t xml:space="preserve">Include request for differentiated pricing. Scope may require altering based upon the budget; having an understanding of cheap, middle-range, and </w:t>
      </w:r>
      <w:r w:rsidR="003007E1" w:rsidRPr="0030371B">
        <w:rPr>
          <w:rFonts w:ascii="Helvetica" w:eastAsiaTheme="minorHAnsi" w:hAnsi="Helvetica" w:cs="Helvetica"/>
          <w:b w:val="0"/>
          <w:color w:val="444444"/>
          <w:sz w:val="20"/>
          <w:szCs w:val="20"/>
        </w:rPr>
        <w:t>deluxe pricing for upgrades will help determine total cost.</w:t>
      </w:r>
    </w:p>
    <w:p w:rsidR="00BC0C25" w:rsidRPr="0030371B" w:rsidRDefault="00BC0C25" w:rsidP="0027335C">
      <w:pPr>
        <w:pStyle w:val="Heading2"/>
        <w:numPr>
          <w:ilvl w:val="0"/>
          <w:numId w:val="15"/>
        </w:numPr>
        <w:rPr>
          <w:rStyle w:val="Strong"/>
          <w:rFonts w:ascii="Helvetica" w:eastAsiaTheme="minorHAnsi" w:hAnsi="Helvetica" w:cs="Helvetica"/>
          <w:bCs/>
          <w:color w:val="444444"/>
          <w:sz w:val="20"/>
          <w:szCs w:val="20"/>
        </w:rPr>
      </w:pPr>
      <w:r w:rsidRPr="0030371B">
        <w:rPr>
          <w:rStyle w:val="Strong"/>
          <w:rFonts w:ascii="Helvetica" w:eastAsiaTheme="minorHAnsi" w:hAnsi="Helvetica" w:cs="Helvetica"/>
          <w:bCs/>
          <w:color w:val="444444"/>
          <w:sz w:val="20"/>
          <w:szCs w:val="20"/>
        </w:rPr>
        <w:t>Facilitate walkthrough of space, narrating work outlined within RFP.</w:t>
      </w:r>
    </w:p>
    <w:p w:rsidR="001178F3" w:rsidRPr="0030371B" w:rsidRDefault="001178F3" w:rsidP="0027335C">
      <w:pPr>
        <w:pStyle w:val="Heading2"/>
        <w:numPr>
          <w:ilvl w:val="1"/>
          <w:numId w:val="15"/>
        </w:numPr>
        <w:rPr>
          <w:rStyle w:val="Strong"/>
          <w:rFonts w:ascii="Helvetica" w:eastAsiaTheme="minorHAnsi" w:hAnsi="Helvetica" w:cs="Helvetica"/>
          <w:bCs/>
          <w:color w:val="444444"/>
          <w:sz w:val="20"/>
          <w:szCs w:val="20"/>
        </w:rPr>
      </w:pPr>
      <w:r w:rsidRPr="0030371B">
        <w:rPr>
          <w:rStyle w:val="Strong"/>
          <w:rFonts w:ascii="Helvetica" w:eastAsiaTheme="minorHAnsi" w:hAnsi="Helvetica" w:cs="Helvetica"/>
          <w:bCs/>
          <w:color w:val="444444"/>
          <w:sz w:val="20"/>
          <w:szCs w:val="20"/>
        </w:rPr>
        <w:t>Provide information sheet detailing constraints (time, scope) and map of school.</w:t>
      </w:r>
    </w:p>
    <w:p w:rsidR="00A406C9" w:rsidRPr="0030371B" w:rsidRDefault="00A406C9" w:rsidP="00051D89">
      <w:pPr>
        <w:pStyle w:val="Heading2"/>
        <w:rPr>
          <w:rStyle w:val="Strong"/>
          <w:rFonts w:ascii="Helvetica" w:hAnsi="Helvetica" w:cs="Helvetica"/>
          <w:b/>
          <w:color w:val="0072C6"/>
          <w:sz w:val="35"/>
          <w:szCs w:val="35"/>
        </w:rPr>
      </w:pPr>
      <w:r w:rsidRPr="0030371B">
        <w:rPr>
          <w:rStyle w:val="Strong"/>
          <w:rFonts w:ascii="Helvetica" w:hAnsi="Helvetica" w:cs="Helvetica"/>
          <w:b/>
          <w:color w:val="0072C6"/>
          <w:sz w:val="35"/>
          <w:szCs w:val="35"/>
        </w:rPr>
        <w:t>Select facility overhaul vendor and complete appropriate paperwork</w:t>
      </w:r>
    </w:p>
    <w:p w:rsidR="00456085" w:rsidRPr="0030371B" w:rsidRDefault="003F2F72" w:rsidP="0027335C">
      <w:pPr>
        <w:pStyle w:val="Heading2"/>
        <w:numPr>
          <w:ilvl w:val="0"/>
          <w:numId w:val="24"/>
        </w:numPr>
        <w:rPr>
          <w:rStyle w:val="Strong"/>
          <w:rFonts w:ascii="Helvetica" w:eastAsiaTheme="minorHAnsi" w:hAnsi="Helvetica" w:cs="Helvetica"/>
          <w:bCs/>
          <w:color w:val="444444"/>
          <w:sz w:val="20"/>
          <w:szCs w:val="20"/>
        </w:rPr>
      </w:pPr>
      <w:proofErr w:type="gramStart"/>
      <w:r w:rsidRPr="0030371B">
        <w:rPr>
          <w:rStyle w:val="Strong"/>
          <w:rFonts w:ascii="Helvetica" w:eastAsiaTheme="minorHAnsi" w:hAnsi="Helvetica" w:cs="Helvetica"/>
          <w:bCs/>
          <w:color w:val="444444"/>
          <w:sz w:val="20"/>
          <w:szCs w:val="20"/>
        </w:rPr>
        <w:t xml:space="preserve">Once all vendor proposals are received, complete comparison of </w:t>
      </w:r>
      <w:r w:rsidR="00456085" w:rsidRPr="0030371B">
        <w:rPr>
          <w:rStyle w:val="Strong"/>
          <w:rFonts w:ascii="Helvetica" w:eastAsiaTheme="minorHAnsi" w:hAnsi="Helvetica" w:cs="Helvetica"/>
          <w:bCs/>
          <w:color w:val="444444"/>
          <w:sz w:val="20"/>
          <w:szCs w:val="20"/>
        </w:rPr>
        <w:t>quotes.</w:t>
      </w:r>
      <w:proofErr w:type="gramEnd"/>
    </w:p>
    <w:p w:rsidR="00456085" w:rsidRPr="0030371B" w:rsidRDefault="002374F9" w:rsidP="00456085">
      <w:pPr>
        <w:pStyle w:val="Heading2"/>
        <w:numPr>
          <w:ilvl w:val="1"/>
          <w:numId w:val="24"/>
        </w:numPr>
        <w:rPr>
          <w:rStyle w:val="Strong"/>
          <w:rFonts w:ascii="Helvetica" w:eastAsiaTheme="minorHAnsi" w:hAnsi="Helvetica" w:cs="Helvetica"/>
          <w:bCs/>
          <w:color w:val="444444"/>
          <w:sz w:val="20"/>
          <w:szCs w:val="20"/>
        </w:rPr>
      </w:pPr>
      <w:r w:rsidRPr="0030371B">
        <w:rPr>
          <w:rStyle w:val="Strong"/>
          <w:rFonts w:ascii="Helvetica" w:eastAsiaTheme="minorHAnsi" w:hAnsi="Helvetica" w:cs="Helvetica"/>
          <w:bCs/>
          <w:color w:val="444444"/>
          <w:sz w:val="20"/>
          <w:szCs w:val="20"/>
        </w:rPr>
        <w:t xml:space="preserve">Ensure charges accurately reflect needs. (For example, ensure you are not being charged for </w:t>
      </w:r>
      <w:r w:rsidR="00456085" w:rsidRPr="0030371B">
        <w:rPr>
          <w:rStyle w:val="Strong"/>
          <w:rFonts w:ascii="Helvetica" w:eastAsiaTheme="minorHAnsi" w:hAnsi="Helvetica" w:cs="Helvetica"/>
          <w:bCs/>
          <w:color w:val="444444"/>
          <w:sz w:val="20"/>
          <w:szCs w:val="20"/>
        </w:rPr>
        <w:t xml:space="preserve">10 electrical outlets if only 8 </w:t>
      </w:r>
      <w:r w:rsidRPr="0030371B">
        <w:rPr>
          <w:rStyle w:val="Strong"/>
          <w:rFonts w:ascii="Helvetica" w:eastAsiaTheme="minorHAnsi" w:hAnsi="Helvetica" w:cs="Helvetica"/>
          <w:bCs/>
          <w:color w:val="444444"/>
          <w:sz w:val="20"/>
          <w:szCs w:val="20"/>
        </w:rPr>
        <w:t xml:space="preserve">are to be </w:t>
      </w:r>
      <w:r w:rsidR="00456085" w:rsidRPr="0030371B">
        <w:rPr>
          <w:rStyle w:val="Strong"/>
          <w:rFonts w:ascii="Helvetica" w:eastAsiaTheme="minorHAnsi" w:hAnsi="Helvetica" w:cs="Helvetica"/>
          <w:bCs/>
          <w:color w:val="444444"/>
          <w:sz w:val="20"/>
          <w:szCs w:val="20"/>
        </w:rPr>
        <w:t>installed.</w:t>
      </w:r>
      <w:r w:rsidRPr="0030371B">
        <w:rPr>
          <w:rStyle w:val="Strong"/>
          <w:rFonts w:ascii="Helvetica" w:eastAsiaTheme="minorHAnsi" w:hAnsi="Helvetica" w:cs="Helvetica"/>
          <w:bCs/>
          <w:color w:val="444444"/>
          <w:sz w:val="20"/>
          <w:szCs w:val="20"/>
        </w:rPr>
        <w:t>)</w:t>
      </w:r>
    </w:p>
    <w:p w:rsidR="0069366C" w:rsidRPr="0030371B" w:rsidRDefault="0069366C" w:rsidP="0027335C">
      <w:pPr>
        <w:pStyle w:val="Heading2"/>
        <w:numPr>
          <w:ilvl w:val="0"/>
          <w:numId w:val="24"/>
        </w:numPr>
        <w:rPr>
          <w:rStyle w:val="Strong"/>
          <w:rFonts w:ascii="Helvetica" w:eastAsiaTheme="minorHAnsi" w:hAnsi="Helvetica" w:cs="Helvetica"/>
          <w:bCs/>
          <w:color w:val="444444"/>
          <w:sz w:val="20"/>
          <w:szCs w:val="20"/>
        </w:rPr>
      </w:pPr>
      <w:r w:rsidRPr="0030371B">
        <w:rPr>
          <w:rStyle w:val="Strong"/>
          <w:rFonts w:ascii="Helvetica" w:eastAsiaTheme="minorHAnsi" w:hAnsi="Helvetica" w:cs="Helvetica"/>
          <w:bCs/>
          <w:color w:val="444444"/>
          <w:sz w:val="20"/>
          <w:szCs w:val="20"/>
        </w:rPr>
        <w:t>Consider individual vendors versus contractors.</w:t>
      </w:r>
    </w:p>
    <w:p w:rsidR="0069366C" w:rsidRPr="0030371B" w:rsidRDefault="0069366C" w:rsidP="0069366C">
      <w:pPr>
        <w:pStyle w:val="Heading2"/>
        <w:numPr>
          <w:ilvl w:val="1"/>
          <w:numId w:val="24"/>
        </w:numPr>
        <w:rPr>
          <w:rStyle w:val="Strong"/>
          <w:rFonts w:ascii="Helvetica" w:eastAsiaTheme="minorHAnsi" w:hAnsi="Helvetica" w:cs="Helvetica"/>
          <w:bCs/>
          <w:color w:val="444444"/>
          <w:sz w:val="20"/>
          <w:szCs w:val="20"/>
        </w:rPr>
      </w:pPr>
      <w:r w:rsidRPr="0030371B">
        <w:rPr>
          <w:rStyle w:val="Strong"/>
          <w:rFonts w:ascii="Helvetica" w:eastAsiaTheme="minorHAnsi" w:hAnsi="Helvetica" w:cs="Helvetica"/>
          <w:bCs/>
          <w:color w:val="444444"/>
          <w:sz w:val="20"/>
          <w:szCs w:val="20"/>
        </w:rPr>
        <w:t>Individual vendors</w:t>
      </w:r>
      <w:r w:rsidR="00AF69F8" w:rsidRPr="0030371B">
        <w:rPr>
          <w:rStyle w:val="Strong"/>
          <w:rFonts w:ascii="Helvetica" w:eastAsiaTheme="minorHAnsi" w:hAnsi="Helvetica" w:cs="Helvetica"/>
          <w:bCs/>
          <w:color w:val="444444"/>
          <w:sz w:val="20"/>
          <w:szCs w:val="20"/>
        </w:rPr>
        <w:t xml:space="preserve"> – DSO is responsible for management. However, individual contractors do not know each other and you must coordinate and understand timing in much greater detail. However, you may be able to get better pricing.</w:t>
      </w:r>
    </w:p>
    <w:p w:rsidR="00AF69F8" w:rsidRPr="0030371B" w:rsidRDefault="00AF69F8" w:rsidP="0027335C">
      <w:pPr>
        <w:pStyle w:val="Heading2"/>
        <w:numPr>
          <w:ilvl w:val="0"/>
          <w:numId w:val="24"/>
        </w:numPr>
        <w:rPr>
          <w:rStyle w:val="Strong"/>
          <w:rFonts w:ascii="Helvetica" w:eastAsiaTheme="minorHAnsi" w:hAnsi="Helvetica" w:cs="Helvetica"/>
          <w:bCs/>
          <w:color w:val="444444"/>
          <w:sz w:val="20"/>
          <w:szCs w:val="20"/>
        </w:rPr>
      </w:pPr>
      <w:r w:rsidRPr="0030371B">
        <w:rPr>
          <w:rStyle w:val="Strong"/>
          <w:rFonts w:ascii="Helvetica" w:eastAsiaTheme="minorHAnsi" w:hAnsi="Helvetica" w:cs="Helvetica"/>
          <w:bCs/>
          <w:color w:val="444444"/>
          <w:sz w:val="20"/>
          <w:szCs w:val="20"/>
        </w:rPr>
        <w:t>Team Facilities can help support the negotiation process.</w:t>
      </w:r>
    </w:p>
    <w:p w:rsidR="00AF69F8" w:rsidRPr="0030371B" w:rsidRDefault="00AF69F8" w:rsidP="00AF69F8">
      <w:pPr>
        <w:pStyle w:val="Heading2"/>
        <w:numPr>
          <w:ilvl w:val="1"/>
          <w:numId w:val="24"/>
        </w:numPr>
        <w:rPr>
          <w:rStyle w:val="Strong"/>
          <w:rFonts w:ascii="Helvetica" w:eastAsiaTheme="minorHAnsi" w:hAnsi="Helvetica" w:cs="Helvetica"/>
          <w:bCs/>
          <w:color w:val="444444"/>
          <w:sz w:val="20"/>
          <w:szCs w:val="20"/>
        </w:rPr>
      </w:pPr>
      <w:r w:rsidRPr="0030371B">
        <w:rPr>
          <w:rStyle w:val="Strong"/>
          <w:rFonts w:ascii="Helvetica" w:eastAsiaTheme="minorHAnsi" w:hAnsi="Helvetica" w:cs="Helvetica"/>
          <w:bCs/>
          <w:color w:val="444444"/>
          <w:sz w:val="20"/>
          <w:szCs w:val="20"/>
        </w:rPr>
        <w:t>Within the process, ask vendors to match prices quoted by other vendors.</w:t>
      </w:r>
    </w:p>
    <w:p w:rsidR="003F2F72" w:rsidRPr="0030371B" w:rsidRDefault="00574BE2" w:rsidP="0027335C">
      <w:pPr>
        <w:pStyle w:val="Heading2"/>
        <w:numPr>
          <w:ilvl w:val="0"/>
          <w:numId w:val="24"/>
        </w:numPr>
        <w:rPr>
          <w:rStyle w:val="Strong"/>
          <w:rFonts w:ascii="Helvetica" w:eastAsiaTheme="minorHAnsi" w:hAnsi="Helvetica" w:cs="Helvetica"/>
          <w:bCs/>
          <w:color w:val="444444"/>
          <w:sz w:val="20"/>
          <w:szCs w:val="20"/>
        </w:rPr>
      </w:pPr>
      <w:r w:rsidRPr="0030371B">
        <w:rPr>
          <w:rStyle w:val="Strong"/>
          <w:rFonts w:ascii="Helvetica" w:eastAsiaTheme="minorHAnsi" w:hAnsi="Helvetica" w:cs="Helvetica"/>
          <w:bCs/>
          <w:color w:val="444444"/>
          <w:sz w:val="20"/>
          <w:szCs w:val="20"/>
        </w:rPr>
        <w:t>S</w:t>
      </w:r>
      <w:r w:rsidR="003F2F72" w:rsidRPr="0030371B">
        <w:rPr>
          <w:rStyle w:val="Strong"/>
          <w:rFonts w:ascii="Helvetica" w:eastAsiaTheme="minorHAnsi" w:hAnsi="Helvetica" w:cs="Helvetica"/>
          <w:bCs/>
          <w:color w:val="444444"/>
          <w:sz w:val="20"/>
          <w:szCs w:val="20"/>
        </w:rPr>
        <w:t>elect facilities vendor.</w:t>
      </w:r>
    </w:p>
    <w:p w:rsidR="003F2F72" w:rsidRPr="0030371B" w:rsidRDefault="003F2F72" w:rsidP="0027335C">
      <w:pPr>
        <w:pStyle w:val="Heading2"/>
        <w:numPr>
          <w:ilvl w:val="0"/>
          <w:numId w:val="24"/>
        </w:numPr>
        <w:rPr>
          <w:rStyle w:val="Strong"/>
          <w:rFonts w:ascii="Helvetica" w:eastAsiaTheme="minorHAnsi" w:hAnsi="Helvetica" w:cs="Helvetica"/>
          <w:bCs/>
          <w:color w:val="444444"/>
          <w:sz w:val="20"/>
          <w:szCs w:val="20"/>
        </w:rPr>
      </w:pPr>
      <w:r w:rsidRPr="0030371B">
        <w:rPr>
          <w:rStyle w:val="Strong"/>
          <w:rFonts w:ascii="Helvetica" w:eastAsiaTheme="minorHAnsi" w:hAnsi="Helvetica" w:cs="Helvetica"/>
          <w:bCs/>
          <w:color w:val="444444"/>
          <w:sz w:val="20"/>
          <w:szCs w:val="20"/>
        </w:rPr>
        <w:t>Have chosen vendor process formal Statement of Work (SOW).</w:t>
      </w:r>
    </w:p>
    <w:p w:rsidR="003F2F72" w:rsidRPr="0030371B" w:rsidRDefault="003F2F72" w:rsidP="0027335C">
      <w:pPr>
        <w:pStyle w:val="Heading2"/>
        <w:numPr>
          <w:ilvl w:val="1"/>
          <w:numId w:val="24"/>
        </w:numPr>
        <w:rPr>
          <w:rStyle w:val="Strong"/>
          <w:rFonts w:ascii="Helvetica" w:eastAsiaTheme="minorHAnsi" w:hAnsi="Helvetica" w:cs="Helvetica"/>
          <w:bCs/>
          <w:color w:val="444444"/>
          <w:sz w:val="20"/>
          <w:szCs w:val="20"/>
        </w:rPr>
      </w:pPr>
      <w:r w:rsidRPr="0030371B">
        <w:rPr>
          <w:rStyle w:val="Strong"/>
          <w:rFonts w:ascii="Helvetica" w:eastAsiaTheme="minorHAnsi" w:hAnsi="Helvetica" w:cs="Helvetica"/>
          <w:bCs/>
          <w:color w:val="444444"/>
          <w:sz w:val="20"/>
          <w:szCs w:val="20"/>
        </w:rPr>
        <w:t>Have vendor add 15% increase to bid to account for unexpected work to be completed.</w:t>
      </w:r>
    </w:p>
    <w:p w:rsidR="00A406C9" w:rsidRPr="0030371B" w:rsidRDefault="00A406C9" w:rsidP="0027335C">
      <w:pPr>
        <w:pStyle w:val="Heading2"/>
        <w:numPr>
          <w:ilvl w:val="0"/>
          <w:numId w:val="24"/>
        </w:numPr>
        <w:rPr>
          <w:rStyle w:val="Strong"/>
          <w:rFonts w:ascii="Helvetica" w:eastAsiaTheme="minorHAnsi" w:hAnsi="Helvetica" w:cs="Helvetica"/>
          <w:bCs/>
          <w:color w:val="444444"/>
          <w:sz w:val="20"/>
          <w:szCs w:val="20"/>
        </w:rPr>
      </w:pPr>
      <w:r w:rsidRPr="0030371B">
        <w:rPr>
          <w:rStyle w:val="Strong"/>
          <w:rFonts w:ascii="Helvetica" w:eastAsiaTheme="minorHAnsi" w:hAnsi="Helvetica" w:cs="Helvetica"/>
          <w:bCs/>
          <w:color w:val="444444"/>
          <w:sz w:val="20"/>
          <w:szCs w:val="20"/>
        </w:rPr>
        <w:t>Sign contract.</w:t>
      </w:r>
    </w:p>
    <w:p w:rsidR="00A406C9" w:rsidRPr="0030371B" w:rsidRDefault="00A406C9" w:rsidP="0027335C">
      <w:pPr>
        <w:pStyle w:val="Heading2"/>
        <w:numPr>
          <w:ilvl w:val="1"/>
          <w:numId w:val="24"/>
        </w:numPr>
        <w:rPr>
          <w:rStyle w:val="Strong"/>
          <w:rFonts w:ascii="Helvetica" w:eastAsiaTheme="minorHAnsi" w:hAnsi="Helvetica" w:cs="Helvetica"/>
          <w:bCs/>
          <w:color w:val="444444"/>
          <w:sz w:val="20"/>
          <w:szCs w:val="20"/>
        </w:rPr>
      </w:pPr>
      <w:r w:rsidRPr="0030371B">
        <w:rPr>
          <w:rStyle w:val="Strong"/>
          <w:rFonts w:ascii="Helvetica" w:eastAsiaTheme="minorHAnsi" w:hAnsi="Helvetica" w:cs="Helvetica"/>
          <w:bCs/>
          <w:color w:val="444444"/>
          <w:sz w:val="20"/>
          <w:szCs w:val="20"/>
        </w:rPr>
        <w:t>AF has a standard contract, which must be augmented with specifics to your work.</w:t>
      </w:r>
    </w:p>
    <w:p w:rsidR="00A406C9" w:rsidRPr="0030371B" w:rsidRDefault="00A406C9" w:rsidP="0027335C">
      <w:pPr>
        <w:pStyle w:val="Heading2"/>
        <w:numPr>
          <w:ilvl w:val="1"/>
          <w:numId w:val="24"/>
        </w:numPr>
        <w:rPr>
          <w:rStyle w:val="Strong"/>
          <w:rFonts w:ascii="Helvetica" w:eastAsiaTheme="minorHAnsi" w:hAnsi="Helvetica" w:cs="Helvetica"/>
          <w:bCs/>
          <w:color w:val="444444"/>
          <w:sz w:val="20"/>
          <w:szCs w:val="20"/>
        </w:rPr>
      </w:pPr>
      <w:r w:rsidRPr="0030371B">
        <w:rPr>
          <w:rStyle w:val="Strong"/>
          <w:rFonts w:ascii="Helvetica" w:eastAsiaTheme="minorHAnsi" w:hAnsi="Helvetica" w:cs="Helvetica"/>
          <w:bCs/>
          <w:color w:val="444444"/>
          <w:sz w:val="20"/>
          <w:szCs w:val="20"/>
        </w:rPr>
        <w:t>Include a 6% penalty for every additional day which exceeds the project schedule. You may also use the stick approach and have an incentive fee built into the fixed firm contract.</w:t>
      </w:r>
    </w:p>
    <w:p w:rsidR="00A406C9" w:rsidRPr="0030371B" w:rsidRDefault="00A406C9" w:rsidP="0027335C">
      <w:pPr>
        <w:pStyle w:val="Heading2"/>
        <w:numPr>
          <w:ilvl w:val="1"/>
          <w:numId w:val="24"/>
        </w:numPr>
        <w:rPr>
          <w:rStyle w:val="Strong"/>
          <w:rFonts w:ascii="Helvetica" w:eastAsiaTheme="minorHAnsi" w:hAnsi="Helvetica" w:cs="Helvetica"/>
          <w:bCs/>
          <w:color w:val="444444"/>
          <w:sz w:val="20"/>
          <w:szCs w:val="20"/>
        </w:rPr>
      </w:pPr>
      <w:r w:rsidRPr="0030371B">
        <w:rPr>
          <w:rStyle w:val="Strong"/>
          <w:rFonts w:ascii="Helvetica" w:eastAsiaTheme="minorHAnsi" w:hAnsi="Helvetica" w:cs="Helvetica"/>
          <w:bCs/>
          <w:color w:val="444444"/>
          <w:sz w:val="20"/>
          <w:szCs w:val="20"/>
        </w:rPr>
        <w:t>Include a clause stating the project is dependent upon DOE approval.</w:t>
      </w:r>
    </w:p>
    <w:p w:rsidR="000F4C54" w:rsidRPr="0030371B" w:rsidRDefault="000F4C54" w:rsidP="000F4C54">
      <w:pPr>
        <w:pStyle w:val="Heading2"/>
        <w:numPr>
          <w:ilvl w:val="1"/>
          <w:numId w:val="24"/>
        </w:numPr>
        <w:rPr>
          <w:rStyle w:val="Strong"/>
          <w:rFonts w:ascii="Helvetica" w:eastAsiaTheme="minorHAnsi" w:hAnsi="Helvetica" w:cs="Helvetica"/>
          <w:bCs/>
          <w:color w:val="444444"/>
          <w:sz w:val="20"/>
          <w:szCs w:val="20"/>
        </w:rPr>
      </w:pPr>
      <w:r w:rsidRPr="0030371B">
        <w:rPr>
          <w:rStyle w:val="Strong"/>
          <w:rFonts w:ascii="Helvetica" w:eastAsiaTheme="minorHAnsi" w:hAnsi="Helvetica" w:cs="Helvetica"/>
          <w:bCs/>
          <w:color w:val="444444"/>
          <w:sz w:val="20"/>
          <w:szCs w:val="20"/>
        </w:rPr>
        <w:t>Ensure you meet the contractor’s Project Manager before a contract is signed. Get their phone number, email, and any additional contact inform</w:t>
      </w:r>
      <w:bookmarkStart w:id="1" w:name="_GoBack"/>
      <w:bookmarkEnd w:id="1"/>
      <w:r w:rsidRPr="0030371B">
        <w:rPr>
          <w:rStyle w:val="Strong"/>
          <w:rFonts w:ascii="Helvetica" w:eastAsiaTheme="minorHAnsi" w:hAnsi="Helvetica" w:cs="Helvetica"/>
          <w:bCs/>
          <w:color w:val="444444"/>
          <w:sz w:val="20"/>
          <w:szCs w:val="20"/>
        </w:rPr>
        <w:t>ation to ensure you are able to reach out directly should any issues arise.</w:t>
      </w:r>
    </w:p>
    <w:p w:rsidR="00A406C9" w:rsidRPr="0030371B" w:rsidRDefault="00A406C9" w:rsidP="0027335C">
      <w:pPr>
        <w:pStyle w:val="Heading2"/>
        <w:numPr>
          <w:ilvl w:val="0"/>
          <w:numId w:val="24"/>
        </w:numPr>
        <w:rPr>
          <w:rStyle w:val="Strong"/>
          <w:rFonts w:ascii="Helvetica" w:eastAsiaTheme="minorHAnsi" w:hAnsi="Helvetica" w:cs="Helvetica"/>
          <w:bCs/>
          <w:color w:val="444444"/>
          <w:sz w:val="20"/>
          <w:szCs w:val="20"/>
        </w:rPr>
      </w:pPr>
      <w:r w:rsidRPr="0030371B">
        <w:rPr>
          <w:rStyle w:val="Strong"/>
          <w:rFonts w:ascii="Helvetica" w:eastAsiaTheme="minorHAnsi" w:hAnsi="Helvetica" w:cs="Helvetica"/>
          <w:bCs/>
          <w:color w:val="444444"/>
          <w:sz w:val="20"/>
          <w:szCs w:val="20"/>
        </w:rPr>
        <w:t xml:space="preserve">Complete a </w:t>
      </w:r>
      <w:r w:rsidRPr="0030371B">
        <w:rPr>
          <w:rStyle w:val="Strong"/>
          <w:rFonts w:ascii="Helvetica" w:eastAsiaTheme="minorHAnsi" w:hAnsi="Helvetica" w:cs="Helvetica"/>
          <w:b/>
          <w:bCs/>
          <w:color w:val="444444"/>
          <w:sz w:val="20"/>
          <w:szCs w:val="20"/>
        </w:rPr>
        <w:t>Third Party Agreement</w:t>
      </w:r>
      <w:r w:rsidRPr="0030371B">
        <w:rPr>
          <w:rStyle w:val="Strong"/>
          <w:rFonts w:ascii="Helvetica" w:eastAsiaTheme="minorHAnsi" w:hAnsi="Helvetica" w:cs="Helvetica"/>
          <w:bCs/>
          <w:color w:val="444444"/>
          <w:sz w:val="20"/>
          <w:szCs w:val="20"/>
        </w:rPr>
        <w:t xml:space="preserve"> form and ensure the vendor has a good D&amp;B standing.</w:t>
      </w:r>
    </w:p>
    <w:p w:rsidR="00A406C9" w:rsidRPr="0030371B" w:rsidRDefault="00A406C9" w:rsidP="0027335C">
      <w:pPr>
        <w:pStyle w:val="Heading2"/>
        <w:numPr>
          <w:ilvl w:val="1"/>
          <w:numId w:val="24"/>
        </w:numPr>
        <w:rPr>
          <w:rStyle w:val="Strong"/>
          <w:rFonts w:ascii="Helvetica" w:eastAsiaTheme="minorHAnsi" w:hAnsi="Helvetica" w:cs="Helvetica"/>
          <w:bCs/>
          <w:color w:val="444444"/>
          <w:sz w:val="20"/>
          <w:szCs w:val="20"/>
        </w:rPr>
      </w:pPr>
      <w:r w:rsidRPr="0030371B">
        <w:rPr>
          <w:rStyle w:val="Strong"/>
          <w:rFonts w:ascii="Helvetica" w:eastAsiaTheme="minorHAnsi" w:hAnsi="Helvetica" w:cs="Helvetica"/>
          <w:bCs/>
          <w:color w:val="444444"/>
          <w:sz w:val="20"/>
          <w:szCs w:val="20"/>
        </w:rPr>
        <w:t>Ensure the vendor collects all information noted on page 5 of the form.</w:t>
      </w:r>
    </w:p>
    <w:p w:rsidR="00A406C9" w:rsidRPr="0030371B" w:rsidRDefault="00A406C9" w:rsidP="0027335C">
      <w:pPr>
        <w:pStyle w:val="Heading2"/>
        <w:numPr>
          <w:ilvl w:val="1"/>
          <w:numId w:val="24"/>
        </w:numPr>
        <w:rPr>
          <w:rStyle w:val="Strong"/>
          <w:rFonts w:ascii="Helvetica" w:eastAsiaTheme="minorHAnsi" w:hAnsi="Helvetica" w:cs="Helvetica"/>
          <w:bCs/>
          <w:color w:val="444444"/>
          <w:sz w:val="20"/>
          <w:szCs w:val="20"/>
        </w:rPr>
      </w:pPr>
      <w:r w:rsidRPr="0030371B">
        <w:rPr>
          <w:rStyle w:val="Strong"/>
          <w:rFonts w:ascii="Helvetica" w:eastAsiaTheme="minorHAnsi" w:hAnsi="Helvetica" w:cs="Helvetica"/>
          <w:bCs/>
          <w:color w:val="444444"/>
          <w:sz w:val="20"/>
          <w:szCs w:val="20"/>
        </w:rPr>
        <w:t>Complete and sign the form.</w:t>
      </w:r>
    </w:p>
    <w:p w:rsidR="00A406C9" w:rsidRPr="0030371B" w:rsidRDefault="00A406C9" w:rsidP="0027335C">
      <w:pPr>
        <w:pStyle w:val="Heading2"/>
        <w:numPr>
          <w:ilvl w:val="1"/>
          <w:numId w:val="24"/>
        </w:numPr>
        <w:rPr>
          <w:rStyle w:val="Strong"/>
          <w:rFonts w:ascii="Helvetica" w:eastAsiaTheme="minorHAnsi" w:hAnsi="Helvetica" w:cs="Helvetica"/>
          <w:bCs/>
          <w:color w:val="444444"/>
          <w:sz w:val="20"/>
          <w:szCs w:val="20"/>
        </w:rPr>
      </w:pPr>
      <w:r w:rsidRPr="0030371B">
        <w:rPr>
          <w:rStyle w:val="Strong"/>
          <w:rFonts w:ascii="Helvetica" w:eastAsiaTheme="minorHAnsi" w:hAnsi="Helvetica" w:cs="Helvetica"/>
          <w:bCs/>
          <w:color w:val="444444"/>
          <w:sz w:val="20"/>
          <w:szCs w:val="20"/>
        </w:rPr>
        <w:t>Create a PDF file of the signed form plus all back up documents (the scope of work, quote and the insurance certificates).</w:t>
      </w:r>
    </w:p>
    <w:p w:rsidR="00A406C9" w:rsidRPr="0030371B" w:rsidRDefault="00A406C9" w:rsidP="0027335C">
      <w:pPr>
        <w:pStyle w:val="Heading2"/>
        <w:numPr>
          <w:ilvl w:val="2"/>
          <w:numId w:val="24"/>
        </w:numPr>
        <w:rPr>
          <w:rStyle w:val="Strong"/>
          <w:rFonts w:ascii="Helvetica" w:eastAsiaTheme="minorHAnsi" w:hAnsi="Helvetica" w:cs="Helvetica"/>
          <w:bCs/>
          <w:color w:val="444444"/>
          <w:sz w:val="20"/>
          <w:szCs w:val="20"/>
        </w:rPr>
      </w:pPr>
      <w:r w:rsidRPr="0030371B">
        <w:rPr>
          <w:rStyle w:val="Strong"/>
          <w:rFonts w:ascii="Helvetica" w:eastAsiaTheme="minorHAnsi" w:hAnsi="Helvetica" w:cs="Helvetica"/>
          <w:bCs/>
          <w:color w:val="444444"/>
          <w:sz w:val="20"/>
          <w:szCs w:val="20"/>
        </w:rPr>
        <w:t xml:space="preserve">Insurance certificates (the </w:t>
      </w:r>
      <w:proofErr w:type="spellStart"/>
      <w:r w:rsidRPr="0030371B">
        <w:rPr>
          <w:rStyle w:val="Strong"/>
          <w:rFonts w:ascii="Helvetica" w:eastAsiaTheme="minorHAnsi" w:hAnsi="Helvetica" w:cs="Helvetica"/>
          <w:bCs/>
          <w:color w:val="444444"/>
          <w:sz w:val="20"/>
          <w:szCs w:val="20"/>
        </w:rPr>
        <w:t>Acord</w:t>
      </w:r>
      <w:proofErr w:type="spellEnd"/>
      <w:r w:rsidRPr="0030371B">
        <w:rPr>
          <w:rStyle w:val="Strong"/>
          <w:rFonts w:ascii="Helvetica" w:eastAsiaTheme="minorHAnsi" w:hAnsi="Helvetica" w:cs="Helvetica"/>
          <w:bCs/>
          <w:color w:val="444444"/>
          <w:sz w:val="20"/>
          <w:szCs w:val="20"/>
        </w:rPr>
        <w:t xml:space="preserve"> 25 form) from the vendor must list NYCDOE and the City of NY as additionally insured.  </w:t>
      </w:r>
    </w:p>
    <w:p w:rsidR="00A406C9" w:rsidRPr="0030371B" w:rsidRDefault="00A406C9" w:rsidP="0027335C">
      <w:pPr>
        <w:pStyle w:val="Heading2"/>
        <w:numPr>
          <w:ilvl w:val="3"/>
          <w:numId w:val="24"/>
        </w:numPr>
        <w:rPr>
          <w:rStyle w:val="Strong"/>
          <w:rFonts w:ascii="Helvetica" w:eastAsiaTheme="minorHAnsi" w:hAnsi="Helvetica" w:cs="Helvetica"/>
          <w:bCs/>
          <w:color w:val="444444"/>
          <w:sz w:val="20"/>
          <w:szCs w:val="20"/>
        </w:rPr>
      </w:pPr>
      <w:r w:rsidRPr="0030371B">
        <w:rPr>
          <w:rStyle w:val="Strong"/>
          <w:rFonts w:ascii="Helvetica" w:eastAsiaTheme="minorHAnsi" w:hAnsi="Helvetica" w:cs="Helvetica"/>
          <w:bCs/>
          <w:color w:val="444444"/>
          <w:sz w:val="20"/>
          <w:szCs w:val="20"/>
        </w:rPr>
        <w:lastRenderedPageBreak/>
        <w:t>The Description area should note, “New York City Department of Education and The City of New York are Additional Insured”.</w:t>
      </w:r>
    </w:p>
    <w:p w:rsidR="00A406C9" w:rsidRPr="0030371B" w:rsidRDefault="00A406C9" w:rsidP="0027335C">
      <w:pPr>
        <w:pStyle w:val="Heading2"/>
        <w:numPr>
          <w:ilvl w:val="3"/>
          <w:numId w:val="24"/>
        </w:numPr>
        <w:rPr>
          <w:rStyle w:val="Strong"/>
          <w:rFonts w:ascii="Helvetica" w:eastAsiaTheme="minorHAnsi" w:hAnsi="Helvetica" w:cs="Helvetica"/>
          <w:bCs/>
          <w:color w:val="444444"/>
          <w:sz w:val="20"/>
          <w:szCs w:val="20"/>
        </w:rPr>
      </w:pPr>
      <w:r w:rsidRPr="0030371B">
        <w:rPr>
          <w:rStyle w:val="Strong"/>
          <w:rFonts w:ascii="Helvetica" w:eastAsiaTheme="minorHAnsi" w:hAnsi="Helvetica" w:cs="Helvetica"/>
          <w:bCs/>
          <w:color w:val="444444"/>
          <w:sz w:val="20"/>
          <w:szCs w:val="20"/>
        </w:rPr>
        <w:t>The Certificate Holder information should say “New York City Department of Education; Division of School Facilities; 44-36 Vernon Boulevard; Long Island City, New York 11101”</w:t>
      </w:r>
    </w:p>
    <w:p w:rsidR="00A406C9" w:rsidRPr="0030371B" w:rsidRDefault="00A406C9" w:rsidP="0027335C">
      <w:pPr>
        <w:pStyle w:val="Heading2"/>
        <w:numPr>
          <w:ilvl w:val="3"/>
          <w:numId w:val="24"/>
        </w:numPr>
        <w:rPr>
          <w:rStyle w:val="Strong"/>
          <w:rFonts w:ascii="Helvetica" w:eastAsiaTheme="minorHAnsi" w:hAnsi="Helvetica" w:cs="Helvetica"/>
          <w:bCs/>
          <w:color w:val="444444"/>
          <w:sz w:val="20"/>
          <w:szCs w:val="20"/>
        </w:rPr>
      </w:pPr>
      <w:r w:rsidRPr="0030371B">
        <w:rPr>
          <w:rStyle w:val="Strong"/>
          <w:rFonts w:ascii="Helvetica" w:eastAsiaTheme="minorHAnsi" w:hAnsi="Helvetica" w:cs="Helvetica"/>
          <w:bCs/>
          <w:color w:val="444444"/>
          <w:sz w:val="20"/>
          <w:szCs w:val="20"/>
        </w:rPr>
        <w:t>An example of this certificate is in the Third Party Agreement packet.</w:t>
      </w:r>
    </w:p>
    <w:p w:rsidR="00A406C9" w:rsidRPr="0030371B" w:rsidRDefault="00A406C9" w:rsidP="0027335C">
      <w:pPr>
        <w:pStyle w:val="Heading2"/>
        <w:numPr>
          <w:ilvl w:val="1"/>
          <w:numId w:val="24"/>
        </w:numPr>
        <w:rPr>
          <w:rStyle w:val="Strong"/>
          <w:rFonts w:ascii="Helvetica" w:eastAsiaTheme="minorHAnsi" w:hAnsi="Helvetica" w:cs="Helvetica"/>
          <w:bCs/>
          <w:color w:val="444444"/>
          <w:sz w:val="20"/>
          <w:szCs w:val="20"/>
        </w:rPr>
      </w:pPr>
      <w:r w:rsidRPr="0030371B">
        <w:rPr>
          <w:rStyle w:val="Strong"/>
          <w:rFonts w:ascii="Helvetica" w:eastAsiaTheme="minorHAnsi" w:hAnsi="Helvetica" w:cs="Helvetica"/>
          <w:bCs/>
          <w:color w:val="444444"/>
          <w:sz w:val="20"/>
          <w:szCs w:val="20"/>
        </w:rPr>
        <w:t>Send the completed Third Party Agreement Form and the Office of Space Planning approval letter to Tsehaia Brown. Tsehaia will CC you when she submits the form to the Department of School Facilities.</w:t>
      </w:r>
    </w:p>
    <w:p w:rsidR="00A406C9" w:rsidRPr="0030371B" w:rsidRDefault="00A406C9" w:rsidP="0027335C">
      <w:pPr>
        <w:pStyle w:val="Heading2"/>
        <w:numPr>
          <w:ilvl w:val="0"/>
          <w:numId w:val="24"/>
        </w:numPr>
        <w:rPr>
          <w:rStyle w:val="Strong"/>
          <w:rFonts w:ascii="Helvetica" w:eastAsiaTheme="minorHAnsi" w:hAnsi="Helvetica" w:cs="Helvetica"/>
          <w:bCs/>
          <w:color w:val="444444"/>
          <w:sz w:val="20"/>
          <w:szCs w:val="20"/>
        </w:rPr>
      </w:pPr>
      <w:r w:rsidRPr="0030371B">
        <w:rPr>
          <w:rStyle w:val="Strong"/>
          <w:rFonts w:ascii="Helvetica" w:eastAsiaTheme="minorHAnsi" w:hAnsi="Helvetica" w:cs="Helvetica"/>
          <w:bCs/>
          <w:color w:val="444444"/>
          <w:sz w:val="20"/>
          <w:szCs w:val="20"/>
        </w:rPr>
        <w:t>Submit extended use permits.</w:t>
      </w:r>
    </w:p>
    <w:p w:rsidR="00266EA1" w:rsidRPr="0030371B" w:rsidRDefault="00A406C9" w:rsidP="0027335C">
      <w:pPr>
        <w:pStyle w:val="Heading2"/>
        <w:numPr>
          <w:ilvl w:val="1"/>
          <w:numId w:val="24"/>
        </w:numPr>
        <w:rPr>
          <w:rStyle w:val="Strong"/>
          <w:rFonts w:ascii="Helvetica" w:eastAsiaTheme="minorHAnsi" w:hAnsi="Helvetica" w:cs="Helvetica"/>
          <w:bCs/>
          <w:color w:val="444444"/>
          <w:sz w:val="20"/>
          <w:szCs w:val="20"/>
        </w:rPr>
      </w:pPr>
      <w:r w:rsidRPr="0030371B">
        <w:rPr>
          <w:rStyle w:val="Strong"/>
          <w:rFonts w:ascii="Helvetica" w:hAnsi="Helvetica" w:cs="Helvetica"/>
          <w:color w:val="444444"/>
          <w:sz w:val="20"/>
          <w:szCs w:val="20"/>
        </w:rPr>
        <w:t xml:space="preserve">The vendor must submit permits for work being completed. </w:t>
      </w:r>
      <w:r w:rsidR="00266EA1" w:rsidRPr="0030371B">
        <w:rPr>
          <w:rStyle w:val="Strong"/>
          <w:rFonts w:ascii="Helvetica" w:hAnsi="Helvetica" w:cs="Helvetica"/>
          <w:color w:val="444444"/>
          <w:sz w:val="20"/>
          <w:szCs w:val="20"/>
        </w:rPr>
        <w:t>(</w:t>
      </w:r>
      <w:r w:rsidRPr="0030371B">
        <w:rPr>
          <w:rStyle w:val="Strong"/>
          <w:rFonts w:ascii="Helvetica" w:hAnsi="Helvetica" w:cs="Helvetica"/>
          <w:color w:val="444444"/>
          <w:sz w:val="20"/>
          <w:szCs w:val="20"/>
        </w:rPr>
        <w:t xml:space="preserve">Some custodians are not aware of this and </w:t>
      </w:r>
      <w:r w:rsidR="00266EA1" w:rsidRPr="0030371B">
        <w:rPr>
          <w:rStyle w:val="Strong"/>
          <w:rFonts w:ascii="Helvetica" w:hAnsi="Helvetica" w:cs="Helvetica"/>
          <w:color w:val="444444"/>
          <w:sz w:val="20"/>
          <w:szCs w:val="20"/>
        </w:rPr>
        <w:t>may</w:t>
      </w:r>
      <w:r w:rsidRPr="0030371B">
        <w:rPr>
          <w:rStyle w:val="Strong"/>
          <w:rFonts w:ascii="Helvetica" w:hAnsi="Helvetica" w:cs="Helvetica"/>
          <w:color w:val="444444"/>
          <w:sz w:val="20"/>
          <w:szCs w:val="20"/>
        </w:rPr>
        <w:t xml:space="preserve"> allow the school to submit the permit</w:t>
      </w:r>
      <w:r w:rsidR="00266EA1" w:rsidRPr="0030371B">
        <w:rPr>
          <w:rStyle w:val="Strong"/>
          <w:rFonts w:ascii="Helvetica" w:hAnsi="Helvetica" w:cs="Helvetica"/>
          <w:color w:val="444444"/>
          <w:sz w:val="20"/>
          <w:szCs w:val="20"/>
        </w:rPr>
        <w:t>, a cheaper option than going through the vendor</w:t>
      </w:r>
      <w:r w:rsidRPr="0030371B">
        <w:rPr>
          <w:rStyle w:val="Strong"/>
          <w:rFonts w:ascii="Helvetica" w:hAnsi="Helvetica" w:cs="Helvetica"/>
          <w:color w:val="444444"/>
          <w:sz w:val="20"/>
          <w:szCs w:val="20"/>
        </w:rPr>
        <w:t>.</w:t>
      </w:r>
      <w:r w:rsidR="00266EA1" w:rsidRPr="0030371B">
        <w:rPr>
          <w:rStyle w:val="Strong"/>
          <w:rFonts w:ascii="Helvetica" w:hAnsi="Helvetica" w:cs="Helvetica"/>
          <w:color w:val="444444"/>
          <w:sz w:val="20"/>
          <w:szCs w:val="20"/>
        </w:rPr>
        <w:t>)</w:t>
      </w:r>
    </w:p>
    <w:p w:rsidR="00AF69F8" w:rsidRPr="0030371B" w:rsidRDefault="00A406C9" w:rsidP="0027335C">
      <w:pPr>
        <w:pStyle w:val="Heading2"/>
        <w:numPr>
          <w:ilvl w:val="2"/>
          <w:numId w:val="24"/>
        </w:numPr>
        <w:rPr>
          <w:rStyle w:val="Strong"/>
          <w:rFonts w:ascii="Helvetica" w:eastAsiaTheme="minorHAnsi" w:hAnsi="Helvetica" w:cs="Helvetica"/>
          <w:bCs/>
          <w:color w:val="444444"/>
          <w:sz w:val="20"/>
          <w:szCs w:val="20"/>
        </w:rPr>
      </w:pPr>
      <w:r w:rsidRPr="0030371B">
        <w:rPr>
          <w:rStyle w:val="Strong"/>
          <w:rFonts w:ascii="Helvetica" w:hAnsi="Helvetica" w:cs="Helvetica"/>
          <w:color w:val="444444"/>
          <w:sz w:val="20"/>
          <w:szCs w:val="20"/>
        </w:rPr>
        <w:t xml:space="preserve">Consult with your custodian to submit the permit. </w:t>
      </w:r>
      <w:r w:rsidR="00AF69F8" w:rsidRPr="0030371B">
        <w:rPr>
          <w:rStyle w:val="Strong"/>
          <w:rFonts w:ascii="Helvetica" w:hAnsi="Helvetica" w:cs="Helvetica"/>
          <w:color w:val="444444"/>
          <w:sz w:val="20"/>
          <w:szCs w:val="20"/>
        </w:rPr>
        <w:t>Determine to what extent your custodian is aware of the process and how by-the-book they are. If the issue is raised too late, you may suffer consequences (financial, relationship, etc.)</w:t>
      </w:r>
    </w:p>
    <w:p w:rsidR="00266EA1" w:rsidRPr="0030371B" w:rsidRDefault="00AF69F8" w:rsidP="0027335C">
      <w:pPr>
        <w:pStyle w:val="Heading2"/>
        <w:numPr>
          <w:ilvl w:val="2"/>
          <w:numId w:val="24"/>
        </w:numPr>
        <w:rPr>
          <w:rStyle w:val="Strong"/>
          <w:rFonts w:ascii="Helvetica" w:eastAsiaTheme="minorHAnsi" w:hAnsi="Helvetica" w:cs="Helvetica"/>
          <w:bCs/>
          <w:color w:val="444444"/>
          <w:sz w:val="20"/>
          <w:szCs w:val="20"/>
        </w:rPr>
      </w:pPr>
      <w:r w:rsidRPr="0030371B">
        <w:rPr>
          <w:rStyle w:val="Strong"/>
          <w:rFonts w:ascii="Helvetica" w:hAnsi="Helvetica" w:cs="Helvetica"/>
          <w:color w:val="444444"/>
          <w:sz w:val="20"/>
          <w:szCs w:val="20"/>
        </w:rPr>
        <w:t xml:space="preserve"> </w:t>
      </w:r>
      <w:r w:rsidR="00A406C9" w:rsidRPr="0030371B">
        <w:rPr>
          <w:rStyle w:val="Strong"/>
          <w:rFonts w:ascii="Helvetica" w:hAnsi="Helvetica" w:cs="Helvetica"/>
          <w:color w:val="444444"/>
          <w:sz w:val="20"/>
          <w:szCs w:val="20"/>
        </w:rPr>
        <w:t>If they don’t tell you about the</w:t>
      </w:r>
      <w:r w:rsidR="00266EA1" w:rsidRPr="0030371B">
        <w:rPr>
          <w:rStyle w:val="Strong"/>
          <w:rFonts w:ascii="Helvetica" w:hAnsi="Helvetica" w:cs="Helvetica"/>
          <w:color w:val="444444"/>
          <w:sz w:val="20"/>
          <w:szCs w:val="20"/>
        </w:rPr>
        <w:t xml:space="preserve"> contractor permit, don’t ask!</w:t>
      </w:r>
    </w:p>
    <w:p w:rsidR="005608F1" w:rsidRPr="0030371B" w:rsidRDefault="00A406C9" w:rsidP="0027335C">
      <w:pPr>
        <w:pStyle w:val="Heading2"/>
        <w:numPr>
          <w:ilvl w:val="2"/>
          <w:numId w:val="24"/>
        </w:numPr>
        <w:rPr>
          <w:rStyle w:val="Strong"/>
          <w:rFonts w:ascii="Helvetica" w:eastAsiaTheme="minorHAnsi" w:hAnsi="Helvetica" w:cs="Helvetica"/>
          <w:bCs/>
          <w:color w:val="444444"/>
          <w:sz w:val="20"/>
          <w:szCs w:val="20"/>
        </w:rPr>
      </w:pPr>
      <w:r w:rsidRPr="0030371B">
        <w:rPr>
          <w:rStyle w:val="Strong"/>
          <w:rFonts w:ascii="Helvetica" w:hAnsi="Helvetica" w:cs="Helvetica"/>
          <w:color w:val="444444"/>
          <w:sz w:val="20"/>
          <w:szCs w:val="20"/>
        </w:rPr>
        <w:t>This can be pricey</w:t>
      </w:r>
      <w:r w:rsidR="005608F1" w:rsidRPr="0030371B">
        <w:rPr>
          <w:rStyle w:val="Strong"/>
          <w:rFonts w:ascii="Helvetica" w:hAnsi="Helvetica" w:cs="Helvetica"/>
          <w:color w:val="444444"/>
          <w:sz w:val="20"/>
          <w:szCs w:val="20"/>
        </w:rPr>
        <w:t xml:space="preserve">; </w:t>
      </w:r>
      <w:r w:rsidRPr="0030371B">
        <w:rPr>
          <w:rStyle w:val="Strong"/>
          <w:rFonts w:ascii="Helvetica" w:hAnsi="Helvetica" w:cs="Helvetica"/>
          <w:color w:val="444444"/>
          <w:sz w:val="20"/>
          <w:szCs w:val="20"/>
        </w:rPr>
        <w:t>be as specific as possible</w:t>
      </w:r>
      <w:r w:rsidR="005608F1" w:rsidRPr="0030371B">
        <w:rPr>
          <w:rStyle w:val="Strong"/>
          <w:rFonts w:ascii="Helvetica" w:hAnsi="Helvetica" w:cs="Helvetica"/>
          <w:color w:val="444444"/>
          <w:sz w:val="20"/>
          <w:szCs w:val="20"/>
        </w:rPr>
        <w:t xml:space="preserve"> when requesting the permit</w:t>
      </w:r>
      <w:r w:rsidRPr="0030371B">
        <w:rPr>
          <w:rStyle w:val="Strong"/>
          <w:rFonts w:ascii="Helvetica" w:hAnsi="Helvetica" w:cs="Helvetica"/>
          <w:color w:val="444444"/>
          <w:sz w:val="20"/>
          <w:szCs w:val="20"/>
        </w:rPr>
        <w:t xml:space="preserve"> </w:t>
      </w:r>
      <w:r w:rsidR="005608F1" w:rsidRPr="0030371B">
        <w:rPr>
          <w:rStyle w:val="Strong"/>
          <w:rFonts w:ascii="Helvetica" w:hAnsi="Helvetica" w:cs="Helvetica"/>
          <w:color w:val="444444"/>
          <w:sz w:val="20"/>
          <w:szCs w:val="20"/>
        </w:rPr>
        <w:t>(</w:t>
      </w:r>
      <w:r w:rsidRPr="0030371B">
        <w:rPr>
          <w:rStyle w:val="Strong"/>
          <w:rFonts w:ascii="Helvetica" w:hAnsi="Helvetica" w:cs="Helvetica"/>
          <w:color w:val="444444"/>
          <w:sz w:val="20"/>
          <w:szCs w:val="20"/>
        </w:rPr>
        <w:t>i.e. number of rooms, number of restroom, number of hours and number of staff in the facility</w:t>
      </w:r>
      <w:r w:rsidR="005608F1" w:rsidRPr="0030371B">
        <w:rPr>
          <w:rStyle w:val="Strong"/>
          <w:rFonts w:ascii="Helvetica" w:hAnsi="Helvetica" w:cs="Helvetica"/>
          <w:color w:val="444444"/>
          <w:sz w:val="20"/>
          <w:szCs w:val="20"/>
        </w:rPr>
        <w:t>)</w:t>
      </w:r>
      <w:r w:rsidRPr="0030371B">
        <w:rPr>
          <w:rStyle w:val="Strong"/>
          <w:rFonts w:ascii="Helvetica" w:hAnsi="Helvetica" w:cs="Helvetica"/>
          <w:color w:val="444444"/>
          <w:sz w:val="20"/>
          <w:szCs w:val="20"/>
        </w:rPr>
        <w:t>.</w:t>
      </w:r>
    </w:p>
    <w:p w:rsidR="00AF69F8" w:rsidRPr="0030371B" w:rsidRDefault="00AF69F8" w:rsidP="0027335C">
      <w:pPr>
        <w:pStyle w:val="Heading2"/>
        <w:numPr>
          <w:ilvl w:val="2"/>
          <w:numId w:val="24"/>
        </w:numPr>
        <w:rPr>
          <w:rStyle w:val="Strong"/>
          <w:rFonts w:ascii="Helvetica" w:eastAsiaTheme="minorHAnsi" w:hAnsi="Helvetica" w:cs="Helvetica"/>
          <w:bCs/>
          <w:color w:val="444444"/>
          <w:sz w:val="20"/>
          <w:szCs w:val="20"/>
        </w:rPr>
      </w:pPr>
      <w:r w:rsidRPr="0030371B">
        <w:rPr>
          <w:rStyle w:val="Strong"/>
          <w:rFonts w:ascii="Helvetica" w:hAnsi="Helvetica" w:cs="Helvetica"/>
          <w:color w:val="444444"/>
          <w:sz w:val="20"/>
          <w:szCs w:val="20"/>
        </w:rPr>
        <w:t xml:space="preserve">You do not have to pay for permits for work during the school year. You do, however, </w:t>
      </w:r>
      <w:r w:rsidRPr="0030371B">
        <w:rPr>
          <w:rStyle w:val="Strong"/>
          <w:rFonts w:ascii="Helvetica" w:hAnsi="Helvetica" w:cs="Helvetica"/>
          <w:b/>
          <w:color w:val="444444"/>
          <w:sz w:val="20"/>
          <w:szCs w:val="20"/>
        </w:rPr>
        <w:t>have to pay for summer permits</w:t>
      </w:r>
      <w:r w:rsidRPr="0030371B">
        <w:rPr>
          <w:rStyle w:val="Strong"/>
          <w:rFonts w:ascii="Helvetica" w:hAnsi="Helvetica" w:cs="Helvetica"/>
          <w:color w:val="444444"/>
          <w:sz w:val="20"/>
          <w:szCs w:val="20"/>
        </w:rPr>
        <w:t>.</w:t>
      </w:r>
    </w:p>
    <w:p w:rsidR="00A406C9" w:rsidRPr="0030371B" w:rsidRDefault="005608F1" w:rsidP="0027335C">
      <w:pPr>
        <w:pStyle w:val="Heading2"/>
        <w:numPr>
          <w:ilvl w:val="2"/>
          <w:numId w:val="24"/>
        </w:numPr>
        <w:rPr>
          <w:rStyle w:val="Strong"/>
          <w:rFonts w:ascii="Helvetica" w:eastAsiaTheme="minorHAnsi" w:hAnsi="Helvetica" w:cs="Helvetica"/>
          <w:b/>
          <w:bCs/>
          <w:color w:val="444444"/>
          <w:sz w:val="20"/>
          <w:szCs w:val="20"/>
        </w:rPr>
      </w:pPr>
      <w:r w:rsidRPr="0030371B">
        <w:rPr>
          <w:rStyle w:val="Strong"/>
          <w:rFonts w:ascii="Helvetica" w:hAnsi="Helvetica" w:cs="Helvetica"/>
          <w:b/>
          <w:color w:val="444444"/>
          <w:sz w:val="20"/>
          <w:szCs w:val="20"/>
        </w:rPr>
        <w:t xml:space="preserve">NOTE: </w:t>
      </w:r>
      <w:r w:rsidR="00A406C9" w:rsidRPr="0030371B">
        <w:rPr>
          <w:rStyle w:val="Strong"/>
          <w:rFonts w:ascii="Helvetica" w:hAnsi="Helvetica" w:cs="Helvetica"/>
          <w:b/>
          <w:color w:val="444444"/>
          <w:sz w:val="20"/>
          <w:szCs w:val="20"/>
        </w:rPr>
        <w:t>Your custodian can make a lot of money off of these.</w:t>
      </w:r>
      <w:r w:rsidRPr="0030371B">
        <w:rPr>
          <w:rStyle w:val="Strong"/>
          <w:rFonts w:ascii="Helvetica" w:hAnsi="Helvetica" w:cs="Helvetica"/>
          <w:b/>
          <w:color w:val="444444"/>
          <w:sz w:val="20"/>
          <w:szCs w:val="20"/>
        </w:rPr>
        <w:t xml:space="preserve"> </w:t>
      </w:r>
      <w:r w:rsidR="00A406C9" w:rsidRPr="0030371B">
        <w:rPr>
          <w:rStyle w:val="Strong"/>
          <w:rFonts w:ascii="Helvetica" w:hAnsi="Helvetica" w:cs="Helvetica"/>
          <w:b/>
          <w:color w:val="444444"/>
          <w:sz w:val="20"/>
          <w:szCs w:val="20"/>
        </w:rPr>
        <w:t xml:space="preserve">If you </w:t>
      </w:r>
      <w:r w:rsidRPr="0030371B">
        <w:rPr>
          <w:rStyle w:val="Strong"/>
          <w:rFonts w:ascii="Helvetica" w:hAnsi="Helvetica" w:cs="Helvetica"/>
          <w:b/>
          <w:color w:val="444444"/>
          <w:sz w:val="20"/>
          <w:szCs w:val="20"/>
        </w:rPr>
        <w:t>believe</w:t>
      </w:r>
      <w:r w:rsidR="00A406C9" w:rsidRPr="0030371B">
        <w:rPr>
          <w:rStyle w:val="Strong"/>
          <w:rFonts w:ascii="Helvetica" w:hAnsi="Helvetica" w:cs="Helvetica"/>
          <w:b/>
          <w:color w:val="444444"/>
          <w:sz w:val="20"/>
          <w:szCs w:val="20"/>
        </w:rPr>
        <w:t xml:space="preserve"> you are being taken advantage of, consult your RDO.</w:t>
      </w:r>
    </w:p>
    <w:p w:rsidR="00A406C9" w:rsidRPr="0030371B" w:rsidRDefault="00A406C9" w:rsidP="0027335C">
      <w:pPr>
        <w:pStyle w:val="Heading2"/>
        <w:numPr>
          <w:ilvl w:val="0"/>
          <w:numId w:val="24"/>
        </w:numPr>
        <w:rPr>
          <w:rStyle w:val="Strong"/>
          <w:rFonts w:ascii="Helvetica" w:eastAsiaTheme="minorHAnsi" w:hAnsi="Helvetica" w:cs="Helvetica"/>
          <w:bCs/>
          <w:color w:val="444444"/>
          <w:sz w:val="20"/>
          <w:szCs w:val="20"/>
        </w:rPr>
      </w:pPr>
      <w:r w:rsidRPr="0030371B">
        <w:rPr>
          <w:rStyle w:val="Strong"/>
          <w:rFonts w:ascii="Helvetica" w:eastAsiaTheme="minorHAnsi" w:hAnsi="Helvetica" w:cs="Helvetica"/>
          <w:bCs/>
          <w:color w:val="444444"/>
          <w:sz w:val="20"/>
          <w:szCs w:val="20"/>
        </w:rPr>
        <w:t>Notify the principal(s) of the co-located NYC DOE school(s) that a request will be submitted to complete facilities upgrades.</w:t>
      </w:r>
    </w:p>
    <w:p w:rsidR="00A406C9" w:rsidRPr="0030371B" w:rsidRDefault="00A406C9" w:rsidP="0027335C">
      <w:pPr>
        <w:pStyle w:val="NoSpacing"/>
        <w:numPr>
          <w:ilvl w:val="1"/>
          <w:numId w:val="24"/>
        </w:numPr>
        <w:rPr>
          <w:rFonts w:ascii="Helvetica" w:hAnsi="Helvetica" w:cs="Helvetica"/>
        </w:rPr>
      </w:pPr>
      <w:r w:rsidRPr="0030371B">
        <w:rPr>
          <w:rFonts w:ascii="Helvetica" w:hAnsi="Helvetica" w:cs="Helvetica"/>
        </w:rPr>
        <w:t>The Charter Matching Form requires the scope of work to be discussed in your building council meeting. If a meeting is not conveniently scheduled during this time frame, use the date that you informed your principal.  New schools may use the date of the space negotiation meeting, since Charles Fisher discussed this during the meeting.</w:t>
      </w:r>
    </w:p>
    <w:p w:rsidR="00AE5381" w:rsidRPr="0030371B" w:rsidRDefault="00AE5381" w:rsidP="0027335C">
      <w:pPr>
        <w:pStyle w:val="NoSpacing"/>
        <w:numPr>
          <w:ilvl w:val="1"/>
          <w:numId w:val="24"/>
        </w:numPr>
        <w:rPr>
          <w:rFonts w:ascii="Helvetica" w:hAnsi="Helvetica" w:cs="Helvetica"/>
        </w:rPr>
      </w:pPr>
      <w:r w:rsidRPr="0030371B">
        <w:rPr>
          <w:rFonts w:ascii="Helvetica" w:hAnsi="Helvetica" w:cs="Helvetica"/>
        </w:rPr>
        <w:t>Keep co-located school(s) in the loop as much as possible. Err on the side of over communication to keep the lines of communication open and so they know you are aware that the work that needs to be done in the building is completed.</w:t>
      </w:r>
    </w:p>
    <w:p w:rsidR="00A406C9" w:rsidRPr="0030371B" w:rsidRDefault="00A406C9" w:rsidP="00A406C9">
      <w:pPr>
        <w:pStyle w:val="NoSpacing"/>
        <w:rPr>
          <w:rFonts w:ascii="Helvetica" w:hAnsi="Helvetica" w:cs="Helvetica"/>
        </w:rPr>
      </w:pPr>
    </w:p>
    <w:p w:rsidR="00A406C9" w:rsidRPr="0030371B" w:rsidRDefault="00A406C9" w:rsidP="00A406C9">
      <w:pPr>
        <w:pStyle w:val="NoSpacing"/>
        <w:rPr>
          <w:rStyle w:val="Strong"/>
          <w:rFonts w:ascii="Helvetica" w:hAnsi="Helvetica" w:cs="Helvetica"/>
          <w:bCs w:val="0"/>
        </w:rPr>
      </w:pPr>
      <w:r w:rsidRPr="0030371B">
        <w:rPr>
          <w:rStyle w:val="Strong"/>
          <w:rFonts w:ascii="Helvetica" w:hAnsi="Helvetica" w:cs="Helvetica"/>
          <w:bCs w:val="0"/>
        </w:rPr>
        <w:t xml:space="preserve">Installation of air conditioners and/or the adding of outlets will trigger a review by the Office of Sustainability. An Energy Use Equipment Request Form, as well as an Energy Reduction Plan, must be submitted. </w:t>
      </w:r>
    </w:p>
    <w:p w:rsidR="0036635F" w:rsidRPr="0030371B" w:rsidRDefault="0036635F" w:rsidP="00051D89">
      <w:pPr>
        <w:pStyle w:val="Heading2"/>
        <w:rPr>
          <w:rStyle w:val="Strong"/>
          <w:rFonts w:ascii="Helvetica" w:hAnsi="Helvetica" w:cs="Helvetica"/>
          <w:b/>
          <w:color w:val="0072C6"/>
          <w:sz w:val="35"/>
          <w:szCs w:val="35"/>
        </w:rPr>
      </w:pPr>
      <w:r w:rsidRPr="0030371B">
        <w:rPr>
          <w:rStyle w:val="Strong"/>
          <w:rFonts w:ascii="Helvetica" w:hAnsi="Helvetica" w:cs="Helvetica"/>
          <w:b/>
          <w:color w:val="0072C6"/>
          <w:sz w:val="35"/>
          <w:szCs w:val="35"/>
        </w:rPr>
        <w:t>Submit Charter Matching paperwork</w:t>
      </w:r>
    </w:p>
    <w:p w:rsidR="00583B1A" w:rsidRPr="0030371B" w:rsidRDefault="00583B1A" w:rsidP="00583B1A">
      <w:pPr>
        <w:pStyle w:val="NoSpacing"/>
        <w:rPr>
          <w:rFonts w:ascii="Helvetica" w:hAnsi="Helvetica" w:cs="Helvetica"/>
        </w:rPr>
      </w:pPr>
      <w:r w:rsidRPr="0030371B">
        <w:rPr>
          <w:rFonts w:ascii="Helvetica" w:hAnsi="Helvetica" w:cs="Helvetica"/>
        </w:rPr>
        <w:t xml:space="preserve">The </w:t>
      </w:r>
      <w:r w:rsidR="00EC7F41" w:rsidRPr="0030371B">
        <w:rPr>
          <w:rFonts w:ascii="Helvetica" w:hAnsi="Helvetica" w:cs="Helvetica"/>
        </w:rPr>
        <w:t xml:space="preserve">co-located </w:t>
      </w:r>
      <w:r w:rsidRPr="0030371B">
        <w:rPr>
          <w:rFonts w:ascii="Helvetica" w:hAnsi="Helvetica" w:cs="Helvetica"/>
        </w:rPr>
        <w:t>NYC</w:t>
      </w:r>
      <w:r w:rsidR="00EC7F41" w:rsidRPr="0030371B">
        <w:rPr>
          <w:rFonts w:ascii="Helvetica" w:hAnsi="Helvetica" w:cs="Helvetica"/>
        </w:rPr>
        <w:t xml:space="preserve"> </w:t>
      </w:r>
      <w:r w:rsidRPr="0030371B">
        <w:rPr>
          <w:rFonts w:ascii="Helvetica" w:hAnsi="Helvetica" w:cs="Helvetica"/>
        </w:rPr>
        <w:t>DOE public school</w:t>
      </w:r>
      <w:r w:rsidR="00EC7F41" w:rsidRPr="0030371B">
        <w:rPr>
          <w:rFonts w:ascii="Helvetica" w:hAnsi="Helvetica" w:cs="Helvetica"/>
        </w:rPr>
        <w:t>(s)</w:t>
      </w:r>
      <w:r w:rsidRPr="0030371B">
        <w:rPr>
          <w:rFonts w:ascii="Helvetica" w:hAnsi="Helvetica" w:cs="Helvetica"/>
        </w:rPr>
        <w:t xml:space="preserve"> </w:t>
      </w:r>
      <w:r w:rsidR="00EC7F41" w:rsidRPr="0030371B">
        <w:rPr>
          <w:rFonts w:ascii="Helvetica" w:hAnsi="Helvetica" w:cs="Helvetica"/>
        </w:rPr>
        <w:t xml:space="preserve">is/are </w:t>
      </w:r>
      <w:r w:rsidRPr="0030371B">
        <w:rPr>
          <w:rFonts w:ascii="Helvetica" w:hAnsi="Helvetica" w:cs="Helvetica"/>
        </w:rPr>
        <w:t>entitled to a match in fund</w:t>
      </w:r>
      <w:r w:rsidR="00EC7F41" w:rsidRPr="0030371B">
        <w:rPr>
          <w:rFonts w:ascii="Helvetica" w:hAnsi="Helvetica" w:cs="Helvetica"/>
        </w:rPr>
        <w:t xml:space="preserve">ing for any facilities upgrades </w:t>
      </w:r>
      <w:r w:rsidRPr="0030371B">
        <w:rPr>
          <w:rFonts w:ascii="Helvetica" w:hAnsi="Helvetica" w:cs="Helvetica"/>
        </w:rPr>
        <w:t>charter schools make to the school facility (i.e. if you spend $20k in the school, the public school is entitled to $20k to spend towards upgrading their portion of the school facility</w:t>
      </w:r>
      <w:r w:rsidR="00EC7F41" w:rsidRPr="0030371B">
        <w:rPr>
          <w:rFonts w:ascii="Helvetica" w:hAnsi="Helvetica" w:cs="Helvetica"/>
        </w:rPr>
        <w:t xml:space="preserve">. For </w:t>
      </w:r>
      <w:r w:rsidRPr="0030371B">
        <w:rPr>
          <w:rFonts w:ascii="Helvetica" w:hAnsi="Helvetica" w:cs="Helvetica"/>
        </w:rPr>
        <w:t xml:space="preserve">more </w:t>
      </w:r>
      <w:r w:rsidR="00EC7F41" w:rsidRPr="0030371B">
        <w:rPr>
          <w:rFonts w:ascii="Helvetica" w:hAnsi="Helvetica" w:cs="Helvetica"/>
        </w:rPr>
        <w:t xml:space="preserve">information </w:t>
      </w:r>
      <w:r w:rsidRPr="0030371B">
        <w:rPr>
          <w:rFonts w:ascii="Helvetica" w:hAnsi="Helvetica" w:cs="Helvetica"/>
        </w:rPr>
        <w:t xml:space="preserve">about the Chancellor’s Regulations on Charter Matching, you can find more information </w:t>
      </w:r>
      <w:hyperlink r:id="rId8" w:history="1">
        <w:r w:rsidRPr="0030371B">
          <w:rPr>
            <w:rStyle w:val="Hyperlink"/>
            <w:rFonts w:ascii="Helvetica" w:hAnsi="Helvetica" w:cs="Helvetica"/>
          </w:rPr>
          <w:t>here</w:t>
        </w:r>
      </w:hyperlink>
      <w:r w:rsidRPr="0030371B">
        <w:rPr>
          <w:rFonts w:ascii="Helvetica" w:hAnsi="Helvetica" w:cs="Helvetica"/>
        </w:rPr>
        <w:t>.</w:t>
      </w:r>
    </w:p>
    <w:p w:rsidR="00104E69" w:rsidRPr="0030371B" w:rsidRDefault="00104E69" w:rsidP="0027335C">
      <w:pPr>
        <w:pStyle w:val="Heading2"/>
        <w:numPr>
          <w:ilvl w:val="0"/>
          <w:numId w:val="19"/>
        </w:numPr>
        <w:rPr>
          <w:rStyle w:val="Strong"/>
          <w:rFonts w:ascii="Helvetica" w:eastAsiaTheme="minorHAnsi" w:hAnsi="Helvetica" w:cs="Helvetica"/>
          <w:bCs/>
          <w:color w:val="444444"/>
          <w:sz w:val="20"/>
          <w:szCs w:val="20"/>
        </w:rPr>
      </w:pPr>
      <w:r w:rsidRPr="0030371B">
        <w:rPr>
          <w:rStyle w:val="Strong"/>
          <w:rFonts w:ascii="Helvetica" w:eastAsiaTheme="minorHAnsi" w:hAnsi="Helvetica" w:cs="Helvetica"/>
          <w:bCs/>
          <w:color w:val="444444"/>
          <w:sz w:val="20"/>
          <w:szCs w:val="20"/>
        </w:rPr>
        <w:t>Determine facility renovations that require charter matching.</w:t>
      </w:r>
    </w:p>
    <w:p w:rsidR="00104E69" w:rsidRPr="0030371B" w:rsidRDefault="00104E69" w:rsidP="0027335C">
      <w:pPr>
        <w:pStyle w:val="Heading2"/>
        <w:numPr>
          <w:ilvl w:val="0"/>
          <w:numId w:val="19"/>
        </w:numPr>
        <w:rPr>
          <w:rStyle w:val="Strong"/>
          <w:rFonts w:ascii="Helvetica" w:eastAsiaTheme="minorHAnsi" w:hAnsi="Helvetica" w:cs="Helvetica"/>
          <w:bCs/>
          <w:color w:val="444444"/>
          <w:sz w:val="20"/>
          <w:szCs w:val="20"/>
        </w:rPr>
      </w:pPr>
      <w:r w:rsidRPr="0030371B">
        <w:rPr>
          <w:rStyle w:val="Strong"/>
          <w:rFonts w:ascii="Helvetica" w:eastAsiaTheme="minorHAnsi" w:hAnsi="Helvetica" w:cs="Helvetica"/>
          <w:bCs/>
          <w:color w:val="444444"/>
          <w:sz w:val="20"/>
          <w:szCs w:val="20"/>
        </w:rPr>
        <w:t>Complete the match form (Charter Facility Projects – Request Form).</w:t>
      </w:r>
    </w:p>
    <w:p w:rsidR="00CF374B" w:rsidRPr="0030371B" w:rsidRDefault="00CF374B" w:rsidP="0027335C">
      <w:pPr>
        <w:pStyle w:val="Heading2"/>
        <w:numPr>
          <w:ilvl w:val="1"/>
          <w:numId w:val="19"/>
        </w:numPr>
        <w:rPr>
          <w:rStyle w:val="Strong"/>
          <w:rFonts w:ascii="Helvetica" w:eastAsiaTheme="minorHAnsi" w:hAnsi="Helvetica" w:cs="Helvetica"/>
          <w:bCs/>
          <w:color w:val="444444"/>
          <w:sz w:val="20"/>
          <w:szCs w:val="20"/>
        </w:rPr>
      </w:pPr>
      <w:r w:rsidRPr="0030371B">
        <w:rPr>
          <w:rStyle w:val="Strong"/>
          <w:rFonts w:ascii="Helvetica" w:eastAsiaTheme="minorHAnsi" w:hAnsi="Helvetica" w:cs="Helvetica"/>
          <w:bCs/>
          <w:color w:val="444444"/>
          <w:sz w:val="20"/>
          <w:szCs w:val="20"/>
        </w:rPr>
        <w:t>Include vendor bid and final scope of work for project.</w:t>
      </w:r>
    </w:p>
    <w:p w:rsidR="00CF374B" w:rsidRPr="0030371B" w:rsidRDefault="00CF374B" w:rsidP="0027335C">
      <w:pPr>
        <w:pStyle w:val="Heading2"/>
        <w:numPr>
          <w:ilvl w:val="0"/>
          <w:numId w:val="19"/>
        </w:numPr>
        <w:rPr>
          <w:rStyle w:val="Strong"/>
          <w:rFonts w:ascii="Helvetica" w:eastAsiaTheme="minorHAnsi" w:hAnsi="Helvetica" w:cs="Helvetica"/>
          <w:bCs/>
          <w:color w:val="444444"/>
          <w:sz w:val="20"/>
          <w:szCs w:val="20"/>
        </w:rPr>
      </w:pPr>
      <w:r w:rsidRPr="0030371B">
        <w:rPr>
          <w:rStyle w:val="Strong"/>
          <w:rFonts w:ascii="Helvetica" w:eastAsiaTheme="minorHAnsi" w:hAnsi="Helvetica" w:cs="Helvetica"/>
          <w:bCs/>
          <w:color w:val="444444"/>
          <w:sz w:val="20"/>
          <w:szCs w:val="20"/>
        </w:rPr>
        <w:t>Submit the completed form to Tsehaia Brown.</w:t>
      </w:r>
    </w:p>
    <w:p w:rsidR="00CF374B" w:rsidRPr="0030371B" w:rsidRDefault="00CF374B" w:rsidP="0027335C">
      <w:pPr>
        <w:pStyle w:val="Heading2"/>
        <w:numPr>
          <w:ilvl w:val="0"/>
          <w:numId w:val="19"/>
        </w:numPr>
        <w:rPr>
          <w:rStyle w:val="Strong"/>
          <w:rFonts w:ascii="Helvetica" w:eastAsiaTheme="minorHAnsi" w:hAnsi="Helvetica" w:cs="Helvetica"/>
          <w:bCs/>
          <w:color w:val="444444"/>
          <w:sz w:val="20"/>
          <w:szCs w:val="20"/>
        </w:rPr>
      </w:pPr>
      <w:r w:rsidRPr="0030371B">
        <w:rPr>
          <w:rStyle w:val="Strong"/>
          <w:rFonts w:ascii="Helvetica" w:eastAsiaTheme="minorHAnsi" w:hAnsi="Helvetica" w:cs="Helvetica"/>
          <w:bCs/>
          <w:color w:val="444444"/>
          <w:sz w:val="20"/>
          <w:szCs w:val="20"/>
        </w:rPr>
        <w:t>Tsehaia will submit the form to the Office of Space Planning and CC you.</w:t>
      </w:r>
    </w:p>
    <w:p w:rsidR="00104E69" w:rsidRPr="0030371B" w:rsidRDefault="00104E69" w:rsidP="008D4CDE">
      <w:pPr>
        <w:pStyle w:val="Heading2"/>
        <w:rPr>
          <w:rStyle w:val="Strong"/>
          <w:rFonts w:ascii="Helvetica" w:eastAsiaTheme="minorHAnsi" w:hAnsi="Helvetica" w:cs="Helvetica"/>
          <w:b/>
          <w:bCs/>
          <w:color w:val="444444"/>
          <w:sz w:val="20"/>
          <w:szCs w:val="20"/>
        </w:rPr>
      </w:pPr>
      <w:r w:rsidRPr="0030371B">
        <w:rPr>
          <w:rStyle w:val="Strong"/>
          <w:rFonts w:ascii="Helvetica" w:eastAsiaTheme="minorHAnsi" w:hAnsi="Helvetica" w:cs="Helvetica"/>
          <w:b/>
          <w:bCs/>
          <w:color w:val="444444"/>
          <w:sz w:val="20"/>
          <w:szCs w:val="20"/>
        </w:rPr>
        <w:lastRenderedPageBreak/>
        <w:t>THIS F</w:t>
      </w:r>
      <w:r w:rsidR="008D4CDE" w:rsidRPr="0030371B">
        <w:rPr>
          <w:rStyle w:val="Strong"/>
          <w:rFonts w:ascii="Helvetica" w:eastAsiaTheme="minorHAnsi" w:hAnsi="Helvetica" w:cs="Helvetica"/>
          <w:b/>
          <w:bCs/>
          <w:color w:val="444444"/>
          <w:sz w:val="20"/>
          <w:szCs w:val="20"/>
        </w:rPr>
        <w:t>ORM MUST BE SUBMITTED BY MAY 1</w:t>
      </w:r>
      <w:r w:rsidR="00E1624E" w:rsidRPr="0030371B">
        <w:rPr>
          <w:rStyle w:val="Strong"/>
          <w:rFonts w:ascii="Helvetica" w:eastAsiaTheme="minorHAnsi" w:hAnsi="Helvetica" w:cs="Helvetica"/>
          <w:b/>
          <w:bCs/>
          <w:color w:val="444444"/>
          <w:sz w:val="20"/>
          <w:szCs w:val="20"/>
        </w:rPr>
        <w:t xml:space="preserve"> AND MUST BE APPROVED </w:t>
      </w:r>
      <w:r w:rsidR="00CB66BE" w:rsidRPr="0030371B">
        <w:rPr>
          <w:rStyle w:val="Strong"/>
          <w:rFonts w:ascii="Helvetica" w:eastAsiaTheme="minorHAnsi" w:hAnsi="Helvetica" w:cs="Helvetica"/>
          <w:b/>
          <w:bCs/>
          <w:color w:val="444444"/>
          <w:sz w:val="20"/>
          <w:szCs w:val="20"/>
        </w:rPr>
        <w:t>BY THE DOE PRIOR TO THE INITIATION OF ANY WORK</w:t>
      </w:r>
      <w:r w:rsidR="008D4CDE" w:rsidRPr="0030371B">
        <w:rPr>
          <w:rStyle w:val="Strong"/>
          <w:rFonts w:ascii="Helvetica" w:eastAsiaTheme="minorHAnsi" w:hAnsi="Helvetica" w:cs="Helvetica"/>
          <w:b/>
          <w:bCs/>
          <w:color w:val="444444"/>
          <w:sz w:val="20"/>
          <w:szCs w:val="20"/>
        </w:rPr>
        <w:t>.</w:t>
      </w:r>
    </w:p>
    <w:p w:rsidR="00CF374B" w:rsidRPr="0030371B" w:rsidRDefault="00CF374B" w:rsidP="008D4CDE">
      <w:pPr>
        <w:pStyle w:val="Heading2"/>
        <w:rPr>
          <w:rStyle w:val="Strong"/>
          <w:rFonts w:ascii="Helvetica" w:eastAsiaTheme="minorHAnsi" w:hAnsi="Helvetica" w:cs="Helvetica"/>
          <w:b/>
          <w:bCs/>
          <w:color w:val="444444"/>
          <w:sz w:val="20"/>
          <w:szCs w:val="20"/>
        </w:rPr>
      </w:pPr>
      <w:r w:rsidRPr="0030371B">
        <w:rPr>
          <w:rStyle w:val="Strong"/>
          <w:rFonts w:ascii="Helvetica" w:eastAsiaTheme="minorHAnsi" w:hAnsi="Helvetica" w:cs="Helvetica"/>
          <w:b/>
          <w:bCs/>
          <w:color w:val="444444"/>
          <w:sz w:val="20"/>
          <w:szCs w:val="20"/>
        </w:rPr>
        <w:t>IT TAKES A MINIMU</w:t>
      </w:r>
      <w:r w:rsidR="00CB66BE" w:rsidRPr="0030371B">
        <w:rPr>
          <w:rStyle w:val="Strong"/>
          <w:rFonts w:ascii="Helvetica" w:eastAsiaTheme="minorHAnsi" w:hAnsi="Helvetica" w:cs="Helvetica"/>
          <w:b/>
          <w:bCs/>
          <w:color w:val="444444"/>
          <w:sz w:val="20"/>
          <w:szCs w:val="20"/>
        </w:rPr>
        <w:t>M</w:t>
      </w:r>
      <w:r w:rsidRPr="0030371B">
        <w:rPr>
          <w:rStyle w:val="Strong"/>
          <w:rFonts w:ascii="Helvetica" w:eastAsiaTheme="minorHAnsi" w:hAnsi="Helvetica" w:cs="Helvetica"/>
          <w:b/>
          <w:bCs/>
          <w:color w:val="444444"/>
          <w:sz w:val="20"/>
          <w:szCs w:val="20"/>
        </w:rPr>
        <w:t xml:space="preserve"> OF 30 DAYS TO GAIN APPROVAL.</w:t>
      </w:r>
    </w:p>
    <w:p w:rsidR="0036635F" w:rsidRPr="0030371B" w:rsidRDefault="0036635F" w:rsidP="00051D89">
      <w:pPr>
        <w:pStyle w:val="Heading2"/>
        <w:rPr>
          <w:rStyle w:val="Strong"/>
          <w:rFonts w:ascii="Helvetica" w:hAnsi="Helvetica" w:cs="Helvetica"/>
          <w:b/>
          <w:color w:val="0072C6"/>
          <w:sz w:val="35"/>
          <w:szCs w:val="35"/>
        </w:rPr>
      </w:pPr>
      <w:r w:rsidRPr="0030371B">
        <w:rPr>
          <w:rStyle w:val="Strong"/>
          <w:rFonts w:ascii="Helvetica" w:hAnsi="Helvetica" w:cs="Helvetica"/>
          <w:b/>
          <w:color w:val="0072C6"/>
          <w:sz w:val="35"/>
          <w:szCs w:val="35"/>
        </w:rPr>
        <w:t xml:space="preserve">Create orders with </w:t>
      </w:r>
      <w:r w:rsidR="009A6C51" w:rsidRPr="0030371B">
        <w:rPr>
          <w:rStyle w:val="Strong"/>
          <w:rFonts w:ascii="Helvetica" w:hAnsi="Helvetica" w:cs="Helvetica"/>
          <w:b/>
          <w:color w:val="0072C6"/>
          <w:sz w:val="35"/>
          <w:szCs w:val="35"/>
        </w:rPr>
        <w:t xml:space="preserve">furniture and signage </w:t>
      </w:r>
      <w:r w:rsidRPr="0030371B">
        <w:rPr>
          <w:rStyle w:val="Strong"/>
          <w:rFonts w:ascii="Helvetica" w:hAnsi="Helvetica" w:cs="Helvetica"/>
          <w:b/>
          <w:color w:val="0072C6"/>
          <w:sz w:val="35"/>
          <w:szCs w:val="35"/>
        </w:rPr>
        <w:t>vendors</w:t>
      </w:r>
    </w:p>
    <w:p w:rsidR="009A6C51" w:rsidRPr="0030371B" w:rsidRDefault="009A6C51" w:rsidP="009A6C51">
      <w:pPr>
        <w:pStyle w:val="Heading2"/>
        <w:rPr>
          <w:rStyle w:val="Strong"/>
          <w:rFonts w:ascii="Helvetica" w:eastAsiaTheme="minorHAnsi" w:hAnsi="Helvetica" w:cs="Helvetica"/>
          <w:b/>
          <w:bCs/>
          <w:color w:val="444444"/>
          <w:sz w:val="20"/>
          <w:szCs w:val="20"/>
        </w:rPr>
      </w:pPr>
      <w:r w:rsidRPr="0030371B">
        <w:rPr>
          <w:rStyle w:val="Strong"/>
          <w:rFonts w:ascii="Helvetica" w:eastAsiaTheme="minorHAnsi" w:hAnsi="Helvetica" w:cs="Helvetica"/>
          <w:b/>
          <w:bCs/>
          <w:color w:val="444444"/>
          <w:sz w:val="20"/>
          <w:szCs w:val="20"/>
        </w:rPr>
        <w:t>Furniture:</w:t>
      </w:r>
    </w:p>
    <w:p w:rsidR="00BC0C25" w:rsidRPr="0030371B" w:rsidRDefault="00BC0C25" w:rsidP="0027335C">
      <w:pPr>
        <w:pStyle w:val="Heading2"/>
        <w:numPr>
          <w:ilvl w:val="0"/>
          <w:numId w:val="16"/>
        </w:numPr>
        <w:rPr>
          <w:rStyle w:val="Strong"/>
          <w:rFonts w:ascii="Helvetica" w:eastAsiaTheme="minorHAnsi" w:hAnsi="Helvetica" w:cs="Helvetica"/>
          <w:bCs/>
          <w:color w:val="444444"/>
          <w:sz w:val="20"/>
          <w:szCs w:val="20"/>
        </w:rPr>
      </w:pPr>
      <w:r w:rsidRPr="0030371B">
        <w:rPr>
          <w:rStyle w:val="Strong"/>
          <w:rFonts w:ascii="Helvetica" w:eastAsiaTheme="minorHAnsi" w:hAnsi="Helvetica" w:cs="Helvetica"/>
          <w:bCs/>
          <w:color w:val="444444"/>
          <w:sz w:val="20"/>
          <w:szCs w:val="20"/>
        </w:rPr>
        <w:t>Based upon classroom configurations</w:t>
      </w:r>
      <w:r w:rsidR="009A6C51" w:rsidRPr="0030371B">
        <w:rPr>
          <w:rStyle w:val="Strong"/>
          <w:rFonts w:ascii="Helvetica" w:eastAsiaTheme="minorHAnsi" w:hAnsi="Helvetica" w:cs="Helvetica"/>
          <w:bCs/>
          <w:color w:val="444444"/>
          <w:sz w:val="20"/>
          <w:szCs w:val="20"/>
        </w:rPr>
        <w:t xml:space="preserve"> and cross-vendor comparisons, confirm which pieces of furniture will be order from which vendor. </w:t>
      </w:r>
    </w:p>
    <w:p w:rsidR="00AE5381" w:rsidRPr="0030371B" w:rsidRDefault="00AE5381" w:rsidP="00AE5381">
      <w:pPr>
        <w:pStyle w:val="Heading2"/>
        <w:numPr>
          <w:ilvl w:val="1"/>
          <w:numId w:val="16"/>
        </w:numPr>
        <w:rPr>
          <w:rStyle w:val="Strong"/>
          <w:rFonts w:ascii="Helvetica" w:eastAsiaTheme="minorHAnsi" w:hAnsi="Helvetica" w:cs="Helvetica"/>
          <w:bCs/>
          <w:color w:val="444444"/>
          <w:sz w:val="20"/>
          <w:szCs w:val="20"/>
        </w:rPr>
      </w:pPr>
      <w:r w:rsidRPr="0030371B">
        <w:rPr>
          <w:rStyle w:val="Strong"/>
          <w:rFonts w:ascii="Helvetica" w:eastAsiaTheme="minorHAnsi" w:hAnsi="Helvetica" w:cs="Helvetica"/>
          <w:bCs/>
          <w:color w:val="444444"/>
          <w:sz w:val="20"/>
          <w:szCs w:val="20"/>
        </w:rPr>
        <w:t xml:space="preserve">Consider the color of each piece. More information on research around colors is provided on the Team </w:t>
      </w:r>
      <w:r w:rsidR="00EA29AB" w:rsidRPr="0030371B">
        <w:rPr>
          <w:rStyle w:val="Strong"/>
          <w:rFonts w:ascii="Helvetica" w:eastAsiaTheme="minorHAnsi" w:hAnsi="Helvetica" w:cs="Helvetica"/>
          <w:bCs/>
          <w:color w:val="444444"/>
          <w:sz w:val="20"/>
          <w:szCs w:val="20"/>
        </w:rPr>
        <w:t>M&amp;C</w:t>
      </w:r>
      <w:r w:rsidRPr="0030371B">
        <w:rPr>
          <w:rStyle w:val="Strong"/>
          <w:rFonts w:ascii="Helvetica" w:eastAsiaTheme="minorHAnsi" w:hAnsi="Helvetica" w:cs="Helvetica"/>
          <w:bCs/>
          <w:color w:val="444444"/>
          <w:sz w:val="20"/>
          <w:szCs w:val="20"/>
        </w:rPr>
        <w:t xml:space="preserve"> Many Minds page.</w:t>
      </w:r>
    </w:p>
    <w:p w:rsidR="009A6C51" w:rsidRPr="0030371B" w:rsidRDefault="009A6C51" w:rsidP="0027335C">
      <w:pPr>
        <w:pStyle w:val="Heading2"/>
        <w:numPr>
          <w:ilvl w:val="0"/>
          <w:numId w:val="16"/>
        </w:numPr>
        <w:rPr>
          <w:rStyle w:val="Strong"/>
          <w:rFonts w:ascii="Helvetica" w:eastAsiaTheme="minorHAnsi" w:hAnsi="Helvetica" w:cs="Helvetica"/>
          <w:bCs/>
          <w:color w:val="444444"/>
          <w:sz w:val="20"/>
          <w:szCs w:val="20"/>
        </w:rPr>
      </w:pPr>
      <w:r w:rsidRPr="0030371B">
        <w:rPr>
          <w:rStyle w:val="Strong"/>
          <w:rFonts w:ascii="Helvetica" w:eastAsiaTheme="minorHAnsi" w:hAnsi="Helvetica" w:cs="Helvetica"/>
          <w:bCs/>
          <w:color w:val="444444"/>
          <w:sz w:val="20"/>
          <w:szCs w:val="20"/>
        </w:rPr>
        <w:t>Submit a PO for each furniture order.</w:t>
      </w:r>
      <w:r w:rsidR="00E50B02" w:rsidRPr="0030371B">
        <w:rPr>
          <w:rStyle w:val="Strong"/>
          <w:rFonts w:ascii="Helvetica" w:eastAsiaTheme="minorHAnsi" w:hAnsi="Helvetica" w:cs="Helvetica"/>
          <w:bCs/>
          <w:color w:val="444444"/>
          <w:sz w:val="20"/>
          <w:szCs w:val="20"/>
        </w:rPr>
        <w:t xml:space="preserve"> (PO can state, “Refer to quote ###.”)</w:t>
      </w:r>
    </w:p>
    <w:p w:rsidR="009A6C51" w:rsidRPr="0030371B" w:rsidRDefault="009A6C51" w:rsidP="009A6C51">
      <w:pPr>
        <w:pStyle w:val="Heading2"/>
        <w:rPr>
          <w:rStyle w:val="Strong"/>
          <w:rFonts w:ascii="Helvetica" w:eastAsiaTheme="minorHAnsi" w:hAnsi="Helvetica" w:cs="Helvetica"/>
          <w:b/>
          <w:bCs/>
          <w:color w:val="444444"/>
          <w:sz w:val="20"/>
          <w:szCs w:val="20"/>
        </w:rPr>
      </w:pPr>
      <w:r w:rsidRPr="0030371B">
        <w:rPr>
          <w:rStyle w:val="Strong"/>
          <w:rFonts w:ascii="Helvetica" w:eastAsiaTheme="minorHAnsi" w:hAnsi="Helvetica" w:cs="Helvetica"/>
          <w:b/>
          <w:bCs/>
          <w:color w:val="444444"/>
          <w:sz w:val="20"/>
          <w:szCs w:val="20"/>
        </w:rPr>
        <w:t>Signage:</w:t>
      </w:r>
    </w:p>
    <w:p w:rsidR="003F1B13" w:rsidRPr="0030371B" w:rsidRDefault="003F1B13" w:rsidP="0027335C">
      <w:pPr>
        <w:pStyle w:val="Heading2"/>
        <w:numPr>
          <w:ilvl w:val="0"/>
          <w:numId w:val="17"/>
        </w:numPr>
        <w:rPr>
          <w:rStyle w:val="Strong"/>
          <w:rFonts w:ascii="Helvetica" w:eastAsiaTheme="minorHAnsi" w:hAnsi="Helvetica" w:cs="Helvetica"/>
          <w:bCs/>
          <w:color w:val="444444"/>
          <w:sz w:val="20"/>
          <w:szCs w:val="20"/>
        </w:rPr>
      </w:pPr>
      <w:r w:rsidRPr="0030371B">
        <w:rPr>
          <w:rStyle w:val="Strong"/>
          <w:rFonts w:ascii="Helvetica" w:eastAsiaTheme="minorHAnsi" w:hAnsi="Helvetica" w:cs="Helvetica"/>
          <w:bCs/>
          <w:color w:val="444444"/>
          <w:sz w:val="20"/>
          <w:szCs w:val="20"/>
        </w:rPr>
        <w:t xml:space="preserve">Establish the vision for the space – what themes you want </w:t>
      </w:r>
      <w:proofErr w:type="gramStart"/>
      <w:r w:rsidRPr="0030371B">
        <w:rPr>
          <w:rStyle w:val="Strong"/>
          <w:rFonts w:ascii="Helvetica" w:eastAsiaTheme="minorHAnsi" w:hAnsi="Helvetica" w:cs="Helvetica"/>
          <w:bCs/>
          <w:color w:val="444444"/>
          <w:sz w:val="20"/>
          <w:szCs w:val="20"/>
        </w:rPr>
        <w:t>communicated,</w:t>
      </w:r>
      <w:proofErr w:type="gramEnd"/>
      <w:r w:rsidRPr="0030371B">
        <w:rPr>
          <w:rStyle w:val="Strong"/>
          <w:rFonts w:ascii="Helvetica" w:eastAsiaTheme="minorHAnsi" w:hAnsi="Helvetica" w:cs="Helvetica"/>
          <w:bCs/>
          <w:color w:val="444444"/>
          <w:sz w:val="20"/>
          <w:szCs w:val="20"/>
        </w:rPr>
        <w:t xml:space="preserve"> what people or values you want to represent, etc. </w:t>
      </w:r>
    </w:p>
    <w:p w:rsidR="003F1B13" w:rsidRPr="0030371B" w:rsidRDefault="003F1B13" w:rsidP="003F1B13">
      <w:pPr>
        <w:pStyle w:val="Heading2"/>
        <w:numPr>
          <w:ilvl w:val="1"/>
          <w:numId w:val="17"/>
        </w:numPr>
        <w:rPr>
          <w:rStyle w:val="Strong"/>
          <w:rFonts w:ascii="Helvetica" w:eastAsiaTheme="minorHAnsi" w:hAnsi="Helvetica" w:cs="Helvetica"/>
          <w:bCs/>
          <w:color w:val="444444"/>
          <w:sz w:val="20"/>
          <w:szCs w:val="20"/>
        </w:rPr>
      </w:pPr>
      <w:r w:rsidRPr="0030371B">
        <w:rPr>
          <w:rStyle w:val="Strong"/>
          <w:rFonts w:ascii="Helvetica" w:eastAsiaTheme="minorHAnsi" w:hAnsi="Helvetica" w:cs="Helvetica"/>
          <w:bCs/>
          <w:color w:val="444444"/>
          <w:sz w:val="20"/>
          <w:szCs w:val="20"/>
        </w:rPr>
        <w:t>Determine what role LT and staff will play in supporting the development of signage. (For example, each staff member may submit a collection of quote for their door and LT chooses one.)</w:t>
      </w:r>
    </w:p>
    <w:p w:rsidR="00EA29AB" w:rsidRPr="0030371B" w:rsidRDefault="00EA29AB" w:rsidP="003F1B13">
      <w:pPr>
        <w:pStyle w:val="Heading2"/>
        <w:numPr>
          <w:ilvl w:val="1"/>
          <w:numId w:val="17"/>
        </w:numPr>
        <w:rPr>
          <w:rStyle w:val="Strong"/>
          <w:rFonts w:ascii="Helvetica" w:eastAsiaTheme="minorHAnsi" w:hAnsi="Helvetica" w:cs="Helvetica"/>
          <w:bCs/>
          <w:color w:val="444444"/>
          <w:sz w:val="20"/>
          <w:szCs w:val="20"/>
        </w:rPr>
      </w:pPr>
      <w:r w:rsidRPr="0030371B">
        <w:rPr>
          <w:rStyle w:val="Strong"/>
          <w:rFonts w:ascii="Helvetica" w:eastAsiaTheme="minorHAnsi" w:hAnsi="Helvetica" w:cs="Helvetica"/>
          <w:bCs/>
          <w:color w:val="444444"/>
          <w:sz w:val="20"/>
          <w:szCs w:val="20"/>
        </w:rPr>
        <w:t xml:space="preserve">Team M&amp;C’s Many Minds page includes support materials, such as on-site photographs from schools and the vendor (XL) website. </w:t>
      </w:r>
    </w:p>
    <w:p w:rsidR="00A56A0B" w:rsidRPr="0030371B" w:rsidRDefault="00A56A0B" w:rsidP="0027335C">
      <w:pPr>
        <w:pStyle w:val="Heading2"/>
        <w:numPr>
          <w:ilvl w:val="0"/>
          <w:numId w:val="17"/>
        </w:numPr>
        <w:rPr>
          <w:rStyle w:val="Strong"/>
          <w:rFonts w:ascii="Helvetica" w:eastAsiaTheme="minorHAnsi" w:hAnsi="Helvetica" w:cs="Helvetica"/>
          <w:bCs/>
          <w:color w:val="444444"/>
          <w:sz w:val="20"/>
          <w:szCs w:val="20"/>
        </w:rPr>
      </w:pPr>
      <w:r w:rsidRPr="0030371B">
        <w:rPr>
          <w:rStyle w:val="Strong"/>
          <w:rFonts w:ascii="Helvetica" w:eastAsiaTheme="minorHAnsi" w:hAnsi="Helvetica" w:cs="Helvetica"/>
          <w:bCs/>
          <w:color w:val="444444"/>
          <w:sz w:val="20"/>
          <w:szCs w:val="20"/>
        </w:rPr>
        <w:t>Determine signage required for facility.</w:t>
      </w:r>
    </w:p>
    <w:p w:rsidR="00A56A0B" w:rsidRPr="0030371B" w:rsidRDefault="00A56A0B" w:rsidP="0027335C">
      <w:pPr>
        <w:pStyle w:val="Heading2"/>
        <w:numPr>
          <w:ilvl w:val="1"/>
          <w:numId w:val="17"/>
        </w:numPr>
        <w:rPr>
          <w:rStyle w:val="Strong"/>
          <w:rFonts w:ascii="Helvetica" w:eastAsiaTheme="minorHAnsi" w:hAnsi="Helvetica" w:cs="Helvetica"/>
          <w:bCs/>
          <w:color w:val="444444"/>
          <w:sz w:val="20"/>
          <w:szCs w:val="20"/>
        </w:rPr>
      </w:pPr>
      <w:r w:rsidRPr="0030371B">
        <w:rPr>
          <w:rStyle w:val="Strong"/>
          <w:rFonts w:ascii="Helvetica" w:eastAsiaTheme="minorHAnsi" w:hAnsi="Helvetica" w:cs="Helvetica"/>
          <w:bCs/>
          <w:color w:val="444444"/>
          <w:sz w:val="20"/>
          <w:szCs w:val="20"/>
        </w:rPr>
        <w:t>External sign(s)</w:t>
      </w:r>
    </w:p>
    <w:p w:rsidR="004D7116" w:rsidRPr="0030371B" w:rsidRDefault="004D7116" w:rsidP="0027335C">
      <w:pPr>
        <w:pStyle w:val="Heading2"/>
        <w:numPr>
          <w:ilvl w:val="1"/>
          <w:numId w:val="17"/>
        </w:numPr>
        <w:rPr>
          <w:rStyle w:val="Strong"/>
          <w:rFonts w:ascii="Helvetica" w:eastAsiaTheme="minorHAnsi" w:hAnsi="Helvetica" w:cs="Helvetica"/>
          <w:bCs/>
          <w:color w:val="444444"/>
          <w:sz w:val="20"/>
          <w:szCs w:val="20"/>
        </w:rPr>
      </w:pPr>
      <w:r w:rsidRPr="0030371B">
        <w:rPr>
          <w:rStyle w:val="Strong"/>
          <w:rFonts w:ascii="Helvetica" w:eastAsiaTheme="minorHAnsi" w:hAnsi="Helvetica" w:cs="Helvetica"/>
          <w:bCs/>
          <w:color w:val="444444"/>
          <w:sz w:val="20"/>
          <w:szCs w:val="20"/>
        </w:rPr>
        <w:t>Mission Statement</w:t>
      </w:r>
    </w:p>
    <w:p w:rsidR="00A56A0B" w:rsidRPr="0030371B" w:rsidRDefault="00A56A0B" w:rsidP="0027335C">
      <w:pPr>
        <w:pStyle w:val="Heading2"/>
        <w:numPr>
          <w:ilvl w:val="1"/>
          <w:numId w:val="17"/>
        </w:numPr>
        <w:rPr>
          <w:rStyle w:val="Strong"/>
          <w:rFonts w:ascii="Helvetica" w:eastAsiaTheme="minorHAnsi" w:hAnsi="Helvetica" w:cs="Helvetica"/>
          <w:bCs/>
          <w:color w:val="444444"/>
          <w:sz w:val="20"/>
          <w:szCs w:val="20"/>
        </w:rPr>
      </w:pPr>
      <w:r w:rsidRPr="0030371B">
        <w:rPr>
          <w:rStyle w:val="Strong"/>
          <w:rFonts w:ascii="Helvetica" w:eastAsiaTheme="minorHAnsi" w:hAnsi="Helvetica" w:cs="Helvetica"/>
          <w:bCs/>
          <w:color w:val="444444"/>
          <w:sz w:val="20"/>
          <w:szCs w:val="20"/>
        </w:rPr>
        <w:t>Portraits</w:t>
      </w:r>
    </w:p>
    <w:p w:rsidR="004D7116" w:rsidRPr="0030371B" w:rsidRDefault="004D7116" w:rsidP="0027335C">
      <w:pPr>
        <w:pStyle w:val="Heading2"/>
        <w:numPr>
          <w:ilvl w:val="1"/>
          <w:numId w:val="17"/>
        </w:numPr>
        <w:rPr>
          <w:rStyle w:val="Strong"/>
          <w:rFonts w:ascii="Helvetica" w:eastAsiaTheme="minorHAnsi" w:hAnsi="Helvetica" w:cs="Helvetica"/>
          <w:bCs/>
          <w:color w:val="444444"/>
          <w:sz w:val="20"/>
          <w:szCs w:val="20"/>
        </w:rPr>
      </w:pPr>
      <w:r w:rsidRPr="0030371B">
        <w:rPr>
          <w:rStyle w:val="Strong"/>
          <w:rFonts w:ascii="Helvetica" w:eastAsiaTheme="minorHAnsi" w:hAnsi="Helvetica" w:cs="Helvetica"/>
          <w:bCs/>
          <w:color w:val="444444"/>
          <w:sz w:val="20"/>
          <w:szCs w:val="20"/>
        </w:rPr>
        <w:t>Quotes</w:t>
      </w:r>
    </w:p>
    <w:p w:rsidR="00A56A0B" w:rsidRPr="0030371B" w:rsidRDefault="004D7116" w:rsidP="0027335C">
      <w:pPr>
        <w:pStyle w:val="Heading2"/>
        <w:numPr>
          <w:ilvl w:val="1"/>
          <w:numId w:val="17"/>
        </w:numPr>
        <w:rPr>
          <w:rStyle w:val="Strong"/>
          <w:rFonts w:ascii="Helvetica" w:eastAsiaTheme="minorHAnsi" w:hAnsi="Helvetica" w:cs="Helvetica"/>
          <w:bCs/>
          <w:color w:val="444444"/>
          <w:sz w:val="20"/>
          <w:szCs w:val="20"/>
        </w:rPr>
      </w:pPr>
      <w:r w:rsidRPr="0030371B">
        <w:rPr>
          <w:rStyle w:val="Strong"/>
          <w:rFonts w:ascii="Helvetica" w:eastAsiaTheme="minorHAnsi" w:hAnsi="Helvetica" w:cs="Helvetica"/>
          <w:bCs/>
          <w:color w:val="444444"/>
          <w:sz w:val="20"/>
          <w:szCs w:val="20"/>
        </w:rPr>
        <w:t>Class signs (“Class of [Year]”; Name of grade)</w:t>
      </w:r>
    </w:p>
    <w:p w:rsidR="004D7116" w:rsidRPr="0030371B" w:rsidRDefault="004D7116" w:rsidP="0027335C">
      <w:pPr>
        <w:pStyle w:val="Heading2"/>
        <w:numPr>
          <w:ilvl w:val="1"/>
          <w:numId w:val="17"/>
        </w:numPr>
        <w:rPr>
          <w:rStyle w:val="Strong"/>
          <w:rFonts w:ascii="Helvetica" w:eastAsiaTheme="minorHAnsi" w:hAnsi="Helvetica" w:cs="Helvetica"/>
          <w:bCs/>
          <w:color w:val="444444"/>
          <w:sz w:val="20"/>
          <w:szCs w:val="20"/>
        </w:rPr>
      </w:pPr>
      <w:r w:rsidRPr="0030371B">
        <w:rPr>
          <w:rStyle w:val="Strong"/>
          <w:rFonts w:ascii="Helvetica" w:eastAsiaTheme="minorHAnsi" w:hAnsi="Helvetica" w:cs="Helvetica"/>
          <w:bCs/>
          <w:color w:val="444444"/>
          <w:sz w:val="20"/>
          <w:szCs w:val="20"/>
        </w:rPr>
        <w:t>REACH (or behavior expectation) signs</w:t>
      </w:r>
    </w:p>
    <w:p w:rsidR="004D7116" w:rsidRPr="0030371B" w:rsidRDefault="004D7116" w:rsidP="0027335C">
      <w:pPr>
        <w:pStyle w:val="Heading2"/>
        <w:numPr>
          <w:ilvl w:val="1"/>
          <w:numId w:val="17"/>
        </w:numPr>
        <w:rPr>
          <w:rStyle w:val="Strong"/>
          <w:rFonts w:ascii="Helvetica" w:eastAsiaTheme="minorHAnsi" w:hAnsi="Helvetica" w:cs="Helvetica"/>
          <w:bCs/>
          <w:color w:val="444444"/>
          <w:sz w:val="20"/>
          <w:szCs w:val="20"/>
        </w:rPr>
      </w:pPr>
      <w:r w:rsidRPr="0030371B">
        <w:rPr>
          <w:rStyle w:val="Strong"/>
          <w:rFonts w:ascii="Helvetica" w:eastAsiaTheme="minorHAnsi" w:hAnsi="Helvetica" w:cs="Helvetica"/>
          <w:bCs/>
          <w:color w:val="444444"/>
          <w:sz w:val="20"/>
          <w:szCs w:val="20"/>
        </w:rPr>
        <w:t>Core value / Short message signs (“Be your best self”)</w:t>
      </w:r>
    </w:p>
    <w:p w:rsidR="004D7116" w:rsidRPr="0030371B" w:rsidRDefault="004D7116" w:rsidP="0027335C">
      <w:pPr>
        <w:pStyle w:val="Heading2"/>
        <w:numPr>
          <w:ilvl w:val="0"/>
          <w:numId w:val="17"/>
        </w:numPr>
        <w:rPr>
          <w:rStyle w:val="Strong"/>
          <w:rFonts w:ascii="Helvetica" w:eastAsiaTheme="minorHAnsi" w:hAnsi="Helvetica" w:cs="Helvetica"/>
          <w:bCs/>
          <w:color w:val="444444"/>
          <w:sz w:val="20"/>
          <w:szCs w:val="20"/>
        </w:rPr>
      </w:pPr>
      <w:r w:rsidRPr="0030371B">
        <w:rPr>
          <w:rStyle w:val="Strong"/>
          <w:rFonts w:ascii="Helvetica" w:eastAsiaTheme="minorHAnsi" w:hAnsi="Helvetica" w:cs="Helvetica"/>
          <w:bCs/>
          <w:color w:val="444444"/>
          <w:sz w:val="20"/>
          <w:szCs w:val="20"/>
        </w:rPr>
        <w:t>Determine materials and installation method (vinyl, Velcro, etc.).</w:t>
      </w:r>
    </w:p>
    <w:p w:rsidR="00911165" w:rsidRPr="0030371B" w:rsidRDefault="009A6C51" w:rsidP="008C253E">
      <w:pPr>
        <w:pStyle w:val="Heading2"/>
        <w:numPr>
          <w:ilvl w:val="0"/>
          <w:numId w:val="17"/>
        </w:numPr>
        <w:rPr>
          <w:rFonts w:ascii="Helvetica" w:eastAsiaTheme="minorHAnsi" w:hAnsi="Helvetica" w:cs="Helvetica"/>
          <w:b w:val="0"/>
          <w:color w:val="444444"/>
          <w:sz w:val="20"/>
          <w:szCs w:val="20"/>
        </w:rPr>
      </w:pPr>
      <w:r w:rsidRPr="0030371B">
        <w:rPr>
          <w:rStyle w:val="Strong"/>
          <w:rFonts w:ascii="Helvetica" w:eastAsiaTheme="minorHAnsi" w:hAnsi="Helvetica" w:cs="Helvetica"/>
          <w:bCs/>
          <w:color w:val="444444"/>
          <w:sz w:val="20"/>
          <w:szCs w:val="20"/>
        </w:rPr>
        <w:t>Submit orders for signage. For more information</w:t>
      </w:r>
      <w:r w:rsidR="00A56A0B" w:rsidRPr="0030371B">
        <w:rPr>
          <w:rStyle w:val="Strong"/>
          <w:rFonts w:ascii="Helvetica" w:eastAsiaTheme="minorHAnsi" w:hAnsi="Helvetica" w:cs="Helvetica"/>
          <w:bCs/>
          <w:color w:val="444444"/>
          <w:sz w:val="20"/>
          <w:szCs w:val="20"/>
        </w:rPr>
        <w:t xml:space="preserve"> and support</w:t>
      </w:r>
      <w:r w:rsidRPr="0030371B">
        <w:rPr>
          <w:rStyle w:val="Strong"/>
          <w:rFonts w:ascii="Helvetica" w:eastAsiaTheme="minorHAnsi" w:hAnsi="Helvetica" w:cs="Helvetica"/>
          <w:bCs/>
          <w:color w:val="444444"/>
          <w:sz w:val="20"/>
          <w:szCs w:val="20"/>
        </w:rPr>
        <w:t xml:space="preserve">, refer to the Marketing and </w:t>
      </w:r>
      <w:r w:rsidR="00A56A0B" w:rsidRPr="0030371B">
        <w:rPr>
          <w:rStyle w:val="Strong"/>
          <w:rFonts w:ascii="Helvetica" w:eastAsiaTheme="minorHAnsi" w:hAnsi="Helvetica" w:cs="Helvetica"/>
          <w:bCs/>
          <w:color w:val="444444"/>
          <w:sz w:val="20"/>
          <w:szCs w:val="20"/>
        </w:rPr>
        <w:t>Communications page.</w:t>
      </w:r>
    </w:p>
    <w:p w:rsidR="00B811CB" w:rsidRPr="0030371B" w:rsidRDefault="001E45E2" w:rsidP="00B811CB">
      <w:pPr>
        <w:pStyle w:val="Heading2"/>
        <w:rPr>
          <w:rStyle w:val="Strong"/>
          <w:rFonts w:ascii="Helvetica" w:hAnsi="Helvetica" w:cs="Helvetica"/>
          <w:b/>
          <w:color w:val="0072C6"/>
          <w:sz w:val="35"/>
          <w:szCs w:val="35"/>
        </w:rPr>
      </w:pPr>
      <w:r w:rsidRPr="0030371B">
        <w:rPr>
          <w:rStyle w:val="Strong"/>
          <w:rFonts w:ascii="Helvetica" w:hAnsi="Helvetica" w:cs="Helvetica"/>
          <w:b/>
          <w:color w:val="0072C6"/>
          <w:sz w:val="35"/>
          <w:szCs w:val="35"/>
        </w:rPr>
        <w:t>Manage</w:t>
      </w:r>
      <w:r w:rsidR="00B811CB" w:rsidRPr="0030371B">
        <w:rPr>
          <w:rStyle w:val="Strong"/>
          <w:rFonts w:ascii="Helvetica" w:hAnsi="Helvetica" w:cs="Helvetica"/>
          <w:b/>
          <w:color w:val="0072C6"/>
          <w:sz w:val="35"/>
          <w:szCs w:val="35"/>
        </w:rPr>
        <w:t xml:space="preserve"> Facility Set Up:</w:t>
      </w:r>
    </w:p>
    <w:p w:rsidR="0043022C" w:rsidRPr="0030371B" w:rsidRDefault="0043022C" w:rsidP="0043022C">
      <w:pPr>
        <w:pStyle w:val="Heading2"/>
        <w:numPr>
          <w:ilvl w:val="0"/>
          <w:numId w:val="21"/>
        </w:numPr>
        <w:rPr>
          <w:rFonts w:ascii="Helvetica" w:eastAsiaTheme="minorHAnsi" w:hAnsi="Helvetica" w:cs="Helvetica"/>
          <w:b w:val="0"/>
          <w:color w:val="444444"/>
          <w:sz w:val="20"/>
          <w:szCs w:val="20"/>
        </w:rPr>
      </w:pPr>
      <w:r w:rsidRPr="0030371B">
        <w:rPr>
          <w:rFonts w:ascii="Helvetica" w:eastAsiaTheme="minorHAnsi" w:hAnsi="Helvetica" w:cs="Helvetica"/>
          <w:b w:val="0"/>
          <w:color w:val="444444"/>
          <w:sz w:val="20"/>
          <w:szCs w:val="20"/>
        </w:rPr>
        <w:t>Manage scheduling.</w:t>
      </w:r>
    </w:p>
    <w:p w:rsidR="0043022C" w:rsidRPr="0030371B" w:rsidRDefault="0043022C" w:rsidP="0043022C">
      <w:pPr>
        <w:pStyle w:val="Heading2"/>
        <w:numPr>
          <w:ilvl w:val="1"/>
          <w:numId w:val="21"/>
        </w:numPr>
        <w:rPr>
          <w:rFonts w:ascii="Helvetica" w:eastAsiaTheme="minorHAnsi" w:hAnsi="Helvetica" w:cs="Helvetica"/>
          <w:b w:val="0"/>
          <w:color w:val="444444"/>
          <w:sz w:val="20"/>
          <w:szCs w:val="20"/>
        </w:rPr>
      </w:pPr>
      <w:r w:rsidRPr="0030371B">
        <w:rPr>
          <w:rFonts w:ascii="Helvetica" w:eastAsiaTheme="minorHAnsi" w:hAnsi="Helvetica" w:cs="Helvetica"/>
          <w:b w:val="0"/>
          <w:color w:val="444444"/>
          <w:sz w:val="20"/>
          <w:szCs w:val="20"/>
        </w:rPr>
        <w:t>Confirm facility vendors have materials and are ready to start on agreed-upon date.</w:t>
      </w:r>
    </w:p>
    <w:p w:rsidR="0043022C" w:rsidRPr="0030371B" w:rsidRDefault="0043022C" w:rsidP="0043022C">
      <w:pPr>
        <w:pStyle w:val="Heading2"/>
        <w:numPr>
          <w:ilvl w:val="1"/>
          <w:numId w:val="21"/>
        </w:numPr>
        <w:rPr>
          <w:rFonts w:ascii="Helvetica" w:eastAsiaTheme="minorHAnsi" w:hAnsi="Helvetica" w:cs="Helvetica"/>
          <w:b w:val="0"/>
          <w:color w:val="444444"/>
          <w:sz w:val="20"/>
          <w:szCs w:val="20"/>
        </w:rPr>
      </w:pPr>
    </w:p>
    <w:p w:rsidR="00451BE0" w:rsidRPr="0030371B" w:rsidRDefault="00451BE0" w:rsidP="0027335C">
      <w:pPr>
        <w:pStyle w:val="Heading2"/>
        <w:numPr>
          <w:ilvl w:val="0"/>
          <w:numId w:val="21"/>
        </w:numPr>
        <w:rPr>
          <w:rFonts w:ascii="Helvetica" w:eastAsiaTheme="minorHAnsi" w:hAnsi="Helvetica" w:cs="Helvetica"/>
          <w:b w:val="0"/>
          <w:color w:val="444444"/>
          <w:sz w:val="20"/>
          <w:szCs w:val="20"/>
        </w:rPr>
      </w:pPr>
      <w:r w:rsidRPr="0030371B">
        <w:rPr>
          <w:rFonts w:ascii="Helvetica" w:eastAsiaTheme="minorHAnsi" w:hAnsi="Helvetica" w:cs="Helvetica"/>
          <w:b w:val="0"/>
          <w:color w:val="444444"/>
          <w:sz w:val="20"/>
          <w:szCs w:val="20"/>
        </w:rPr>
        <w:t>Continuously distribute information and manage stakeholder expectations.</w:t>
      </w:r>
    </w:p>
    <w:p w:rsidR="00451BE0" w:rsidRPr="0030371B" w:rsidRDefault="006751FF" w:rsidP="0027335C">
      <w:pPr>
        <w:pStyle w:val="NoSpacing"/>
        <w:numPr>
          <w:ilvl w:val="1"/>
          <w:numId w:val="21"/>
        </w:numPr>
        <w:rPr>
          <w:rFonts w:ascii="Helvetica" w:hAnsi="Helvetica" w:cs="Helvetica"/>
        </w:rPr>
      </w:pPr>
      <w:r w:rsidRPr="0030371B">
        <w:rPr>
          <w:rFonts w:ascii="Helvetica" w:hAnsi="Helvetica" w:cs="Helvetica"/>
        </w:rPr>
        <w:t>Establish a communications</w:t>
      </w:r>
      <w:r w:rsidR="00451BE0" w:rsidRPr="0030371B">
        <w:rPr>
          <w:rFonts w:ascii="Helvetica" w:hAnsi="Helvetica" w:cs="Helvetica"/>
        </w:rPr>
        <w:t xml:space="preserve"> guideline</w:t>
      </w:r>
      <w:r w:rsidRPr="0030371B">
        <w:rPr>
          <w:rFonts w:ascii="Helvetica" w:hAnsi="Helvetica" w:cs="Helvetica"/>
        </w:rPr>
        <w:t>, identifying which parties should be notified of what information. Consider passing on high-level information to your principal and RDO, and sharing the nitty-gritty details with your Ops team.</w:t>
      </w:r>
    </w:p>
    <w:p w:rsidR="00451BE0" w:rsidRPr="0030371B" w:rsidRDefault="00451BE0" w:rsidP="0027335C">
      <w:pPr>
        <w:pStyle w:val="NoSpacing"/>
        <w:numPr>
          <w:ilvl w:val="1"/>
          <w:numId w:val="21"/>
        </w:numPr>
        <w:rPr>
          <w:rFonts w:ascii="Helvetica" w:hAnsi="Helvetica" w:cs="Helvetica"/>
        </w:rPr>
      </w:pPr>
      <w:r w:rsidRPr="0030371B">
        <w:rPr>
          <w:rFonts w:ascii="Helvetica" w:hAnsi="Helvetica" w:cs="Helvetica"/>
        </w:rPr>
        <w:t xml:space="preserve">Arrange for Team Facilities to visit mid-way through the project to </w:t>
      </w:r>
      <w:r w:rsidR="006751FF" w:rsidRPr="0030371B">
        <w:rPr>
          <w:rFonts w:ascii="Helvetica" w:hAnsi="Helvetica" w:cs="Helvetica"/>
        </w:rPr>
        <w:t xml:space="preserve">gather their estimation of the accuracy of completion projections. </w:t>
      </w:r>
    </w:p>
    <w:p w:rsidR="00B811CB" w:rsidRPr="0030371B" w:rsidRDefault="00B811CB" w:rsidP="0027335C">
      <w:pPr>
        <w:pStyle w:val="Heading2"/>
        <w:numPr>
          <w:ilvl w:val="0"/>
          <w:numId w:val="21"/>
        </w:numPr>
        <w:rPr>
          <w:rFonts w:ascii="Helvetica" w:eastAsiaTheme="minorHAnsi" w:hAnsi="Helvetica" w:cs="Helvetica"/>
          <w:b w:val="0"/>
          <w:color w:val="444444"/>
          <w:sz w:val="20"/>
          <w:szCs w:val="20"/>
        </w:rPr>
      </w:pPr>
      <w:r w:rsidRPr="0030371B">
        <w:rPr>
          <w:rFonts w:ascii="Helvetica" w:eastAsiaTheme="minorHAnsi" w:hAnsi="Helvetica" w:cs="Helvetica"/>
          <w:b w:val="0"/>
          <w:color w:val="444444"/>
          <w:sz w:val="20"/>
          <w:szCs w:val="20"/>
        </w:rPr>
        <w:t>Perform quality assurance and quality control</w:t>
      </w:r>
      <w:r w:rsidR="00C83242" w:rsidRPr="0030371B">
        <w:rPr>
          <w:rFonts w:ascii="Helvetica" w:eastAsiaTheme="minorHAnsi" w:hAnsi="Helvetica" w:cs="Helvetica"/>
          <w:b w:val="0"/>
          <w:color w:val="444444"/>
          <w:sz w:val="20"/>
          <w:szCs w:val="20"/>
        </w:rPr>
        <w:t>.</w:t>
      </w:r>
    </w:p>
    <w:p w:rsidR="00C83242" w:rsidRPr="0030371B" w:rsidRDefault="00C83242" w:rsidP="0027335C">
      <w:pPr>
        <w:pStyle w:val="Heading2"/>
        <w:numPr>
          <w:ilvl w:val="1"/>
          <w:numId w:val="21"/>
        </w:numPr>
        <w:rPr>
          <w:rFonts w:ascii="Helvetica" w:eastAsiaTheme="minorHAnsi" w:hAnsi="Helvetica" w:cs="Helvetica"/>
          <w:b w:val="0"/>
          <w:color w:val="444444"/>
          <w:sz w:val="20"/>
          <w:szCs w:val="20"/>
        </w:rPr>
      </w:pPr>
      <w:r w:rsidRPr="0030371B">
        <w:rPr>
          <w:rFonts w:ascii="Helvetica" w:eastAsiaTheme="minorHAnsi" w:hAnsi="Helvetica" w:cs="Helvetica"/>
          <w:b w:val="0"/>
          <w:color w:val="444444"/>
          <w:sz w:val="20"/>
          <w:szCs w:val="20"/>
        </w:rPr>
        <w:t>Continuously audit the process.</w:t>
      </w:r>
    </w:p>
    <w:p w:rsidR="00C83242" w:rsidRPr="0030371B" w:rsidRDefault="00C83242" w:rsidP="0027335C">
      <w:pPr>
        <w:pStyle w:val="Heading2"/>
        <w:numPr>
          <w:ilvl w:val="2"/>
          <w:numId w:val="21"/>
        </w:numPr>
        <w:rPr>
          <w:rFonts w:ascii="Helvetica" w:eastAsiaTheme="minorHAnsi" w:hAnsi="Helvetica" w:cs="Helvetica"/>
          <w:b w:val="0"/>
          <w:color w:val="444444"/>
          <w:sz w:val="20"/>
          <w:szCs w:val="20"/>
        </w:rPr>
      </w:pPr>
      <w:r w:rsidRPr="0030371B">
        <w:rPr>
          <w:rFonts w:ascii="Helvetica" w:eastAsiaTheme="minorHAnsi" w:hAnsi="Helvetica" w:cs="Helvetica"/>
          <w:b w:val="0"/>
          <w:color w:val="444444"/>
          <w:sz w:val="20"/>
          <w:szCs w:val="20"/>
        </w:rPr>
        <w:t xml:space="preserve">Use Work Breakdown Structure and timeline as guide. </w:t>
      </w:r>
    </w:p>
    <w:p w:rsidR="00C83242" w:rsidRPr="0030371B" w:rsidRDefault="00C83242" w:rsidP="0027335C">
      <w:pPr>
        <w:pStyle w:val="ListParagraph"/>
        <w:numPr>
          <w:ilvl w:val="2"/>
          <w:numId w:val="21"/>
        </w:numPr>
        <w:rPr>
          <w:rFonts w:ascii="Helvetica" w:hAnsi="Helvetica" w:cs="Helvetica"/>
          <w:bCs/>
          <w:color w:val="444444"/>
          <w:sz w:val="20"/>
          <w:szCs w:val="20"/>
        </w:rPr>
      </w:pPr>
      <w:r w:rsidRPr="0030371B">
        <w:rPr>
          <w:rFonts w:ascii="Helvetica" w:hAnsi="Helvetica" w:cs="Helvetica"/>
          <w:b/>
          <w:color w:val="444444"/>
          <w:sz w:val="20"/>
          <w:szCs w:val="20"/>
        </w:rPr>
        <w:lastRenderedPageBreak/>
        <w:t>Confirm all project components and work expectations are met. (</w:t>
      </w:r>
      <w:r w:rsidRPr="0030371B">
        <w:rPr>
          <w:rFonts w:ascii="Helvetica" w:hAnsi="Helvetica" w:cs="Helvetica"/>
          <w:bCs/>
          <w:color w:val="444444"/>
          <w:sz w:val="20"/>
          <w:szCs w:val="20"/>
        </w:rPr>
        <w:t>If the project calls for 10 painters on site from 8am-6pm using a 4-inch brush, make sure that is happening.</w:t>
      </w:r>
    </w:p>
    <w:p w:rsidR="00B811CB" w:rsidRPr="0030371B" w:rsidRDefault="00C83242" w:rsidP="0027335C">
      <w:pPr>
        <w:pStyle w:val="ListParagraph"/>
        <w:numPr>
          <w:ilvl w:val="1"/>
          <w:numId w:val="21"/>
        </w:numPr>
        <w:rPr>
          <w:rFonts w:ascii="Helvetica" w:hAnsi="Helvetica" w:cs="Helvetica"/>
          <w:bCs/>
          <w:color w:val="444444"/>
          <w:sz w:val="20"/>
          <w:szCs w:val="20"/>
        </w:rPr>
      </w:pPr>
      <w:r w:rsidRPr="0030371B">
        <w:rPr>
          <w:rFonts w:ascii="Helvetica" w:hAnsi="Helvetica" w:cs="Helvetica"/>
          <w:color w:val="444444"/>
          <w:sz w:val="20"/>
          <w:szCs w:val="20"/>
        </w:rPr>
        <w:t>Verify the output is exactly what the scope statement detailed.</w:t>
      </w:r>
    </w:p>
    <w:p w:rsidR="00234DA5" w:rsidRPr="0030371B" w:rsidRDefault="00234DA5" w:rsidP="0027335C">
      <w:pPr>
        <w:pStyle w:val="ListParagraph"/>
        <w:numPr>
          <w:ilvl w:val="1"/>
          <w:numId w:val="21"/>
        </w:numPr>
        <w:rPr>
          <w:rFonts w:ascii="Helvetica" w:hAnsi="Helvetica" w:cs="Helvetica"/>
          <w:bCs/>
          <w:color w:val="444444"/>
          <w:sz w:val="20"/>
          <w:szCs w:val="20"/>
        </w:rPr>
      </w:pPr>
      <w:r w:rsidRPr="0030371B">
        <w:rPr>
          <w:rFonts w:ascii="Helvetica" w:hAnsi="Helvetica" w:cs="Helvetica"/>
          <w:color w:val="444444"/>
          <w:sz w:val="20"/>
          <w:szCs w:val="20"/>
        </w:rPr>
        <w:t>Document any issues that arise. Include the date, time, persons involved and/or informed, and any communication issued. A paper trail (email) is best!</w:t>
      </w:r>
    </w:p>
    <w:p w:rsidR="000F4C54" w:rsidRPr="0030371B" w:rsidRDefault="000F4C54" w:rsidP="000F4C54">
      <w:pPr>
        <w:pStyle w:val="ListParagraph"/>
        <w:numPr>
          <w:ilvl w:val="2"/>
          <w:numId w:val="21"/>
        </w:numPr>
        <w:rPr>
          <w:rFonts w:ascii="Helvetica" w:hAnsi="Helvetica" w:cs="Helvetica"/>
          <w:bCs/>
          <w:color w:val="444444"/>
          <w:sz w:val="20"/>
          <w:szCs w:val="20"/>
        </w:rPr>
      </w:pPr>
      <w:r w:rsidRPr="0030371B">
        <w:rPr>
          <w:rFonts w:ascii="Helvetica" w:hAnsi="Helvetica" w:cs="Helvetica"/>
          <w:color w:val="444444"/>
          <w:sz w:val="20"/>
          <w:szCs w:val="20"/>
        </w:rPr>
        <w:t>Due to the short timeline and the critical nature of the project, this should be addresses ASAP.</w:t>
      </w:r>
    </w:p>
    <w:p w:rsidR="001E45E2" w:rsidRPr="0030371B" w:rsidRDefault="001E45E2" w:rsidP="0027335C">
      <w:pPr>
        <w:pStyle w:val="ListParagraph"/>
        <w:numPr>
          <w:ilvl w:val="0"/>
          <w:numId w:val="21"/>
        </w:numPr>
        <w:rPr>
          <w:rFonts w:ascii="Helvetica" w:hAnsi="Helvetica" w:cs="Helvetica"/>
          <w:bCs/>
          <w:color w:val="444444"/>
          <w:sz w:val="20"/>
          <w:szCs w:val="20"/>
        </w:rPr>
      </w:pPr>
      <w:r w:rsidRPr="0030371B">
        <w:rPr>
          <w:rFonts w:ascii="Helvetica" w:hAnsi="Helvetica" w:cs="Helvetica"/>
          <w:color w:val="444444"/>
          <w:sz w:val="20"/>
          <w:szCs w:val="20"/>
        </w:rPr>
        <w:t>If the pricing of the project changes, revised quotes</w:t>
      </w:r>
      <w:r w:rsidR="00657F3A" w:rsidRPr="0030371B">
        <w:rPr>
          <w:rFonts w:ascii="Helvetica" w:hAnsi="Helvetica" w:cs="Helvetica"/>
          <w:color w:val="444444"/>
          <w:sz w:val="20"/>
          <w:szCs w:val="20"/>
        </w:rPr>
        <w:t xml:space="preserve"> </w:t>
      </w:r>
      <w:r w:rsidR="00657F3A" w:rsidRPr="0030371B">
        <w:rPr>
          <w:rFonts w:ascii="Helvetica" w:hAnsi="Helvetica" w:cs="Helvetica"/>
          <w:b/>
          <w:color w:val="444444"/>
          <w:sz w:val="20"/>
          <w:szCs w:val="20"/>
        </w:rPr>
        <w:t>must</w:t>
      </w:r>
      <w:r w:rsidR="00657F3A" w:rsidRPr="0030371B">
        <w:rPr>
          <w:rFonts w:ascii="Helvetica" w:hAnsi="Helvetica" w:cs="Helvetica"/>
          <w:color w:val="444444"/>
          <w:sz w:val="20"/>
          <w:szCs w:val="20"/>
        </w:rPr>
        <w:t xml:space="preserve"> be submitted to the DOE</w:t>
      </w:r>
      <w:r w:rsidRPr="0030371B">
        <w:rPr>
          <w:rFonts w:ascii="Helvetica" w:hAnsi="Helvetica" w:cs="Helvetica"/>
          <w:color w:val="444444"/>
          <w:sz w:val="20"/>
          <w:szCs w:val="20"/>
        </w:rPr>
        <w:t>.</w:t>
      </w:r>
    </w:p>
    <w:p w:rsidR="001E45E2" w:rsidRPr="0030371B" w:rsidRDefault="001E45E2" w:rsidP="0027335C">
      <w:pPr>
        <w:pStyle w:val="ListParagraph"/>
        <w:numPr>
          <w:ilvl w:val="1"/>
          <w:numId w:val="21"/>
        </w:numPr>
        <w:rPr>
          <w:rFonts w:ascii="Helvetica" w:hAnsi="Helvetica" w:cs="Helvetica"/>
          <w:bCs/>
          <w:color w:val="444444"/>
          <w:sz w:val="20"/>
          <w:szCs w:val="20"/>
        </w:rPr>
      </w:pPr>
      <w:r w:rsidRPr="0030371B">
        <w:rPr>
          <w:rFonts w:ascii="Helvetica" w:hAnsi="Helvetica" w:cs="Helvetica"/>
        </w:rPr>
        <w:t xml:space="preserve">This </w:t>
      </w:r>
      <w:r w:rsidR="00B2764D" w:rsidRPr="0030371B">
        <w:rPr>
          <w:rFonts w:ascii="Helvetica" w:hAnsi="Helvetica" w:cs="Helvetica"/>
        </w:rPr>
        <w:t xml:space="preserve">allows us to remain compliant with the DOE and will allow them </w:t>
      </w:r>
      <w:r w:rsidRPr="0030371B">
        <w:rPr>
          <w:rFonts w:ascii="Helvetica" w:hAnsi="Helvetica" w:cs="Helvetica"/>
        </w:rPr>
        <w:t xml:space="preserve">to set aside appropriate funds for the </w:t>
      </w:r>
      <w:r w:rsidR="00657F3A" w:rsidRPr="0030371B">
        <w:rPr>
          <w:rFonts w:ascii="Helvetica" w:hAnsi="Helvetica" w:cs="Helvetica"/>
        </w:rPr>
        <w:t>co-located</w:t>
      </w:r>
      <w:r w:rsidRPr="0030371B">
        <w:rPr>
          <w:rFonts w:ascii="Helvetica" w:hAnsi="Helvetica" w:cs="Helvetica"/>
        </w:rPr>
        <w:t xml:space="preserve"> public school</w:t>
      </w:r>
      <w:r w:rsidR="00657F3A" w:rsidRPr="0030371B">
        <w:rPr>
          <w:rFonts w:ascii="Helvetica" w:hAnsi="Helvetica" w:cs="Helvetica"/>
        </w:rPr>
        <w:t>.</w:t>
      </w:r>
    </w:p>
    <w:p w:rsidR="00657F3A" w:rsidRPr="0030371B" w:rsidRDefault="001E45E2" w:rsidP="0027335C">
      <w:pPr>
        <w:pStyle w:val="ListParagraph"/>
        <w:numPr>
          <w:ilvl w:val="1"/>
          <w:numId w:val="21"/>
        </w:numPr>
        <w:rPr>
          <w:rFonts w:ascii="Helvetica" w:hAnsi="Helvetica" w:cs="Helvetica"/>
          <w:bCs/>
          <w:color w:val="444444"/>
          <w:sz w:val="20"/>
          <w:szCs w:val="20"/>
        </w:rPr>
      </w:pPr>
      <w:r w:rsidRPr="0030371B">
        <w:rPr>
          <w:rFonts w:ascii="Helvetica" w:hAnsi="Helvetica" w:cs="Helvetica"/>
        </w:rPr>
        <w:t xml:space="preserve">Submit </w:t>
      </w:r>
      <w:r w:rsidR="00657F3A" w:rsidRPr="0030371B">
        <w:rPr>
          <w:rFonts w:ascii="Helvetica" w:hAnsi="Helvetica" w:cs="Helvetica"/>
        </w:rPr>
        <w:t>revised quotes to Tsehaia Brown. S</w:t>
      </w:r>
      <w:r w:rsidRPr="0030371B">
        <w:rPr>
          <w:rFonts w:ascii="Helvetica" w:hAnsi="Helvetica" w:cs="Helvetica"/>
        </w:rPr>
        <w:t xml:space="preserve">he will </w:t>
      </w:r>
      <w:r w:rsidR="00657F3A" w:rsidRPr="0030371B">
        <w:rPr>
          <w:rFonts w:ascii="Helvetica" w:hAnsi="Helvetica" w:cs="Helvetica"/>
        </w:rPr>
        <w:t>CC</w:t>
      </w:r>
      <w:r w:rsidRPr="0030371B">
        <w:rPr>
          <w:rFonts w:ascii="Helvetica" w:hAnsi="Helvetica" w:cs="Helvetica"/>
        </w:rPr>
        <w:t xml:space="preserve"> you on the </w:t>
      </w:r>
      <w:r w:rsidR="00657F3A" w:rsidRPr="0030371B">
        <w:rPr>
          <w:rFonts w:ascii="Helvetica" w:hAnsi="Helvetica" w:cs="Helvetica"/>
        </w:rPr>
        <w:t xml:space="preserve">submission </w:t>
      </w:r>
      <w:r w:rsidRPr="0030371B">
        <w:rPr>
          <w:rFonts w:ascii="Helvetica" w:hAnsi="Helvetica" w:cs="Helvetica"/>
        </w:rPr>
        <w:t>to the DOE.</w:t>
      </w:r>
    </w:p>
    <w:p w:rsidR="000F4C54" w:rsidRPr="0030371B" w:rsidRDefault="000F4C54" w:rsidP="0027335C">
      <w:pPr>
        <w:pStyle w:val="ListParagraph"/>
        <w:numPr>
          <w:ilvl w:val="0"/>
          <w:numId w:val="21"/>
        </w:numPr>
        <w:rPr>
          <w:rFonts w:ascii="Helvetica" w:hAnsi="Helvetica" w:cs="Helvetica"/>
          <w:bCs/>
          <w:color w:val="444444"/>
          <w:sz w:val="20"/>
          <w:szCs w:val="20"/>
        </w:rPr>
      </w:pPr>
      <w:r w:rsidRPr="0030371B">
        <w:rPr>
          <w:rFonts w:ascii="Helvetica" w:hAnsi="Helvetica" w:cs="Helvetica"/>
          <w:bCs/>
          <w:color w:val="444444"/>
          <w:sz w:val="20"/>
          <w:szCs w:val="20"/>
        </w:rPr>
        <w:t>Check in with custodial staff.</w:t>
      </w:r>
    </w:p>
    <w:p w:rsidR="000F4C54" w:rsidRPr="0030371B" w:rsidRDefault="000F4C54" w:rsidP="0027335C">
      <w:pPr>
        <w:pStyle w:val="ListParagraph"/>
        <w:numPr>
          <w:ilvl w:val="0"/>
          <w:numId w:val="21"/>
        </w:numPr>
        <w:rPr>
          <w:rFonts w:ascii="Helvetica" w:hAnsi="Helvetica" w:cs="Helvetica"/>
          <w:bCs/>
          <w:color w:val="444444"/>
          <w:sz w:val="20"/>
          <w:szCs w:val="20"/>
        </w:rPr>
      </w:pPr>
      <w:r w:rsidRPr="0030371B">
        <w:rPr>
          <w:rFonts w:ascii="Helvetica" w:hAnsi="Helvetica" w:cs="Helvetica"/>
          <w:bCs/>
          <w:color w:val="444444"/>
          <w:sz w:val="20"/>
          <w:szCs w:val="20"/>
        </w:rPr>
        <w:t>Confirm all ordered items have arrived and progress is on track.</w:t>
      </w:r>
    </w:p>
    <w:p w:rsidR="00234DA5" w:rsidRPr="0030371B" w:rsidRDefault="00234DA5" w:rsidP="0027335C">
      <w:pPr>
        <w:pStyle w:val="ListParagraph"/>
        <w:numPr>
          <w:ilvl w:val="0"/>
          <w:numId w:val="21"/>
        </w:numPr>
        <w:rPr>
          <w:rFonts w:ascii="Helvetica" w:hAnsi="Helvetica" w:cs="Helvetica"/>
          <w:bCs/>
          <w:color w:val="444444"/>
          <w:sz w:val="20"/>
          <w:szCs w:val="20"/>
        </w:rPr>
      </w:pPr>
      <w:r w:rsidRPr="0030371B">
        <w:rPr>
          <w:rFonts w:ascii="Helvetica" w:hAnsi="Helvetica" w:cs="Helvetica"/>
        </w:rPr>
        <w:t>Maintain project documentation to accurately reflect changes to work.</w:t>
      </w:r>
    </w:p>
    <w:p w:rsidR="006751FF" w:rsidRPr="0030371B" w:rsidRDefault="006751FF" w:rsidP="006751FF">
      <w:pPr>
        <w:pStyle w:val="Heading2"/>
        <w:rPr>
          <w:rStyle w:val="Strong"/>
          <w:rFonts w:ascii="Helvetica" w:hAnsi="Helvetica" w:cs="Helvetica"/>
          <w:b/>
          <w:color w:val="0072C6"/>
          <w:sz w:val="35"/>
          <w:szCs w:val="35"/>
        </w:rPr>
      </w:pPr>
      <w:r w:rsidRPr="0030371B">
        <w:rPr>
          <w:rStyle w:val="Strong"/>
          <w:rFonts w:ascii="Helvetica" w:hAnsi="Helvetica" w:cs="Helvetica"/>
          <w:b/>
          <w:color w:val="0072C6"/>
          <w:sz w:val="35"/>
          <w:szCs w:val="35"/>
        </w:rPr>
        <w:t>Close Out:</w:t>
      </w:r>
    </w:p>
    <w:p w:rsidR="006751FF" w:rsidRPr="0030371B" w:rsidRDefault="006751FF" w:rsidP="0027335C">
      <w:pPr>
        <w:pStyle w:val="Heading2"/>
        <w:numPr>
          <w:ilvl w:val="0"/>
          <w:numId w:val="22"/>
        </w:numPr>
        <w:rPr>
          <w:rFonts w:ascii="Helvetica" w:eastAsiaTheme="minorHAnsi" w:hAnsi="Helvetica" w:cs="Helvetica"/>
          <w:b w:val="0"/>
          <w:color w:val="444444"/>
          <w:sz w:val="20"/>
          <w:szCs w:val="20"/>
        </w:rPr>
      </w:pPr>
      <w:r w:rsidRPr="0030371B">
        <w:rPr>
          <w:rFonts w:ascii="Helvetica" w:eastAsiaTheme="minorHAnsi" w:hAnsi="Helvetica" w:cs="Helvetica"/>
          <w:b w:val="0"/>
          <w:color w:val="444444"/>
          <w:sz w:val="20"/>
          <w:szCs w:val="20"/>
        </w:rPr>
        <w:t>Confirm</w:t>
      </w:r>
      <w:r w:rsidR="00234DA5" w:rsidRPr="0030371B">
        <w:rPr>
          <w:rFonts w:ascii="Helvetica" w:eastAsiaTheme="minorHAnsi" w:hAnsi="Helvetica" w:cs="Helvetica"/>
          <w:b w:val="0"/>
          <w:color w:val="444444"/>
          <w:sz w:val="20"/>
          <w:szCs w:val="20"/>
        </w:rPr>
        <w:t xml:space="preserve"> completion of work.</w:t>
      </w:r>
    </w:p>
    <w:p w:rsidR="000F4C54" w:rsidRPr="0030371B" w:rsidRDefault="00234DA5" w:rsidP="0027335C">
      <w:pPr>
        <w:pStyle w:val="Heading2"/>
        <w:numPr>
          <w:ilvl w:val="0"/>
          <w:numId w:val="22"/>
        </w:numPr>
        <w:rPr>
          <w:rFonts w:ascii="Helvetica" w:eastAsiaTheme="minorHAnsi" w:hAnsi="Helvetica" w:cs="Helvetica"/>
          <w:b w:val="0"/>
          <w:color w:val="444444"/>
          <w:sz w:val="20"/>
          <w:szCs w:val="20"/>
        </w:rPr>
      </w:pPr>
      <w:r w:rsidRPr="0030371B">
        <w:rPr>
          <w:rFonts w:ascii="Helvetica" w:eastAsiaTheme="minorHAnsi" w:hAnsi="Helvetica" w:cs="Helvetica"/>
          <w:b w:val="0"/>
          <w:color w:val="444444"/>
          <w:sz w:val="20"/>
          <w:szCs w:val="20"/>
        </w:rPr>
        <w:t>Submit payment to vendor.</w:t>
      </w:r>
    </w:p>
    <w:p w:rsidR="00234DA5" w:rsidRPr="0030371B" w:rsidRDefault="000F4C54" w:rsidP="000F4C54">
      <w:pPr>
        <w:pStyle w:val="Heading2"/>
        <w:numPr>
          <w:ilvl w:val="1"/>
          <w:numId w:val="22"/>
        </w:numPr>
        <w:rPr>
          <w:rFonts w:ascii="Helvetica" w:eastAsiaTheme="minorHAnsi" w:hAnsi="Helvetica" w:cs="Helvetica"/>
          <w:b w:val="0"/>
          <w:color w:val="444444"/>
          <w:sz w:val="20"/>
          <w:szCs w:val="20"/>
        </w:rPr>
      </w:pPr>
      <w:r w:rsidRPr="0030371B">
        <w:rPr>
          <w:rFonts w:ascii="Helvetica" w:eastAsiaTheme="minorHAnsi" w:hAnsi="Helvetica" w:cs="Helvetica"/>
          <w:b w:val="0"/>
          <w:color w:val="444444"/>
          <w:sz w:val="20"/>
          <w:szCs w:val="20"/>
        </w:rPr>
        <w:t>Some vendors require an initial deposit.</w:t>
      </w:r>
    </w:p>
    <w:p w:rsidR="000F4C54" w:rsidRPr="0030371B" w:rsidRDefault="000F4C54" w:rsidP="000F4C54">
      <w:pPr>
        <w:pStyle w:val="Heading2"/>
        <w:numPr>
          <w:ilvl w:val="1"/>
          <w:numId w:val="22"/>
        </w:numPr>
        <w:rPr>
          <w:rFonts w:ascii="Helvetica" w:eastAsiaTheme="minorHAnsi" w:hAnsi="Helvetica" w:cs="Helvetica"/>
          <w:b w:val="0"/>
          <w:color w:val="444444"/>
          <w:sz w:val="20"/>
          <w:szCs w:val="20"/>
        </w:rPr>
      </w:pPr>
      <w:r w:rsidRPr="0030371B">
        <w:rPr>
          <w:rFonts w:ascii="Helvetica" w:eastAsiaTheme="minorHAnsi" w:hAnsi="Helvetica" w:cs="Helvetica"/>
          <w:b w:val="0"/>
          <w:color w:val="444444"/>
          <w:sz w:val="20"/>
          <w:szCs w:val="20"/>
        </w:rPr>
        <w:t>For larger projects, Team Facilities prefers bi-weekly payments based upon work completed.</w:t>
      </w:r>
    </w:p>
    <w:p w:rsidR="00234DA5" w:rsidRPr="0030371B" w:rsidRDefault="00234DA5" w:rsidP="0027335C">
      <w:pPr>
        <w:pStyle w:val="Heading2"/>
        <w:numPr>
          <w:ilvl w:val="0"/>
          <w:numId w:val="22"/>
        </w:numPr>
        <w:rPr>
          <w:rFonts w:ascii="Helvetica" w:eastAsiaTheme="minorHAnsi" w:hAnsi="Helvetica" w:cs="Helvetica"/>
          <w:b w:val="0"/>
          <w:color w:val="444444"/>
          <w:sz w:val="20"/>
          <w:szCs w:val="20"/>
        </w:rPr>
      </w:pPr>
      <w:r w:rsidRPr="0030371B">
        <w:rPr>
          <w:rFonts w:ascii="Helvetica" w:eastAsiaTheme="minorHAnsi" w:hAnsi="Helvetica" w:cs="Helvetica"/>
          <w:b w:val="0"/>
          <w:color w:val="444444"/>
          <w:sz w:val="20"/>
          <w:szCs w:val="20"/>
        </w:rPr>
        <w:t>Once vendor is paid, complete the Third Party Completion of Work Certificate.</w:t>
      </w:r>
    </w:p>
    <w:p w:rsidR="00234DA5" w:rsidRPr="0030371B" w:rsidRDefault="00234DA5" w:rsidP="0027335C">
      <w:pPr>
        <w:pStyle w:val="Heading2"/>
        <w:numPr>
          <w:ilvl w:val="1"/>
          <w:numId w:val="22"/>
        </w:numPr>
        <w:rPr>
          <w:rFonts w:ascii="Helvetica" w:eastAsiaTheme="minorHAnsi" w:hAnsi="Helvetica" w:cs="Helvetica"/>
          <w:b w:val="0"/>
          <w:color w:val="444444"/>
          <w:sz w:val="20"/>
          <w:szCs w:val="20"/>
        </w:rPr>
      </w:pPr>
      <w:r w:rsidRPr="0030371B">
        <w:rPr>
          <w:rFonts w:ascii="Helvetica" w:eastAsiaTheme="minorHAnsi" w:hAnsi="Helvetica" w:cs="Helvetica"/>
          <w:b w:val="0"/>
          <w:color w:val="444444"/>
          <w:sz w:val="20"/>
          <w:szCs w:val="20"/>
        </w:rPr>
        <w:t xml:space="preserve">Issue completed certificate with a copy of the invoice to Tsehaia Brown. She will submit the documents to the Department of School Facilities (Meryl Labella, Stephen </w:t>
      </w:r>
      <w:proofErr w:type="spellStart"/>
      <w:r w:rsidRPr="0030371B">
        <w:rPr>
          <w:rFonts w:ascii="Helvetica" w:eastAsiaTheme="minorHAnsi" w:hAnsi="Helvetica" w:cs="Helvetica"/>
          <w:b w:val="0"/>
          <w:color w:val="444444"/>
          <w:sz w:val="20"/>
          <w:szCs w:val="20"/>
        </w:rPr>
        <w:t>Kassan</w:t>
      </w:r>
      <w:proofErr w:type="spellEnd"/>
      <w:r w:rsidRPr="0030371B">
        <w:rPr>
          <w:rFonts w:ascii="Helvetica" w:eastAsiaTheme="minorHAnsi" w:hAnsi="Helvetica" w:cs="Helvetica"/>
          <w:b w:val="0"/>
          <w:color w:val="444444"/>
          <w:sz w:val="20"/>
          <w:szCs w:val="20"/>
        </w:rPr>
        <w:t>) and will CC you on the email.</w:t>
      </w:r>
    </w:p>
    <w:p w:rsidR="00234DA5" w:rsidRPr="0030371B" w:rsidRDefault="00645BC0" w:rsidP="0027335C">
      <w:pPr>
        <w:pStyle w:val="Heading2"/>
        <w:numPr>
          <w:ilvl w:val="0"/>
          <w:numId w:val="22"/>
        </w:numPr>
        <w:rPr>
          <w:rFonts w:ascii="Helvetica" w:eastAsiaTheme="minorHAnsi" w:hAnsi="Helvetica" w:cs="Helvetica"/>
          <w:b w:val="0"/>
          <w:color w:val="444444"/>
          <w:sz w:val="20"/>
          <w:szCs w:val="20"/>
        </w:rPr>
      </w:pPr>
      <w:r w:rsidRPr="0030371B">
        <w:rPr>
          <w:rFonts w:ascii="Helvetica" w:eastAsiaTheme="minorHAnsi" w:hAnsi="Helvetica" w:cs="Helvetica"/>
          <w:b w:val="0"/>
          <w:color w:val="444444"/>
          <w:sz w:val="20"/>
          <w:szCs w:val="20"/>
        </w:rPr>
        <w:t>Document Lessons Learned.</w:t>
      </w:r>
    </w:p>
    <w:p w:rsidR="00645BC0" w:rsidRPr="0030371B" w:rsidRDefault="00645BC0" w:rsidP="0027335C">
      <w:pPr>
        <w:pStyle w:val="Heading2"/>
        <w:numPr>
          <w:ilvl w:val="0"/>
          <w:numId w:val="22"/>
        </w:numPr>
        <w:rPr>
          <w:rFonts w:ascii="Helvetica" w:eastAsiaTheme="minorHAnsi" w:hAnsi="Helvetica" w:cs="Helvetica"/>
          <w:b w:val="0"/>
          <w:color w:val="444444"/>
          <w:sz w:val="20"/>
          <w:szCs w:val="20"/>
        </w:rPr>
      </w:pPr>
      <w:r w:rsidRPr="0030371B">
        <w:rPr>
          <w:rFonts w:ascii="Helvetica" w:eastAsiaTheme="minorHAnsi" w:hAnsi="Helvetica" w:cs="Helvetica"/>
          <w:b w:val="0"/>
          <w:color w:val="444444"/>
          <w:sz w:val="20"/>
          <w:szCs w:val="20"/>
        </w:rPr>
        <w:t>Breathe.</w:t>
      </w:r>
    </w:p>
    <w:p w:rsidR="00645BC0" w:rsidRPr="0030371B" w:rsidRDefault="00645BC0" w:rsidP="0027335C">
      <w:pPr>
        <w:pStyle w:val="Heading2"/>
        <w:numPr>
          <w:ilvl w:val="0"/>
          <w:numId w:val="22"/>
        </w:numPr>
        <w:rPr>
          <w:rFonts w:ascii="Helvetica" w:eastAsiaTheme="minorHAnsi" w:hAnsi="Helvetica" w:cs="Helvetica"/>
          <w:b w:val="0"/>
          <w:color w:val="444444"/>
          <w:sz w:val="20"/>
          <w:szCs w:val="20"/>
        </w:rPr>
      </w:pPr>
      <w:r w:rsidRPr="0030371B">
        <w:rPr>
          <w:rFonts w:ascii="Helvetica" w:eastAsiaTheme="minorHAnsi" w:hAnsi="Helvetica" w:cs="Helvetica"/>
          <w:b w:val="0"/>
          <w:color w:val="444444"/>
          <w:sz w:val="20"/>
          <w:szCs w:val="20"/>
        </w:rPr>
        <w:t xml:space="preserve">Use your knowledge and experience to prepare for next year. </w:t>
      </w:r>
      <w:r w:rsidRPr="0030371B">
        <w:rPr>
          <w:rFonts w:ascii="Helvetica" w:eastAsiaTheme="minorHAnsi" w:hAnsi="Helvetica" w:cs="Helvetica"/>
          <w:b w:val="0"/>
          <w:color w:val="444444"/>
          <w:sz w:val="20"/>
          <w:szCs w:val="20"/>
        </w:rPr>
        <w:sym w:font="Wingdings" w:char="F04A"/>
      </w:r>
    </w:p>
    <w:p w:rsidR="006751FF" w:rsidRPr="006751FF" w:rsidRDefault="006751FF" w:rsidP="006751FF">
      <w:pPr>
        <w:rPr>
          <w:rFonts w:ascii="Helvetica" w:hAnsi="Helvetica" w:cs="Helvetica"/>
          <w:bCs/>
          <w:color w:val="444444"/>
          <w:sz w:val="20"/>
          <w:szCs w:val="20"/>
        </w:rPr>
      </w:pPr>
    </w:p>
    <w:sectPr w:rsidR="006751FF" w:rsidRPr="006751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367A"/>
    <w:multiLevelType w:val="hybridMultilevel"/>
    <w:tmpl w:val="2F3671F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BFC7473"/>
    <w:multiLevelType w:val="hybridMultilevel"/>
    <w:tmpl w:val="EF88C200"/>
    <w:lvl w:ilvl="0" w:tplc="11A2F67A">
      <w:start w:val="1"/>
      <w:numFmt w:val="decimal"/>
      <w:lvlText w:val="%1."/>
      <w:lvlJc w:val="left"/>
      <w:pPr>
        <w:ind w:left="720" w:hanging="360"/>
      </w:pPr>
      <w:rPr>
        <w:rFonts w:asciiTheme="minorHAnsi" w:eastAsia="Times New Roman" w:hAnsiTheme="minorHAnsi" w:cs="Helvetica"/>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F907A0"/>
    <w:multiLevelType w:val="hybridMultilevel"/>
    <w:tmpl w:val="FD1A6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7A3054"/>
    <w:multiLevelType w:val="hybridMultilevel"/>
    <w:tmpl w:val="36640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F50058"/>
    <w:multiLevelType w:val="hybridMultilevel"/>
    <w:tmpl w:val="9FF4C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E01D19"/>
    <w:multiLevelType w:val="hybridMultilevel"/>
    <w:tmpl w:val="47B2E98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100BE6"/>
    <w:multiLevelType w:val="hybridMultilevel"/>
    <w:tmpl w:val="CECE35F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430064"/>
    <w:multiLevelType w:val="multilevel"/>
    <w:tmpl w:val="790E8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D856FB"/>
    <w:multiLevelType w:val="multilevel"/>
    <w:tmpl w:val="24F412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34E73F90"/>
    <w:multiLevelType w:val="hybridMultilevel"/>
    <w:tmpl w:val="6DDC216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F1630E"/>
    <w:multiLevelType w:val="hybridMultilevel"/>
    <w:tmpl w:val="330E0B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6858D2"/>
    <w:multiLevelType w:val="hybridMultilevel"/>
    <w:tmpl w:val="560ECDB4"/>
    <w:lvl w:ilvl="0" w:tplc="803CE920">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381CE6"/>
    <w:multiLevelType w:val="hybridMultilevel"/>
    <w:tmpl w:val="CF068F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EB67D75"/>
    <w:multiLevelType w:val="hybridMultilevel"/>
    <w:tmpl w:val="A4E68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6F48C1"/>
    <w:multiLevelType w:val="hybridMultilevel"/>
    <w:tmpl w:val="9C944CF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367146"/>
    <w:multiLevelType w:val="hybridMultilevel"/>
    <w:tmpl w:val="E032721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481DB5"/>
    <w:multiLevelType w:val="hybridMultilevel"/>
    <w:tmpl w:val="560ECDB4"/>
    <w:lvl w:ilvl="0" w:tplc="803CE920">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466D1A"/>
    <w:multiLevelType w:val="hybridMultilevel"/>
    <w:tmpl w:val="560ECDB4"/>
    <w:lvl w:ilvl="0" w:tplc="803CE920">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D61055"/>
    <w:multiLevelType w:val="hybridMultilevel"/>
    <w:tmpl w:val="4EBAC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0C0FDD"/>
    <w:multiLevelType w:val="hybridMultilevel"/>
    <w:tmpl w:val="7C5C54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2460C08"/>
    <w:multiLevelType w:val="hybridMultilevel"/>
    <w:tmpl w:val="155CA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5A66E8"/>
    <w:multiLevelType w:val="hybridMultilevel"/>
    <w:tmpl w:val="560ECDB4"/>
    <w:lvl w:ilvl="0" w:tplc="803CE920">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6F1F32"/>
    <w:multiLevelType w:val="hybridMultilevel"/>
    <w:tmpl w:val="0E461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28019A"/>
    <w:multiLevelType w:val="hybridMultilevel"/>
    <w:tmpl w:val="5EB23B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4180308"/>
    <w:multiLevelType w:val="hybridMultilevel"/>
    <w:tmpl w:val="F0D8207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EF4F05"/>
    <w:multiLevelType w:val="hybridMultilevel"/>
    <w:tmpl w:val="70FA9504"/>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8551934"/>
    <w:multiLevelType w:val="hybridMultilevel"/>
    <w:tmpl w:val="29A63B3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291ADD"/>
    <w:multiLevelType w:val="hybridMultilevel"/>
    <w:tmpl w:val="B588D31A"/>
    <w:lvl w:ilvl="0" w:tplc="2BF6011A">
      <w:start w:val="1"/>
      <w:numFmt w:val="decimal"/>
      <w:lvlText w:val="%1."/>
      <w:lvlJc w:val="left"/>
      <w:pPr>
        <w:ind w:left="720" w:hanging="360"/>
      </w:pPr>
      <w:rPr>
        <w:rFonts w:ascii="Helvetica" w:hAnsi="Helvetica" w:cs="Helvetica" w:hint="default"/>
        <w:color w:val="444444"/>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8"/>
  </w:num>
  <w:num w:numId="4">
    <w:abstractNumId w:val="2"/>
  </w:num>
  <w:num w:numId="5">
    <w:abstractNumId w:val="13"/>
  </w:num>
  <w:num w:numId="6">
    <w:abstractNumId w:val="8"/>
  </w:num>
  <w:num w:numId="7">
    <w:abstractNumId w:val="19"/>
  </w:num>
  <w:num w:numId="8">
    <w:abstractNumId w:val="27"/>
  </w:num>
  <w:num w:numId="9">
    <w:abstractNumId w:val="23"/>
  </w:num>
  <w:num w:numId="10">
    <w:abstractNumId w:val="20"/>
  </w:num>
  <w:num w:numId="11">
    <w:abstractNumId w:val="1"/>
  </w:num>
  <w:num w:numId="12">
    <w:abstractNumId w:val="10"/>
  </w:num>
  <w:num w:numId="13">
    <w:abstractNumId w:val="15"/>
  </w:num>
  <w:num w:numId="14">
    <w:abstractNumId w:val="0"/>
  </w:num>
  <w:num w:numId="15">
    <w:abstractNumId w:val="11"/>
  </w:num>
  <w:num w:numId="16">
    <w:abstractNumId w:val="24"/>
  </w:num>
  <w:num w:numId="17">
    <w:abstractNumId w:val="14"/>
  </w:num>
  <w:num w:numId="18">
    <w:abstractNumId w:val="4"/>
  </w:num>
  <w:num w:numId="19">
    <w:abstractNumId w:val="5"/>
  </w:num>
  <w:num w:numId="20">
    <w:abstractNumId w:val="6"/>
  </w:num>
  <w:num w:numId="21">
    <w:abstractNumId w:val="17"/>
  </w:num>
  <w:num w:numId="22">
    <w:abstractNumId w:val="16"/>
  </w:num>
  <w:num w:numId="23">
    <w:abstractNumId w:val="22"/>
  </w:num>
  <w:num w:numId="24">
    <w:abstractNumId w:val="21"/>
  </w:num>
  <w:num w:numId="25">
    <w:abstractNumId w:val="25"/>
  </w:num>
  <w:num w:numId="26">
    <w:abstractNumId w:val="12"/>
  </w:num>
  <w:num w:numId="27">
    <w:abstractNumId w:val="9"/>
  </w:num>
  <w:num w:numId="28">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B8C"/>
    <w:rsid w:val="00051D89"/>
    <w:rsid w:val="000735CD"/>
    <w:rsid w:val="0007537D"/>
    <w:rsid w:val="00091DF8"/>
    <w:rsid w:val="000A335E"/>
    <w:rsid w:val="000F4C54"/>
    <w:rsid w:val="00104E69"/>
    <w:rsid w:val="001178F3"/>
    <w:rsid w:val="00141BF0"/>
    <w:rsid w:val="001A5104"/>
    <w:rsid w:val="001E45E2"/>
    <w:rsid w:val="001E72A7"/>
    <w:rsid w:val="001F401E"/>
    <w:rsid w:val="00202F05"/>
    <w:rsid w:val="00216AA0"/>
    <w:rsid w:val="002211A2"/>
    <w:rsid w:val="00225D1A"/>
    <w:rsid w:val="00234DA5"/>
    <w:rsid w:val="002374F9"/>
    <w:rsid w:val="00256B60"/>
    <w:rsid w:val="002631B8"/>
    <w:rsid w:val="00266EA1"/>
    <w:rsid w:val="0027335C"/>
    <w:rsid w:val="002B2E67"/>
    <w:rsid w:val="002C36E5"/>
    <w:rsid w:val="002C60B7"/>
    <w:rsid w:val="002D6C40"/>
    <w:rsid w:val="003007E1"/>
    <w:rsid w:val="00301163"/>
    <w:rsid w:val="0030371B"/>
    <w:rsid w:val="00337343"/>
    <w:rsid w:val="0034532D"/>
    <w:rsid w:val="003500D2"/>
    <w:rsid w:val="003551E3"/>
    <w:rsid w:val="00355E53"/>
    <w:rsid w:val="0036629A"/>
    <w:rsid w:val="0036635F"/>
    <w:rsid w:val="00383BE3"/>
    <w:rsid w:val="003C3B8D"/>
    <w:rsid w:val="003C40A6"/>
    <w:rsid w:val="003C7FCF"/>
    <w:rsid w:val="003F1B13"/>
    <w:rsid w:val="003F2F72"/>
    <w:rsid w:val="0042076B"/>
    <w:rsid w:val="0043022C"/>
    <w:rsid w:val="00451BE0"/>
    <w:rsid w:val="004535DD"/>
    <w:rsid w:val="00456085"/>
    <w:rsid w:val="00464BF8"/>
    <w:rsid w:val="00485B82"/>
    <w:rsid w:val="004C059D"/>
    <w:rsid w:val="004D7116"/>
    <w:rsid w:val="004F7DA1"/>
    <w:rsid w:val="005608F1"/>
    <w:rsid w:val="0056164A"/>
    <w:rsid w:val="00561DFE"/>
    <w:rsid w:val="00574BE2"/>
    <w:rsid w:val="00580119"/>
    <w:rsid w:val="00583B1A"/>
    <w:rsid w:val="005A4B71"/>
    <w:rsid w:val="006074E1"/>
    <w:rsid w:val="006120A6"/>
    <w:rsid w:val="00624474"/>
    <w:rsid w:val="00626E04"/>
    <w:rsid w:val="00643816"/>
    <w:rsid w:val="00645BC0"/>
    <w:rsid w:val="00655BB6"/>
    <w:rsid w:val="00657F3A"/>
    <w:rsid w:val="00670285"/>
    <w:rsid w:val="006747B7"/>
    <w:rsid w:val="006751FF"/>
    <w:rsid w:val="00686558"/>
    <w:rsid w:val="0069366C"/>
    <w:rsid w:val="006A0845"/>
    <w:rsid w:val="006A3F5B"/>
    <w:rsid w:val="006A6B13"/>
    <w:rsid w:val="006B5216"/>
    <w:rsid w:val="006D5B63"/>
    <w:rsid w:val="006E0D54"/>
    <w:rsid w:val="006E3BC8"/>
    <w:rsid w:val="006F78EC"/>
    <w:rsid w:val="0073370A"/>
    <w:rsid w:val="007337F0"/>
    <w:rsid w:val="007627E3"/>
    <w:rsid w:val="007673D4"/>
    <w:rsid w:val="007A76DB"/>
    <w:rsid w:val="007C3AA0"/>
    <w:rsid w:val="007D4F76"/>
    <w:rsid w:val="007F2D9C"/>
    <w:rsid w:val="00815436"/>
    <w:rsid w:val="008415EF"/>
    <w:rsid w:val="0086570C"/>
    <w:rsid w:val="008A71AE"/>
    <w:rsid w:val="008C253E"/>
    <w:rsid w:val="008D4CDE"/>
    <w:rsid w:val="008F1A1E"/>
    <w:rsid w:val="00911165"/>
    <w:rsid w:val="00941D4D"/>
    <w:rsid w:val="009A6C51"/>
    <w:rsid w:val="009B7C07"/>
    <w:rsid w:val="009E54A1"/>
    <w:rsid w:val="009F553D"/>
    <w:rsid w:val="00A01F72"/>
    <w:rsid w:val="00A406C9"/>
    <w:rsid w:val="00A5409E"/>
    <w:rsid w:val="00A56A0B"/>
    <w:rsid w:val="00A650B5"/>
    <w:rsid w:val="00A77B7F"/>
    <w:rsid w:val="00A77DB0"/>
    <w:rsid w:val="00A94FF2"/>
    <w:rsid w:val="00A95B30"/>
    <w:rsid w:val="00AA689C"/>
    <w:rsid w:val="00AE5381"/>
    <w:rsid w:val="00AE5F8C"/>
    <w:rsid w:val="00AF5202"/>
    <w:rsid w:val="00AF69F8"/>
    <w:rsid w:val="00AF72DC"/>
    <w:rsid w:val="00B01201"/>
    <w:rsid w:val="00B1749A"/>
    <w:rsid w:val="00B2459A"/>
    <w:rsid w:val="00B2764D"/>
    <w:rsid w:val="00B33974"/>
    <w:rsid w:val="00B4558D"/>
    <w:rsid w:val="00B728CE"/>
    <w:rsid w:val="00B72AE2"/>
    <w:rsid w:val="00B811CB"/>
    <w:rsid w:val="00B9298E"/>
    <w:rsid w:val="00BA306D"/>
    <w:rsid w:val="00BA5E74"/>
    <w:rsid w:val="00BC0C25"/>
    <w:rsid w:val="00BC3F72"/>
    <w:rsid w:val="00C1314E"/>
    <w:rsid w:val="00C20B8C"/>
    <w:rsid w:val="00C30B55"/>
    <w:rsid w:val="00C354EB"/>
    <w:rsid w:val="00C7061C"/>
    <w:rsid w:val="00C83242"/>
    <w:rsid w:val="00C94902"/>
    <w:rsid w:val="00CB66BE"/>
    <w:rsid w:val="00CD3FC8"/>
    <w:rsid w:val="00CF374B"/>
    <w:rsid w:val="00D027F4"/>
    <w:rsid w:val="00D25E8B"/>
    <w:rsid w:val="00D65CC2"/>
    <w:rsid w:val="00D73371"/>
    <w:rsid w:val="00D84986"/>
    <w:rsid w:val="00D95E02"/>
    <w:rsid w:val="00DA2149"/>
    <w:rsid w:val="00DA2F3D"/>
    <w:rsid w:val="00DA6056"/>
    <w:rsid w:val="00DB63BE"/>
    <w:rsid w:val="00DF2AB9"/>
    <w:rsid w:val="00DF6781"/>
    <w:rsid w:val="00E1624E"/>
    <w:rsid w:val="00E21F38"/>
    <w:rsid w:val="00E50B02"/>
    <w:rsid w:val="00E902AF"/>
    <w:rsid w:val="00E953A1"/>
    <w:rsid w:val="00EA29AB"/>
    <w:rsid w:val="00EB0118"/>
    <w:rsid w:val="00EC7F41"/>
    <w:rsid w:val="00ED47D6"/>
    <w:rsid w:val="00F01E81"/>
    <w:rsid w:val="00F3115E"/>
    <w:rsid w:val="00F51648"/>
    <w:rsid w:val="00F601F6"/>
    <w:rsid w:val="00F823C9"/>
    <w:rsid w:val="00F91158"/>
    <w:rsid w:val="00FA2B2E"/>
    <w:rsid w:val="00FE425B"/>
    <w:rsid w:val="00FE593A"/>
    <w:rsid w:val="00FF5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52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20B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0B8C"/>
    <w:rPr>
      <w:rFonts w:ascii="Times New Roman" w:eastAsia="Times New Roman" w:hAnsi="Times New Roman" w:cs="Times New Roman"/>
      <w:b/>
      <w:bCs/>
      <w:sz w:val="36"/>
      <w:szCs w:val="36"/>
    </w:rPr>
  </w:style>
  <w:style w:type="character" w:styleId="Strong">
    <w:name w:val="Strong"/>
    <w:basedOn w:val="DefaultParagraphFont"/>
    <w:uiPriority w:val="22"/>
    <w:qFormat/>
    <w:rsid w:val="00C20B8C"/>
    <w:rPr>
      <w:b/>
      <w:bCs/>
    </w:rPr>
  </w:style>
  <w:style w:type="character" w:customStyle="1" w:styleId="apple-converted-space">
    <w:name w:val="apple-converted-space"/>
    <w:basedOn w:val="DefaultParagraphFont"/>
    <w:rsid w:val="00C20B8C"/>
  </w:style>
  <w:style w:type="paragraph" w:styleId="NormalWeb">
    <w:name w:val="Normal (Web)"/>
    <w:basedOn w:val="Normal"/>
    <w:uiPriority w:val="99"/>
    <w:unhideWhenUsed/>
    <w:rsid w:val="00C20B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B521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91158"/>
    <w:pPr>
      <w:ind w:left="720"/>
      <w:contextualSpacing/>
    </w:pPr>
  </w:style>
  <w:style w:type="paragraph" w:styleId="NoSpacing">
    <w:name w:val="No Spacing"/>
    <w:uiPriority w:val="1"/>
    <w:qFormat/>
    <w:rsid w:val="00051D89"/>
    <w:pPr>
      <w:spacing w:after="0" w:line="240" w:lineRule="auto"/>
    </w:pPr>
  </w:style>
  <w:style w:type="character" w:styleId="CommentReference">
    <w:name w:val="annotation reference"/>
    <w:basedOn w:val="DefaultParagraphFont"/>
    <w:uiPriority w:val="99"/>
    <w:semiHidden/>
    <w:unhideWhenUsed/>
    <w:rsid w:val="0007537D"/>
    <w:rPr>
      <w:sz w:val="16"/>
      <w:szCs w:val="16"/>
    </w:rPr>
  </w:style>
  <w:style w:type="paragraph" w:styleId="CommentText">
    <w:name w:val="annotation text"/>
    <w:basedOn w:val="Normal"/>
    <w:link w:val="CommentTextChar"/>
    <w:uiPriority w:val="99"/>
    <w:unhideWhenUsed/>
    <w:rsid w:val="0007537D"/>
    <w:pPr>
      <w:spacing w:line="240" w:lineRule="auto"/>
    </w:pPr>
    <w:rPr>
      <w:sz w:val="20"/>
      <w:szCs w:val="20"/>
    </w:rPr>
  </w:style>
  <w:style w:type="character" w:customStyle="1" w:styleId="CommentTextChar">
    <w:name w:val="Comment Text Char"/>
    <w:basedOn w:val="DefaultParagraphFont"/>
    <w:link w:val="CommentText"/>
    <w:uiPriority w:val="99"/>
    <w:rsid w:val="0007537D"/>
    <w:rPr>
      <w:sz w:val="20"/>
      <w:szCs w:val="20"/>
    </w:rPr>
  </w:style>
  <w:style w:type="paragraph" w:styleId="CommentSubject">
    <w:name w:val="annotation subject"/>
    <w:basedOn w:val="CommentText"/>
    <w:next w:val="CommentText"/>
    <w:link w:val="CommentSubjectChar"/>
    <w:uiPriority w:val="99"/>
    <w:semiHidden/>
    <w:unhideWhenUsed/>
    <w:rsid w:val="0007537D"/>
    <w:rPr>
      <w:b/>
      <w:bCs/>
    </w:rPr>
  </w:style>
  <w:style w:type="character" w:customStyle="1" w:styleId="CommentSubjectChar">
    <w:name w:val="Comment Subject Char"/>
    <w:basedOn w:val="CommentTextChar"/>
    <w:link w:val="CommentSubject"/>
    <w:uiPriority w:val="99"/>
    <w:semiHidden/>
    <w:rsid w:val="0007537D"/>
    <w:rPr>
      <w:b/>
      <w:bCs/>
      <w:sz w:val="20"/>
      <w:szCs w:val="20"/>
    </w:rPr>
  </w:style>
  <w:style w:type="paragraph" w:styleId="BalloonText">
    <w:name w:val="Balloon Text"/>
    <w:basedOn w:val="Normal"/>
    <w:link w:val="BalloonTextChar"/>
    <w:uiPriority w:val="99"/>
    <w:semiHidden/>
    <w:unhideWhenUsed/>
    <w:rsid w:val="000753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37D"/>
    <w:rPr>
      <w:rFonts w:ascii="Tahoma" w:hAnsi="Tahoma" w:cs="Tahoma"/>
      <w:sz w:val="16"/>
      <w:szCs w:val="16"/>
    </w:rPr>
  </w:style>
  <w:style w:type="character" w:styleId="Hyperlink">
    <w:name w:val="Hyperlink"/>
    <w:basedOn w:val="DefaultParagraphFont"/>
    <w:uiPriority w:val="99"/>
    <w:unhideWhenUsed/>
    <w:rsid w:val="006120A6"/>
    <w:rPr>
      <w:color w:val="0000FF" w:themeColor="hyperlink"/>
      <w:u w:val="single"/>
    </w:rPr>
  </w:style>
  <w:style w:type="table" w:styleId="TableGrid">
    <w:name w:val="Table Grid"/>
    <w:basedOn w:val="TableNormal"/>
    <w:uiPriority w:val="59"/>
    <w:rsid w:val="003F2F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3F2F7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F2F7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Revision">
    <w:name w:val="Revision"/>
    <w:hidden/>
    <w:uiPriority w:val="99"/>
    <w:semiHidden/>
    <w:rsid w:val="00D25E8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52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20B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0B8C"/>
    <w:rPr>
      <w:rFonts w:ascii="Times New Roman" w:eastAsia="Times New Roman" w:hAnsi="Times New Roman" w:cs="Times New Roman"/>
      <w:b/>
      <w:bCs/>
      <w:sz w:val="36"/>
      <w:szCs w:val="36"/>
    </w:rPr>
  </w:style>
  <w:style w:type="character" w:styleId="Strong">
    <w:name w:val="Strong"/>
    <w:basedOn w:val="DefaultParagraphFont"/>
    <w:uiPriority w:val="22"/>
    <w:qFormat/>
    <w:rsid w:val="00C20B8C"/>
    <w:rPr>
      <w:b/>
      <w:bCs/>
    </w:rPr>
  </w:style>
  <w:style w:type="character" w:customStyle="1" w:styleId="apple-converted-space">
    <w:name w:val="apple-converted-space"/>
    <w:basedOn w:val="DefaultParagraphFont"/>
    <w:rsid w:val="00C20B8C"/>
  </w:style>
  <w:style w:type="paragraph" w:styleId="NormalWeb">
    <w:name w:val="Normal (Web)"/>
    <w:basedOn w:val="Normal"/>
    <w:uiPriority w:val="99"/>
    <w:unhideWhenUsed/>
    <w:rsid w:val="00C20B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B521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91158"/>
    <w:pPr>
      <w:ind w:left="720"/>
      <w:contextualSpacing/>
    </w:pPr>
  </w:style>
  <w:style w:type="paragraph" w:styleId="NoSpacing">
    <w:name w:val="No Spacing"/>
    <w:uiPriority w:val="1"/>
    <w:qFormat/>
    <w:rsid w:val="00051D89"/>
    <w:pPr>
      <w:spacing w:after="0" w:line="240" w:lineRule="auto"/>
    </w:pPr>
  </w:style>
  <w:style w:type="character" w:styleId="CommentReference">
    <w:name w:val="annotation reference"/>
    <w:basedOn w:val="DefaultParagraphFont"/>
    <w:uiPriority w:val="99"/>
    <w:semiHidden/>
    <w:unhideWhenUsed/>
    <w:rsid w:val="0007537D"/>
    <w:rPr>
      <w:sz w:val="16"/>
      <w:szCs w:val="16"/>
    </w:rPr>
  </w:style>
  <w:style w:type="paragraph" w:styleId="CommentText">
    <w:name w:val="annotation text"/>
    <w:basedOn w:val="Normal"/>
    <w:link w:val="CommentTextChar"/>
    <w:uiPriority w:val="99"/>
    <w:unhideWhenUsed/>
    <w:rsid w:val="0007537D"/>
    <w:pPr>
      <w:spacing w:line="240" w:lineRule="auto"/>
    </w:pPr>
    <w:rPr>
      <w:sz w:val="20"/>
      <w:szCs w:val="20"/>
    </w:rPr>
  </w:style>
  <w:style w:type="character" w:customStyle="1" w:styleId="CommentTextChar">
    <w:name w:val="Comment Text Char"/>
    <w:basedOn w:val="DefaultParagraphFont"/>
    <w:link w:val="CommentText"/>
    <w:uiPriority w:val="99"/>
    <w:rsid w:val="0007537D"/>
    <w:rPr>
      <w:sz w:val="20"/>
      <w:szCs w:val="20"/>
    </w:rPr>
  </w:style>
  <w:style w:type="paragraph" w:styleId="CommentSubject">
    <w:name w:val="annotation subject"/>
    <w:basedOn w:val="CommentText"/>
    <w:next w:val="CommentText"/>
    <w:link w:val="CommentSubjectChar"/>
    <w:uiPriority w:val="99"/>
    <w:semiHidden/>
    <w:unhideWhenUsed/>
    <w:rsid w:val="0007537D"/>
    <w:rPr>
      <w:b/>
      <w:bCs/>
    </w:rPr>
  </w:style>
  <w:style w:type="character" w:customStyle="1" w:styleId="CommentSubjectChar">
    <w:name w:val="Comment Subject Char"/>
    <w:basedOn w:val="CommentTextChar"/>
    <w:link w:val="CommentSubject"/>
    <w:uiPriority w:val="99"/>
    <w:semiHidden/>
    <w:rsid w:val="0007537D"/>
    <w:rPr>
      <w:b/>
      <w:bCs/>
      <w:sz w:val="20"/>
      <w:szCs w:val="20"/>
    </w:rPr>
  </w:style>
  <w:style w:type="paragraph" w:styleId="BalloonText">
    <w:name w:val="Balloon Text"/>
    <w:basedOn w:val="Normal"/>
    <w:link w:val="BalloonTextChar"/>
    <w:uiPriority w:val="99"/>
    <w:semiHidden/>
    <w:unhideWhenUsed/>
    <w:rsid w:val="000753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37D"/>
    <w:rPr>
      <w:rFonts w:ascii="Tahoma" w:hAnsi="Tahoma" w:cs="Tahoma"/>
      <w:sz w:val="16"/>
      <w:szCs w:val="16"/>
    </w:rPr>
  </w:style>
  <w:style w:type="character" w:styleId="Hyperlink">
    <w:name w:val="Hyperlink"/>
    <w:basedOn w:val="DefaultParagraphFont"/>
    <w:uiPriority w:val="99"/>
    <w:unhideWhenUsed/>
    <w:rsid w:val="006120A6"/>
    <w:rPr>
      <w:color w:val="0000FF" w:themeColor="hyperlink"/>
      <w:u w:val="single"/>
    </w:rPr>
  </w:style>
  <w:style w:type="table" w:styleId="TableGrid">
    <w:name w:val="Table Grid"/>
    <w:basedOn w:val="TableNormal"/>
    <w:uiPriority w:val="59"/>
    <w:rsid w:val="003F2F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3F2F7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F2F7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Revision">
    <w:name w:val="Revision"/>
    <w:hidden/>
    <w:uiPriority w:val="99"/>
    <w:semiHidden/>
    <w:rsid w:val="00D25E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906962">
      <w:bodyDiv w:val="1"/>
      <w:marLeft w:val="0"/>
      <w:marRight w:val="0"/>
      <w:marTop w:val="0"/>
      <w:marBottom w:val="0"/>
      <w:divBdr>
        <w:top w:val="none" w:sz="0" w:space="0" w:color="auto"/>
        <w:left w:val="none" w:sz="0" w:space="0" w:color="auto"/>
        <w:bottom w:val="none" w:sz="0" w:space="0" w:color="auto"/>
        <w:right w:val="none" w:sz="0" w:space="0" w:color="auto"/>
      </w:divBdr>
    </w:div>
    <w:div w:id="314575693">
      <w:bodyDiv w:val="1"/>
      <w:marLeft w:val="0"/>
      <w:marRight w:val="0"/>
      <w:marTop w:val="0"/>
      <w:marBottom w:val="0"/>
      <w:divBdr>
        <w:top w:val="none" w:sz="0" w:space="0" w:color="auto"/>
        <w:left w:val="none" w:sz="0" w:space="0" w:color="auto"/>
        <w:bottom w:val="none" w:sz="0" w:space="0" w:color="auto"/>
        <w:right w:val="none" w:sz="0" w:space="0" w:color="auto"/>
      </w:divBdr>
      <w:divsChild>
        <w:div w:id="304505451">
          <w:marLeft w:val="0"/>
          <w:marRight w:val="0"/>
          <w:marTop w:val="0"/>
          <w:marBottom w:val="0"/>
          <w:divBdr>
            <w:top w:val="none" w:sz="0" w:space="0" w:color="auto"/>
            <w:left w:val="none" w:sz="0" w:space="0" w:color="auto"/>
            <w:bottom w:val="none" w:sz="0" w:space="0" w:color="auto"/>
            <w:right w:val="none" w:sz="0" w:space="0" w:color="auto"/>
          </w:divBdr>
        </w:div>
      </w:divsChild>
    </w:div>
    <w:div w:id="426777280">
      <w:bodyDiv w:val="1"/>
      <w:marLeft w:val="0"/>
      <w:marRight w:val="0"/>
      <w:marTop w:val="0"/>
      <w:marBottom w:val="0"/>
      <w:divBdr>
        <w:top w:val="none" w:sz="0" w:space="0" w:color="auto"/>
        <w:left w:val="none" w:sz="0" w:space="0" w:color="auto"/>
        <w:bottom w:val="none" w:sz="0" w:space="0" w:color="auto"/>
        <w:right w:val="none" w:sz="0" w:space="0" w:color="auto"/>
      </w:divBdr>
    </w:div>
    <w:div w:id="737244395">
      <w:bodyDiv w:val="1"/>
      <w:marLeft w:val="0"/>
      <w:marRight w:val="0"/>
      <w:marTop w:val="0"/>
      <w:marBottom w:val="0"/>
      <w:divBdr>
        <w:top w:val="none" w:sz="0" w:space="0" w:color="auto"/>
        <w:left w:val="none" w:sz="0" w:space="0" w:color="auto"/>
        <w:bottom w:val="none" w:sz="0" w:space="0" w:color="auto"/>
        <w:right w:val="none" w:sz="0" w:space="0" w:color="auto"/>
      </w:divBdr>
    </w:div>
    <w:div w:id="853374354">
      <w:bodyDiv w:val="1"/>
      <w:marLeft w:val="0"/>
      <w:marRight w:val="0"/>
      <w:marTop w:val="0"/>
      <w:marBottom w:val="0"/>
      <w:divBdr>
        <w:top w:val="none" w:sz="0" w:space="0" w:color="auto"/>
        <w:left w:val="none" w:sz="0" w:space="0" w:color="auto"/>
        <w:bottom w:val="none" w:sz="0" w:space="0" w:color="auto"/>
        <w:right w:val="none" w:sz="0" w:space="0" w:color="auto"/>
      </w:divBdr>
    </w:div>
    <w:div w:id="854854129">
      <w:bodyDiv w:val="1"/>
      <w:marLeft w:val="0"/>
      <w:marRight w:val="0"/>
      <w:marTop w:val="0"/>
      <w:marBottom w:val="0"/>
      <w:divBdr>
        <w:top w:val="none" w:sz="0" w:space="0" w:color="auto"/>
        <w:left w:val="none" w:sz="0" w:space="0" w:color="auto"/>
        <w:bottom w:val="none" w:sz="0" w:space="0" w:color="auto"/>
        <w:right w:val="none" w:sz="0" w:space="0" w:color="auto"/>
      </w:divBdr>
    </w:div>
    <w:div w:id="1242104215">
      <w:bodyDiv w:val="1"/>
      <w:marLeft w:val="0"/>
      <w:marRight w:val="0"/>
      <w:marTop w:val="0"/>
      <w:marBottom w:val="0"/>
      <w:divBdr>
        <w:top w:val="none" w:sz="0" w:space="0" w:color="auto"/>
        <w:left w:val="none" w:sz="0" w:space="0" w:color="auto"/>
        <w:bottom w:val="none" w:sz="0" w:space="0" w:color="auto"/>
        <w:right w:val="none" w:sz="0" w:space="0" w:color="auto"/>
      </w:divBdr>
    </w:div>
    <w:div w:id="1511331330">
      <w:bodyDiv w:val="1"/>
      <w:marLeft w:val="0"/>
      <w:marRight w:val="0"/>
      <w:marTop w:val="0"/>
      <w:marBottom w:val="0"/>
      <w:divBdr>
        <w:top w:val="none" w:sz="0" w:space="0" w:color="auto"/>
        <w:left w:val="none" w:sz="0" w:space="0" w:color="auto"/>
        <w:bottom w:val="none" w:sz="0" w:space="0" w:color="auto"/>
        <w:right w:val="none" w:sz="0" w:space="0" w:color="auto"/>
      </w:divBdr>
    </w:div>
    <w:div w:id="204840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nycenet.edu/docushare/dsweb/Get/Document-341/A-190%20FINAL.pdf"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http://schools.nyc.gov/community/planning/charters/CharterNotifications/KeyDocuments/PublicHearingNotifications.htm" TargetMode="Externa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870d16f4-8048-4199-b7c0-9cbff46dc78c">YRZUPVWUHWXA-71-40</_dlc_DocId>
    <_dlc_DocIdUrl xmlns="870d16f4-8048-4199-b7c0-9cbff46dc78c">
      <Url>https://manyminds.achievementfirst.org/PartnerExternal/_layouts/15/DocIdRedir.aspx?ID=YRZUPVWUHWXA-71-40</Url>
      <Description>YRZUPVWUHWXA-71-40</Description>
    </_dlc_DocIdUrl>
    <Sub_x0020_Folder_x0020_2 xmlns="f66bbe33-973a-4bf2-8fee-ea0bed79a01f" xsi:nil="true"/>
    <Sub_x0020_Folder xmlns="f66bbe33-973a-4bf2-8fee-ea0bed79a01f" xsi:nil="true"/>
    <Key_x0020_Area xmlns="f66bbe33-973a-4bf2-8fee-ea0bed79a01f">Facilities</Key_x0020_Area>
    <Description0 xmlns="f66bbe33-973a-4bf2-8fee-ea0bed79a01f"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5F5B4C47BD44D34CB121BF6627D9FAE7" ma:contentTypeVersion="4" ma:contentTypeDescription="Create a new document." ma:contentTypeScope="" ma:versionID="109d7067f7f4816e30592c7943626469">
  <xsd:schema xmlns:xsd="http://www.w3.org/2001/XMLSchema" xmlns:xs="http://www.w3.org/2001/XMLSchema" xmlns:p="http://schemas.microsoft.com/office/2006/metadata/properties" xmlns:ns2="870d16f4-8048-4199-b7c0-9cbff46dc78c" xmlns:ns3="f66bbe33-973a-4bf2-8fee-ea0bed79a01f" targetNamespace="http://schemas.microsoft.com/office/2006/metadata/properties" ma:root="true" ma:fieldsID="5a7d77ff3d2ebcfbc7f3b5bbfecdf6fe" ns2:_="" ns3:_="">
    <xsd:import namespace="870d16f4-8048-4199-b7c0-9cbff46dc78c"/>
    <xsd:import namespace="f66bbe33-973a-4bf2-8fee-ea0bed79a01f"/>
    <xsd:element name="properties">
      <xsd:complexType>
        <xsd:sequence>
          <xsd:element name="documentManagement">
            <xsd:complexType>
              <xsd:all>
                <xsd:element ref="ns2:_dlc_DocId" minOccurs="0"/>
                <xsd:element ref="ns2:_dlc_DocIdUrl" minOccurs="0"/>
                <xsd:element ref="ns2:_dlc_DocIdPersistId" minOccurs="0"/>
                <xsd:element ref="ns3:Key_x0020_Area" minOccurs="0"/>
                <xsd:element ref="ns3:Sub_x0020_Folder" minOccurs="0"/>
                <xsd:element ref="ns3:Sub_x0020_Folder_x0020_2" minOccurs="0"/>
                <xsd:element ref="ns3: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d16f4-8048-4199-b7c0-9cbff46dc78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6bbe33-973a-4bf2-8fee-ea0bed79a01f" elementFormDefault="qualified">
    <xsd:import namespace="http://schemas.microsoft.com/office/2006/documentManagement/types"/>
    <xsd:import namespace="http://schemas.microsoft.com/office/infopath/2007/PartnerControls"/>
    <xsd:element name="Key_x0020_Area" ma:index="11" nillable="true" ma:displayName="Key Area" ma:default="Student Enrollment" ma:format="Dropdown" ma:internalName="Key_x0020_Area">
      <xsd:simpleType>
        <xsd:restriction base="dms:Choice">
          <xsd:enumeration value="Student Enrollment"/>
          <xsd:enumeration value="Facilities"/>
          <xsd:enumeration value="IT Infrastructure"/>
          <xsd:enumeration value="Student Services"/>
          <xsd:enumeration value="Finance"/>
          <xsd:enumeration value="Compliance"/>
          <xsd:enumeration value="Human Capital"/>
          <xsd:enumeration value="Operations Talent Development"/>
          <xsd:enumeration value="School Readiness"/>
        </xsd:restriction>
      </xsd:simpleType>
    </xsd:element>
    <xsd:element name="Sub_x0020_Folder" ma:index="12" nillable="true" ma:displayName="Sub Folder" ma:internalName="Sub_x0020_Folder">
      <xsd:simpleType>
        <xsd:restriction base="dms:Text">
          <xsd:maxLength value="255"/>
        </xsd:restriction>
      </xsd:simpleType>
    </xsd:element>
    <xsd:element name="Sub_x0020_Folder_x0020_2" ma:index="13" nillable="true" ma:displayName="Sub Folder 2" ma:internalName="Sub_x0020_Folder_x0020_2">
      <xsd:simpleType>
        <xsd:restriction base="dms:Text">
          <xsd:maxLength value="255"/>
        </xsd:restriction>
      </xsd:simpleType>
    </xsd:element>
    <xsd:element name="Description0" ma:index="14" nillable="true" ma:displayName="Description"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7B6E30-2E7B-45C2-84D8-1F0B29F02217}"/>
</file>

<file path=customXml/itemProps2.xml><?xml version="1.0" encoding="utf-8"?>
<ds:datastoreItem xmlns:ds="http://schemas.openxmlformats.org/officeDocument/2006/customXml" ds:itemID="{67260539-6FEF-4D66-9298-46AEF81DFF3B}"/>
</file>

<file path=customXml/itemProps3.xml><?xml version="1.0" encoding="utf-8"?>
<ds:datastoreItem xmlns:ds="http://schemas.openxmlformats.org/officeDocument/2006/customXml" ds:itemID="{8C7A8042-7D8E-40D5-A0F2-DF5A4A913BDE}"/>
</file>

<file path=customXml/itemProps4.xml><?xml version="1.0" encoding="utf-8"?>
<ds:datastoreItem xmlns:ds="http://schemas.openxmlformats.org/officeDocument/2006/customXml" ds:itemID="{EA564C8B-844E-472A-BDFD-BB995C6395A0}"/>
</file>

<file path=customXml/itemProps5.xml><?xml version="1.0" encoding="utf-8"?>
<ds:datastoreItem xmlns:ds="http://schemas.openxmlformats.org/officeDocument/2006/customXml" ds:itemID="{6FF62832-CB80-4367-854C-3C61C7171FA6}"/>
</file>

<file path=docProps/app.xml><?xml version="1.0" encoding="utf-8"?>
<Properties xmlns="http://schemas.openxmlformats.org/officeDocument/2006/extended-properties" xmlns:vt="http://schemas.openxmlformats.org/officeDocument/2006/docPropsVTypes">
  <Template>Normal</Template>
  <TotalTime>250</TotalTime>
  <Pages>1</Pages>
  <Words>4151</Words>
  <Characters>23664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Achievement First</Company>
  <LinksUpToDate>false</LinksUpToDate>
  <CharactersWithSpaces>27760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23</cp:revision>
  <dcterms:created xsi:type="dcterms:W3CDTF">2014-02-24T15:22:00Z</dcterms:created>
  <dcterms:modified xsi:type="dcterms:W3CDTF">2014-02-24T19:28:00Z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6592d504-d6b3-45b3-8e4a-8d7961ddda34</vt:lpwstr>
  </property>
  <property fmtid="{D5CDD505-2E9C-101B-9397-08002B2CF9AE}" pid="3" name="ContentTypeId">
    <vt:lpwstr>0x0101005F5B4C47BD44D34CB121BF6627D9FAE7</vt:lpwstr>
  </property>
</Properties>
</file>