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D9" w:rsidRDefault="00AC02D9" w:rsidP="00AC02D9">
      <w:pPr>
        <w:rPr>
          <w:rFonts w:asciiTheme="minorHAnsi" w:hAnsiTheme="minorHAnsi" w:cstheme="minorHAnsi"/>
          <w:b/>
          <w:sz w:val="24"/>
          <w:szCs w:val="24"/>
          <w:u w:val="single"/>
        </w:rPr>
      </w:pPr>
      <w:r>
        <w:rPr>
          <w:rFonts w:asciiTheme="minorHAnsi" w:hAnsiTheme="minorHAnsi" w:cstheme="minorHAnsi"/>
          <w:b/>
          <w:sz w:val="24"/>
          <w:szCs w:val="24"/>
          <w:u w:val="single"/>
        </w:rPr>
        <w:t>School Structure:</w:t>
      </w:r>
    </w:p>
    <w:p w:rsidR="008F7991" w:rsidRDefault="008F7991" w:rsidP="00AC02D9">
      <w:pPr>
        <w:rPr>
          <w:rFonts w:asciiTheme="minorHAnsi" w:hAnsiTheme="minorHAnsi" w:cstheme="minorHAnsi"/>
          <w:sz w:val="24"/>
          <w:szCs w:val="24"/>
        </w:rPr>
      </w:pPr>
      <w:r>
        <w:rPr>
          <w:rFonts w:asciiTheme="minorHAnsi" w:hAnsiTheme="minorHAnsi" w:cstheme="minorHAnsi"/>
          <w:sz w:val="24"/>
          <w:szCs w:val="24"/>
        </w:rPr>
        <w:t>See the attached master school year calendar.  The calendar includes summer orientation for students and staff, official school days, and professional development days for staff.</w:t>
      </w:r>
    </w:p>
    <w:p w:rsidR="008F7991" w:rsidRDefault="008F7991" w:rsidP="00AC02D9">
      <w:pPr>
        <w:rPr>
          <w:rFonts w:asciiTheme="minorHAnsi" w:hAnsiTheme="minorHAnsi" w:cstheme="minorHAnsi"/>
          <w:sz w:val="24"/>
          <w:szCs w:val="24"/>
        </w:rPr>
      </w:pPr>
    </w:p>
    <w:p w:rsidR="00AC02D9" w:rsidRPr="00AC02D9" w:rsidRDefault="008F7991" w:rsidP="00AC02D9">
      <w:pPr>
        <w:rPr>
          <w:rFonts w:asciiTheme="minorHAnsi" w:hAnsiTheme="minorHAnsi" w:cstheme="minorHAnsi"/>
          <w:sz w:val="24"/>
          <w:szCs w:val="24"/>
        </w:rPr>
      </w:pPr>
      <w:r>
        <w:rPr>
          <w:rFonts w:asciiTheme="minorHAnsi" w:hAnsiTheme="minorHAnsi" w:cstheme="minorHAnsi"/>
          <w:sz w:val="24"/>
          <w:szCs w:val="24"/>
        </w:rPr>
        <w:t>In addition, s</w:t>
      </w:r>
      <w:r w:rsidR="00AC02D9">
        <w:rPr>
          <w:rFonts w:asciiTheme="minorHAnsi" w:hAnsiTheme="minorHAnsi" w:cstheme="minorHAnsi"/>
          <w:sz w:val="24"/>
          <w:szCs w:val="24"/>
        </w:rPr>
        <w:t>ee the tables below for YES Prep’s approach to school scheduling, staffing, and student-teacher ratios.</w:t>
      </w:r>
    </w:p>
    <w:p w:rsidR="00AC02D9" w:rsidRDefault="00AC02D9" w:rsidP="00AC02D9">
      <w:pPr>
        <w:rPr>
          <w:rFonts w:asciiTheme="minorHAnsi" w:hAnsiTheme="minorHAnsi" w:cstheme="minorHAnsi"/>
          <w:b/>
          <w:sz w:val="24"/>
          <w:szCs w:val="24"/>
          <w:u w:val="single"/>
        </w:rPr>
      </w:pPr>
    </w:p>
    <w:p w:rsidR="00AC02D9" w:rsidRPr="009F0051" w:rsidRDefault="00AC02D9" w:rsidP="00AC02D9">
      <w:pPr>
        <w:numPr>
          <w:ilvl w:val="0"/>
          <w:numId w:val="1"/>
        </w:numPr>
        <w:pBdr>
          <w:bottom w:val="single" w:sz="12" w:space="1" w:color="auto"/>
        </w:pBdr>
        <w:shd w:val="clear" w:color="auto" w:fill="D9D9D9"/>
        <w:ind w:left="360" w:hanging="360"/>
        <w:contextualSpacing/>
        <w:rPr>
          <w:rFonts w:asciiTheme="minorHAnsi" w:hAnsiTheme="minorHAnsi" w:cstheme="minorHAnsi"/>
          <w:b/>
          <w:sz w:val="24"/>
          <w:szCs w:val="24"/>
          <w:rPrChange w:id="0" w:author="Philip Wright" w:date="2013-01-24T13:56:00Z">
            <w:rPr>
              <w:rFonts w:ascii="Calibri" w:hAnsi="Calibri" w:cs="Calibri"/>
              <w:b/>
              <w:sz w:val="24"/>
              <w:szCs w:val="24"/>
            </w:rPr>
          </w:rPrChange>
        </w:rPr>
      </w:pPr>
      <w:r w:rsidRPr="009F0051">
        <w:rPr>
          <w:rFonts w:asciiTheme="minorHAnsi" w:hAnsiTheme="minorHAnsi" w:cstheme="minorHAnsi"/>
          <w:b/>
          <w:sz w:val="24"/>
          <w:szCs w:val="24"/>
          <w:rPrChange w:id="1" w:author="Philip Wright" w:date="2013-01-24T13:56:00Z">
            <w:rPr>
              <w:rFonts w:ascii="Calibri" w:hAnsi="Calibri" w:cs="Calibri"/>
              <w:b/>
              <w:sz w:val="24"/>
              <w:szCs w:val="24"/>
            </w:rPr>
          </w:rPrChange>
        </w:rPr>
        <w:t>Schedule Framework</w:t>
      </w:r>
    </w:p>
    <w:p w:rsidR="00AC02D9" w:rsidRPr="00896910" w:rsidRDefault="00AC02D9" w:rsidP="00AC02D9">
      <w:pPr>
        <w:rPr>
          <w:rFonts w:asciiTheme="minorHAnsi" w:hAnsiTheme="minorHAnsi" w:cstheme="minorHAnsi"/>
          <w:b/>
          <w:sz w:val="24"/>
          <w:szCs w:val="24"/>
          <w:rPrChange w:id="2" w:author="Philip Wright" w:date="2013-01-24T13:56:00Z">
            <w:rPr>
              <w:rFonts w:ascii="Calibri" w:hAnsi="Calibri" w:cs="Calibri"/>
              <w:b/>
              <w:sz w:val="8"/>
              <w:szCs w:val="8"/>
            </w:rPr>
          </w:rPrChange>
        </w:rPr>
      </w:pPr>
    </w:p>
    <w:p w:rsidR="00AC02D9" w:rsidRPr="00896910" w:rsidDel="00E2362C" w:rsidRDefault="00AC02D9" w:rsidP="00AC02D9">
      <w:pPr>
        <w:rPr>
          <w:del w:id="3" w:author="Philip Wright" w:date="2013-03-04T21:14:00Z"/>
          <w:rFonts w:asciiTheme="minorHAnsi" w:hAnsiTheme="minorHAnsi" w:cstheme="minorHAnsi"/>
          <w:b/>
          <w:sz w:val="24"/>
          <w:szCs w:val="24"/>
          <w:rPrChange w:id="4" w:author="Philip Wright" w:date="2013-01-24T13:56:00Z">
            <w:rPr>
              <w:del w:id="5" w:author="Philip Wright" w:date="2013-03-04T21:14:00Z"/>
              <w:rFonts w:asciiTheme="majorHAnsi" w:hAnsiTheme="majorHAnsi" w:cs="Arial"/>
              <w:b/>
            </w:rPr>
          </w:rPrChange>
        </w:rPr>
      </w:pPr>
    </w:p>
    <w:tbl>
      <w:tblPr>
        <w:tblStyle w:val="TableGrid31"/>
        <w:tblW w:w="10980" w:type="dxa"/>
        <w:tblInd w:w="108" w:type="dxa"/>
        <w:tblLayout w:type="fixed"/>
        <w:tblLook w:val="04A0" w:firstRow="1" w:lastRow="0" w:firstColumn="1" w:lastColumn="0" w:noHBand="0" w:noVBand="1"/>
      </w:tblPr>
      <w:tblGrid>
        <w:gridCol w:w="1980"/>
        <w:gridCol w:w="4500"/>
        <w:gridCol w:w="4500"/>
      </w:tblGrid>
      <w:tr w:rsidR="00AC02D9" w:rsidRPr="00896910" w:rsidTr="00736840">
        <w:trPr>
          <w:cantSplit/>
          <w:trHeight w:val="285"/>
        </w:trPr>
        <w:tc>
          <w:tcPr>
            <w:tcW w:w="1980" w:type="dxa"/>
            <w:shd w:val="clear" w:color="auto" w:fill="1F497D" w:themeFill="text2"/>
          </w:tcPr>
          <w:p w:rsidR="00AC02D9" w:rsidRPr="00896910" w:rsidRDefault="00AC02D9" w:rsidP="00736840">
            <w:pPr>
              <w:jc w:val="center"/>
              <w:rPr>
                <w:rFonts w:asciiTheme="minorHAnsi" w:hAnsiTheme="minorHAnsi" w:cstheme="minorHAnsi"/>
                <w:b/>
                <w:color w:val="FFFFFF"/>
                <w:sz w:val="24"/>
                <w:szCs w:val="24"/>
                <w:rPrChange w:id="6" w:author="Philip Wright" w:date="2013-01-24T13:56:00Z">
                  <w:rPr>
                    <w:rFonts w:cs="Calibri"/>
                    <w:b/>
                    <w:color w:val="FFFFFF"/>
                  </w:rPr>
                </w:rPrChange>
              </w:rPr>
            </w:pPr>
            <w:r w:rsidRPr="00896910">
              <w:rPr>
                <w:rFonts w:asciiTheme="minorHAnsi" w:hAnsiTheme="minorHAnsi" w:cstheme="minorHAnsi"/>
                <w:b/>
                <w:color w:val="FFFFFF"/>
                <w:sz w:val="24"/>
                <w:szCs w:val="24"/>
                <w:rPrChange w:id="7" w:author="Philip Wright" w:date="2013-01-24T13:56:00Z">
                  <w:rPr>
                    <w:rFonts w:cs="Calibri"/>
                    <w:b/>
                    <w:color w:val="FFFFFF"/>
                  </w:rPr>
                </w:rPrChange>
              </w:rPr>
              <w:t>Topic</w:t>
            </w:r>
          </w:p>
        </w:tc>
        <w:tc>
          <w:tcPr>
            <w:tcW w:w="4500" w:type="dxa"/>
            <w:shd w:val="clear" w:color="auto" w:fill="1F497D" w:themeFill="text2"/>
          </w:tcPr>
          <w:p w:rsidR="00AC02D9" w:rsidRPr="00896910" w:rsidRDefault="00AC02D9" w:rsidP="00736840">
            <w:pPr>
              <w:jc w:val="center"/>
              <w:rPr>
                <w:rFonts w:asciiTheme="minorHAnsi" w:hAnsiTheme="minorHAnsi" w:cstheme="minorHAnsi"/>
                <w:b/>
                <w:color w:val="FFFFFF"/>
                <w:sz w:val="24"/>
                <w:szCs w:val="24"/>
                <w:rPrChange w:id="8" w:author="Philip Wright" w:date="2013-01-24T13:56:00Z">
                  <w:rPr>
                    <w:rFonts w:cs="Calibri"/>
                    <w:b/>
                    <w:color w:val="FFFFFF"/>
                  </w:rPr>
                </w:rPrChange>
              </w:rPr>
            </w:pPr>
            <w:r w:rsidRPr="00896910">
              <w:rPr>
                <w:rFonts w:asciiTheme="minorHAnsi" w:hAnsiTheme="minorHAnsi" w:cstheme="minorHAnsi"/>
                <w:b/>
                <w:color w:val="FFFFFF"/>
                <w:sz w:val="24"/>
                <w:szCs w:val="24"/>
                <w:rPrChange w:id="9" w:author="Philip Wright" w:date="2013-01-24T13:56:00Z">
                  <w:rPr>
                    <w:rFonts w:cs="Calibri"/>
                    <w:b/>
                    <w:color w:val="FFFFFF"/>
                  </w:rPr>
                </w:rPrChange>
              </w:rPr>
              <w:t>Consideration</w:t>
            </w:r>
          </w:p>
        </w:tc>
        <w:tc>
          <w:tcPr>
            <w:tcW w:w="4500" w:type="dxa"/>
            <w:shd w:val="clear" w:color="auto" w:fill="1F497D" w:themeFill="text2"/>
          </w:tcPr>
          <w:p w:rsidR="00AC02D9" w:rsidRPr="00896910" w:rsidRDefault="00AC02D9" w:rsidP="00736840">
            <w:pPr>
              <w:jc w:val="center"/>
              <w:rPr>
                <w:rFonts w:asciiTheme="minorHAnsi" w:hAnsiTheme="minorHAnsi" w:cstheme="minorHAnsi"/>
                <w:b/>
                <w:color w:val="FFFFFF"/>
                <w:sz w:val="24"/>
                <w:szCs w:val="24"/>
                <w:rPrChange w:id="10" w:author="Philip Wright" w:date="2013-01-24T13:56:00Z">
                  <w:rPr>
                    <w:rFonts w:cs="Calibri"/>
                    <w:b/>
                    <w:color w:val="FFFFFF"/>
                  </w:rPr>
                </w:rPrChange>
              </w:rPr>
            </w:pPr>
            <w:r w:rsidRPr="00896910">
              <w:rPr>
                <w:rFonts w:asciiTheme="minorHAnsi" w:hAnsiTheme="minorHAnsi" w:cstheme="minorHAnsi"/>
                <w:b/>
                <w:color w:val="FFFFFF"/>
                <w:sz w:val="24"/>
                <w:szCs w:val="24"/>
                <w:rPrChange w:id="11" w:author="Philip Wright" w:date="2013-01-24T13:56:00Z">
                  <w:rPr>
                    <w:rFonts w:cs="Calibri"/>
                    <w:b/>
                    <w:color w:val="FFFFFF"/>
                  </w:rPr>
                </w:rPrChange>
              </w:rPr>
              <w:t>Recommendation</w:t>
            </w:r>
          </w:p>
        </w:tc>
      </w:tr>
      <w:tr w:rsidR="00AC02D9" w:rsidRPr="009F0051" w:rsidTr="00736840">
        <w:trPr>
          <w:cantSplit/>
        </w:trPr>
        <w:tc>
          <w:tcPr>
            <w:tcW w:w="1980" w:type="dxa"/>
            <w:tcBorders>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12" w:author="Philip Wright" w:date="2013-01-24T13:56:00Z">
                  <w:rPr>
                    <w:rFonts w:cs="Calibri"/>
                    <w:b/>
                    <w:sz w:val="24"/>
                    <w:szCs w:val="24"/>
                  </w:rPr>
                </w:rPrChange>
              </w:rPr>
            </w:pPr>
            <w:r w:rsidRPr="009F0051">
              <w:rPr>
                <w:rFonts w:asciiTheme="minorHAnsi" w:hAnsiTheme="minorHAnsi" w:cstheme="minorHAnsi"/>
                <w:b/>
                <w:sz w:val="24"/>
                <w:szCs w:val="24"/>
                <w:rPrChange w:id="13" w:author="Philip Wright" w:date="2013-01-24T13:56:00Z">
                  <w:rPr>
                    <w:rFonts w:cs="Calibri"/>
                    <w:b/>
                    <w:sz w:val="24"/>
                    <w:szCs w:val="24"/>
                  </w:rPr>
                </w:rPrChange>
              </w:rPr>
              <w:t>Class Size</w:t>
            </w:r>
          </w:p>
        </w:tc>
        <w:tc>
          <w:tcPr>
            <w:tcW w:w="4500" w:type="dxa"/>
            <w:tcBorders>
              <w:bottom w:val="single" w:sz="18" w:space="0" w:color="000000"/>
            </w:tcBorders>
          </w:tcPr>
          <w:p w:rsidR="00AC02D9" w:rsidRPr="00896910" w:rsidRDefault="00AC02D9">
            <w:pPr>
              <w:numPr>
                <w:ilvl w:val="1"/>
                <w:numId w:val="4"/>
              </w:numPr>
              <w:ind w:left="226" w:hanging="180"/>
              <w:rPr>
                <w:rFonts w:asciiTheme="minorHAnsi" w:hAnsiTheme="minorHAnsi" w:cstheme="minorHAnsi"/>
                <w:rPrChange w:id="14" w:author="Philip Wright" w:date="2013-03-04T21:15:00Z">
                  <w:rPr/>
                </w:rPrChange>
              </w:rPr>
              <w:pPrChange w:id="15" w:author="Philip Wright" w:date="2013-03-04T21:15:00Z">
                <w:pPr>
                  <w:numPr>
                    <w:ilvl w:val="1"/>
                    <w:numId w:val="4"/>
                  </w:numPr>
                  <w:ind w:left="900" w:hanging="360"/>
                </w:pPr>
              </w:pPrChange>
            </w:pPr>
            <w:r w:rsidRPr="00896910">
              <w:rPr>
                <w:rFonts w:asciiTheme="minorHAnsi" w:hAnsiTheme="minorHAnsi" w:cstheme="minorHAnsi"/>
                <w:rPrChange w:id="16" w:author="Philip Wright" w:date="2013-01-24T13:56:00Z">
                  <w:rPr/>
                </w:rPrChange>
              </w:rPr>
              <w:t>Maximum number of students recommended per teacher in a single class.</w:t>
            </w:r>
          </w:p>
        </w:tc>
        <w:tc>
          <w:tcPr>
            <w:tcW w:w="4500" w:type="dxa"/>
            <w:tcBorders>
              <w:bottom w:val="single" w:sz="18" w:space="0" w:color="000000"/>
            </w:tcBorders>
          </w:tcPr>
          <w:p w:rsidR="00AC02D9" w:rsidRPr="00885973" w:rsidRDefault="00AC02D9" w:rsidP="00AC02D9">
            <w:pPr>
              <w:pStyle w:val="ListParagraph"/>
              <w:numPr>
                <w:ilvl w:val="0"/>
                <w:numId w:val="19"/>
              </w:numPr>
              <w:ind w:left="252" w:hanging="180"/>
              <w:rPr>
                <w:rFonts w:asciiTheme="minorHAnsi" w:hAnsiTheme="minorHAnsi" w:cstheme="minorHAnsi"/>
                <w:rPrChange w:id="17" w:author="Philip Wright" w:date="2013-01-24T13:56:00Z">
                  <w:rPr/>
                </w:rPrChange>
              </w:rPr>
            </w:pPr>
            <w:r w:rsidRPr="00885973">
              <w:rPr>
                <w:rFonts w:asciiTheme="minorHAnsi" w:hAnsiTheme="minorHAnsi" w:cstheme="minorHAnsi"/>
                <w:rPrChange w:id="18" w:author="Philip Wright" w:date="2013-01-24T13:56:00Z">
                  <w:rPr/>
                </w:rPrChange>
              </w:rPr>
              <w:t>The max student to teacher ratio in a classroom is 35 to 1.</w:t>
            </w:r>
            <w:r w:rsidRPr="00885973">
              <w:rPr>
                <w:rFonts w:asciiTheme="minorHAnsi" w:hAnsiTheme="minorHAnsi" w:cstheme="minorHAnsi"/>
              </w:rPr>
              <w:t xml:space="preserve">  </w:t>
            </w:r>
            <w:r w:rsidRPr="00885973">
              <w:rPr>
                <w:rFonts w:asciiTheme="minorHAnsi" w:hAnsiTheme="minorHAnsi" w:cstheme="minorHAnsi"/>
                <w:rPrChange w:id="19" w:author="Philip Wright" w:date="2013-01-24T13:56:00Z">
                  <w:rPr/>
                </w:rPrChange>
              </w:rPr>
              <w:t>Ideally, classes should be less than 30 to 1, especially at the HS level</w:t>
            </w:r>
          </w:p>
        </w:tc>
      </w:tr>
      <w:tr w:rsidR="00AC02D9" w:rsidRPr="009F0051" w:rsidTr="00736840">
        <w:trPr>
          <w:cantSplit/>
          <w:trHeight w:val="1988"/>
        </w:trPr>
        <w:tc>
          <w:tcPr>
            <w:tcW w:w="1980" w:type="dxa"/>
            <w:vMerge w:val="restart"/>
            <w:tcBorders>
              <w:top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20" w:author="Philip Wright" w:date="2013-01-24T13:56:00Z">
                  <w:rPr>
                    <w:rFonts w:cs="Calibri"/>
                    <w:b/>
                    <w:sz w:val="24"/>
                    <w:szCs w:val="24"/>
                  </w:rPr>
                </w:rPrChange>
              </w:rPr>
            </w:pPr>
            <w:r w:rsidRPr="009F0051">
              <w:rPr>
                <w:rFonts w:asciiTheme="minorHAnsi" w:hAnsiTheme="minorHAnsi" w:cstheme="minorHAnsi"/>
                <w:b/>
                <w:sz w:val="24"/>
                <w:szCs w:val="24"/>
                <w:rPrChange w:id="21" w:author="Philip Wright" w:date="2013-01-24T13:56:00Z">
                  <w:rPr>
                    <w:rFonts w:cs="Calibri"/>
                    <w:b/>
                    <w:sz w:val="24"/>
                    <w:szCs w:val="24"/>
                  </w:rPr>
                </w:rPrChange>
              </w:rPr>
              <w:t xml:space="preserve">Length of </w:t>
            </w:r>
          </w:p>
          <w:p w:rsidR="00AC02D9" w:rsidRPr="009F0051" w:rsidRDefault="00AC02D9" w:rsidP="00736840">
            <w:pPr>
              <w:jc w:val="center"/>
              <w:rPr>
                <w:rFonts w:asciiTheme="minorHAnsi" w:hAnsiTheme="minorHAnsi" w:cstheme="minorHAnsi"/>
                <w:b/>
                <w:sz w:val="24"/>
                <w:szCs w:val="24"/>
                <w:rPrChange w:id="22" w:author="Philip Wright" w:date="2013-01-24T13:56:00Z">
                  <w:rPr>
                    <w:rFonts w:cs="Calibri"/>
                    <w:b/>
                    <w:sz w:val="24"/>
                    <w:szCs w:val="24"/>
                  </w:rPr>
                </w:rPrChange>
              </w:rPr>
            </w:pPr>
            <w:r w:rsidRPr="009F0051">
              <w:rPr>
                <w:rFonts w:asciiTheme="minorHAnsi" w:hAnsiTheme="minorHAnsi" w:cstheme="minorHAnsi"/>
                <w:b/>
                <w:sz w:val="24"/>
                <w:szCs w:val="24"/>
                <w:rPrChange w:id="23" w:author="Philip Wright" w:date="2013-01-24T13:56:00Z">
                  <w:rPr>
                    <w:rFonts w:cs="Calibri"/>
                    <w:b/>
                    <w:sz w:val="24"/>
                    <w:szCs w:val="24"/>
                  </w:rPr>
                </w:rPrChange>
              </w:rPr>
              <w:t>School Day</w:t>
            </w:r>
          </w:p>
        </w:tc>
        <w:tc>
          <w:tcPr>
            <w:tcW w:w="4500" w:type="dxa"/>
            <w:tcBorders>
              <w:top w:val="single" w:sz="18" w:space="0" w:color="000000"/>
            </w:tcBorders>
          </w:tcPr>
          <w:p w:rsidR="00AC02D9" w:rsidRPr="00896910" w:rsidRDefault="00AC02D9" w:rsidP="00736840">
            <w:pPr>
              <w:numPr>
                <w:ilvl w:val="1"/>
                <w:numId w:val="4"/>
              </w:numPr>
              <w:ind w:left="226" w:hanging="180"/>
              <w:rPr>
                <w:rFonts w:asciiTheme="minorHAnsi" w:hAnsiTheme="minorHAnsi" w:cstheme="minorHAnsi"/>
                <w:rPrChange w:id="24" w:author="Philip Wright" w:date="2013-03-04T21:15:00Z">
                  <w:rPr/>
                </w:rPrChange>
              </w:rPr>
            </w:pPr>
            <w:r w:rsidRPr="00896910">
              <w:rPr>
                <w:rFonts w:asciiTheme="minorHAnsi" w:hAnsiTheme="minorHAnsi" w:cstheme="minorHAnsi"/>
                <w:rPrChange w:id="25" w:author="Philip Wright" w:date="2013-01-24T13:56:00Z">
                  <w:rPr/>
                </w:rPrChange>
              </w:rPr>
              <w:t>Minimum</w:t>
            </w:r>
            <w:r w:rsidRPr="00896910">
              <w:rPr>
                <w:rFonts w:asciiTheme="minorHAnsi" w:hAnsiTheme="minorHAnsi" w:cstheme="minorHAnsi"/>
              </w:rPr>
              <w:t>/maximum</w:t>
            </w:r>
            <w:r w:rsidRPr="00896910">
              <w:rPr>
                <w:rFonts w:asciiTheme="minorHAnsi" w:hAnsiTheme="minorHAnsi" w:cstheme="minorHAnsi"/>
                <w:rPrChange w:id="26" w:author="Philip Wright" w:date="2013-01-24T13:56:00Z">
                  <w:rPr/>
                </w:rPrChange>
              </w:rPr>
              <w:t xml:space="preserve"> number of hours that students are required to be at school. </w:t>
            </w:r>
          </w:p>
        </w:tc>
        <w:tc>
          <w:tcPr>
            <w:tcW w:w="4500" w:type="dxa"/>
            <w:tcBorders>
              <w:top w:val="single" w:sz="18" w:space="0" w:color="000000"/>
            </w:tcBorders>
          </w:tcPr>
          <w:p w:rsidR="00AC02D9" w:rsidRPr="00896910" w:rsidRDefault="00AC02D9" w:rsidP="00AC02D9">
            <w:pPr>
              <w:pStyle w:val="ListParagraph"/>
              <w:numPr>
                <w:ilvl w:val="0"/>
                <w:numId w:val="18"/>
              </w:numPr>
              <w:ind w:left="252" w:hanging="180"/>
              <w:rPr>
                <w:rFonts w:asciiTheme="minorHAnsi" w:hAnsiTheme="minorHAnsi" w:cstheme="minorHAnsi"/>
              </w:rPr>
            </w:pPr>
            <w:r w:rsidRPr="00896910">
              <w:rPr>
                <w:rFonts w:asciiTheme="minorHAnsi" w:hAnsiTheme="minorHAnsi" w:cstheme="minorHAnsi"/>
                <w:b/>
              </w:rPr>
              <w:t>Minimum:</w:t>
            </w:r>
            <w:r w:rsidRPr="00896910">
              <w:rPr>
                <w:rFonts w:asciiTheme="minorHAnsi" w:hAnsiTheme="minorHAnsi" w:cstheme="minorHAnsi"/>
              </w:rPr>
              <w:t xml:space="preserve"> </w:t>
            </w:r>
            <w:r w:rsidRPr="00896910">
              <w:rPr>
                <w:rFonts w:asciiTheme="minorHAnsi" w:hAnsiTheme="minorHAnsi" w:cstheme="minorHAnsi"/>
                <w:rPrChange w:id="27" w:author="Philip Wright" w:date="2013-01-24T13:56:00Z">
                  <w:rPr/>
                </w:rPrChange>
              </w:rPr>
              <w:t>8.5 hours from bell to bell on full days.</w:t>
            </w:r>
            <w:r w:rsidRPr="00896910">
              <w:rPr>
                <w:rFonts w:asciiTheme="minorHAnsi" w:hAnsiTheme="minorHAnsi" w:cstheme="minorHAnsi"/>
              </w:rPr>
              <w:t xml:space="preserve">  </w:t>
            </w:r>
          </w:p>
          <w:p w:rsidR="00AC02D9" w:rsidRPr="00896910" w:rsidRDefault="00AC02D9" w:rsidP="00AC02D9">
            <w:pPr>
              <w:pStyle w:val="ListParagraph"/>
              <w:numPr>
                <w:ilvl w:val="0"/>
                <w:numId w:val="18"/>
              </w:numPr>
              <w:ind w:left="252" w:hanging="180"/>
              <w:rPr>
                <w:rFonts w:asciiTheme="minorHAnsi" w:hAnsiTheme="minorHAnsi" w:cstheme="minorHAnsi"/>
              </w:rPr>
            </w:pPr>
            <w:r w:rsidRPr="00896910">
              <w:rPr>
                <w:rFonts w:asciiTheme="minorHAnsi" w:hAnsiTheme="minorHAnsi" w:cstheme="minorHAnsi"/>
                <w:b/>
                <w:rPrChange w:id="28" w:author="Philip Wright" w:date="2013-01-24T13:56:00Z">
                  <w:rPr/>
                </w:rPrChange>
              </w:rPr>
              <w:t>Maximum:</w:t>
            </w:r>
            <w:r w:rsidRPr="00896910">
              <w:rPr>
                <w:rFonts w:asciiTheme="minorHAnsi" w:hAnsiTheme="minorHAnsi" w:cstheme="minorHAnsi"/>
                <w:rPrChange w:id="29" w:author="Philip Wright" w:date="2013-01-24T13:56:00Z">
                  <w:rPr/>
                </w:rPrChange>
              </w:rPr>
              <w:t xml:space="preserve"> 8.75 to 9 with manager approval</w:t>
            </w:r>
          </w:p>
          <w:p w:rsidR="00AC02D9" w:rsidRPr="00896910" w:rsidRDefault="00AC02D9" w:rsidP="00736840">
            <w:pPr>
              <w:numPr>
                <w:ilvl w:val="1"/>
                <w:numId w:val="4"/>
              </w:numPr>
              <w:ind w:left="252" w:hanging="180"/>
              <w:rPr>
                <w:rFonts w:asciiTheme="minorHAnsi" w:hAnsiTheme="minorHAnsi" w:cstheme="minorHAnsi"/>
                <w:rPrChange w:id="30" w:author="Philip Wright" w:date="2013-01-24T13:56:00Z">
                  <w:rPr/>
                </w:rPrChange>
              </w:rPr>
            </w:pPr>
            <w:r w:rsidRPr="00896910">
              <w:rPr>
                <w:rFonts w:asciiTheme="minorHAnsi" w:hAnsiTheme="minorHAnsi" w:cstheme="minorHAnsi"/>
                <w:rPrChange w:id="31" w:author="Philip Wright" w:date="2013-01-24T13:56:00Z">
                  <w:rPr/>
                </w:rPrChange>
              </w:rPr>
              <w:t>Start time 7:30-8:00am / Dismissal 4:15 – 4:45pm</w:t>
            </w:r>
          </w:p>
          <w:p w:rsidR="00AC02D9" w:rsidRPr="00896910" w:rsidRDefault="00AC02D9" w:rsidP="00736840">
            <w:pPr>
              <w:numPr>
                <w:ilvl w:val="1"/>
                <w:numId w:val="4"/>
              </w:numPr>
              <w:ind w:left="252" w:hanging="180"/>
              <w:rPr>
                <w:rFonts w:asciiTheme="minorHAnsi" w:hAnsiTheme="minorHAnsi" w:cstheme="minorHAnsi"/>
                <w:rPrChange w:id="32" w:author="Philip Wright" w:date="2013-01-24T13:56:00Z">
                  <w:rPr/>
                </w:rPrChange>
              </w:rPr>
            </w:pPr>
            <w:ins w:id="33" w:author="Philip Wright" w:date="2013-03-04T21:16:00Z">
              <w:r w:rsidRPr="00896910">
                <w:rPr>
                  <w:rFonts w:asciiTheme="minorHAnsi" w:hAnsiTheme="minorHAnsi" w:cstheme="minorHAnsi"/>
                </w:rPr>
                <w:t>C</w:t>
              </w:r>
            </w:ins>
            <w:ins w:id="34" w:author="Philip Wright" w:date="2013-03-04T21:15:00Z">
              <w:r w:rsidRPr="00896910">
                <w:rPr>
                  <w:rFonts w:asciiTheme="minorHAnsi" w:hAnsiTheme="minorHAnsi" w:cstheme="minorHAnsi"/>
                </w:rPr>
                <w:t>onsider community factors, transportation issues and commuting factors for staff and families</w:t>
              </w:r>
            </w:ins>
            <w:ins w:id="35" w:author="Philip Wright" w:date="2013-03-04T21:16:00Z">
              <w:r w:rsidRPr="00896910">
                <w:rPr>
                  <w:rFonts w:asciiTheme="minorHAnsi" w:hAnsiTheme="minorHAnsi" w:cstheme="minorHAnsi"/>
                </w:rPr>
                <w:t xml:space="preserve"> when determ</w:t>
              </w:r>
            </w:ins>
            <w:r w:rsidRPr="00896910">
              <w:rPr>
                <w:rFonts w:asciiTheme="minorHAnsi" w:hAnsiTheme="minorHAnsi" w:cstheme="minorHAnsi"/>
              </w:rPr>
              <w:t>in</w:t>
            </w:r>
            <w:ins w:id="36" w:author="Philip Wright" w:date="2013-03-04T21:16:00Z">
              <w:r w:rsidRPr="00896910">
                <w:rPr>
                  <w:rFonts w:asciiTheme="minorHAnsi" w:hAnsiTheme="minorHAnsi" w:cstheme="minorHAnsi"/>
                </w:rPr>
                <w:t>ing the length of the schoo</w:t>
              </w:r>
            </w:ins>
            <w:r w:rsidRPr="00896910">
              <w:rPr>
                <w:rFonts w:asciiTheme="minorHAnsi" w:hAnsiTheme="minorHAnsi" w:cstheme="minorHAnsi"/>
              </w:rPr>
              <w:t>l day.</w:t>
            </w:r>
          </w:p>
        </w:tc>
      </w:tr>
      <w:tr w:rsidR="00AC02D9" w:rsidRPr="009F0051" w:rsidTr="00736840">
        <w:trPr>
          <w:cantSplit/>
          <w:trHeight w:val="350"/>
        </w:trPr>
        <w:tc>
          <w:tcPr>
            <w:tcW w:w="1980" w:type="dxa"/>
            <w:vMerge/>
            <w:tcBorders>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bottom w:val="single" w:sz="18" w:space="0" w:color="000000"/>
            </w:tcBorders>
          </w:tcPr>
          <w:p w:rsidR="00AC02D9" w:rsidRPr="00896910" w:rsidRDefault="00AC02D9" w:rsidP="00736840">
            <w:pPr>
              <w:numPr>
                <w:ilvl w:val="1"/>
                <w:numId w:val="4"/>
              </w:numPr>
              <w:ind w:left="226" w:hanging="180"/>
              <w:rPr>
                <w:rFonts w:asciiTheme="minorHAnsi" w:hAnsiTheme="minorHAnsi" w:cstheme="minorHAnsi"/>
              </w:rPr>
            </w:pPr>
            <w:r w:rsidRPr="00896910">
              <w:rPr>
                <w:rFonts w:asciiTheme="minorHAnsi" w:hAnsiTheme="minorHAnsi" w:cstheme="minorHAnsi"/>
              </w:rPr>
              <w:t>Wednesday</w:t>
            </w:r>
            <w:r w:rsidRPr="00896910">
              <w:rPr>
                <w:rFonts w:asciiTheme="minorHAnsi" w:hAnsiTheme="minorHAnsi" w:cstheme="minorHAnsi"/>
                <w:rPrChange w:id="37" w:author="Philip Wright" w:date="2013-01-24T13:56:00Z">
                  <w:rPr/>
                </w:rPrChange>
              </w:rPr>
              <w:t xml:space="preserve"> dismissal</w:t>
            </w:r>
          </w:p>
        </w:tc>
        <w:tc>
          <w:tcPr>
            <w:tcW w:w="4500" w:type="dxa"/>
            <w:tcBorders>
              <w:bottom w:val="single" w:sz="18" w:space="0" w:color="000000"/>
            </w:tcBorders>
          </w:tcPr>
          <w:p w:rsidR="00AC02D9" w:rsidRPr="00896910" w:rsidRDefault="00AC02D9" w:rsidP="00736840">
            <w:pPr>
              <w:pStyle w:val="ListParagraph"/>
              <w:numPr>
                <w:ilvl w:val="1"/>
                <w:numId w:val="4"/>
              </w:numPr>
              <w:ind w:left="252" w:hanging="180"/>
              <w:rPr>
                <w:rFonts w:asciiTheme="minorHAnsi" w:hAnsiTheme="minorHAnsi" w:cstheme="minorHAnsi"/>
                <w:b/>
              </w:rPr>
            </w:pPr>
            <w:r w:rsidRPr="00896910">
              <w:rPr>
                <w:rFonts w:asciiTheme="minorHAnsi" w:hAnsiTheme="minorHAnsi" w:cstheme="minorHAnsi"/>
                <w:rPrChange w:id="38" w:author="Philip Wright" w:date="2013-01-24T13:56:00Z">
                  <w:rPr/>
                </w:rPrChange>
              </w:rPr>
              <w:t>1:30 dismissal on Wednesday.</w:t>
            </w:r>
          </w:p>
        </w:tc>
      </w:tr>
      <w:tr w:rsidR="00AC02D9" w:rsidRPr="009F0051" w:rsidTr="00736840">
        <w:trPr>
          <w:cantSplit/>
          <w:trHeight w:val="495"/>
        </w:trPr>
        <w:tc>
          <w:tcPr>
            <w:tcW w:w="1980" w:type="dxa"/>
            <w:vMerge w:val="restart"/>
            <w:tcBorders>
              <w:top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39" w:author="Philip Wright" w:date="2013-01-24T13:56:00Z">
                  <w:rPr>
                    <w:rFonts w:cs="Calibri"/>
                    <w:b/>
                    <w:sz w:val="24"/>
                    <w:szCs w:val="24"/>
                  </w:rPr>
                </w:rPrChange>
              </w:rPr>
            </w:pPr>
            <w:r w:rsidRPr="009F0051">
              <w:rPr>
                <w:rFonts w:asciiTheme="minorHAnsi" w:hAnsiTheme="minorHAnsi" w:cstheme="minorHAnsi"/>
                <w:b/>
                <w:sz w:val="24"/>
                <w:szCs w:val="24"/>
                <w:rPrChange w:id="40" w:author="Philip Wright" w:date="2013-01-24T13:56:00Z">
                  <w:rPr>
                    <w:rFonts w:cs="Calibri"/>
                    <w:b/>
                    <w:sz w:val="24"/>
                    <w:szCs w:val="24"/>
                  </w:rPr>
                </w:rPrChange>
              </w:rPr>
              <w:t>Bell Schedule</w:t>
            </w:r>
          </w:p>
        </w:tc>
        <w:tc>
          <w:tcPr>
            <w:tcW w:w="4500" w:type="dxa"/>
            <w:tcBorders>
              <w:top w:val="single" w:sz="18" w:space="0" w:color="000000"/>
              <w:bottom w:val="single" w:sz="4" w:space="0" w:color="000000"/>
            </w:tcBorders>
          </w:tcPr>
          <w:p w:rsidR="00AC02D9" w:rsidRPr="00885973" w:rsidRDefault="00AC02D9" w:rsidP="00736840">
            <w:pPr>
              <w:numPr>
                <w:ilvl w:val="0"/>
                <w:numId w:val="5"/>
              </w:numPr>
              <w:ind w:left="252" w:hanging="180"/>
              <w:rPr>
                <w:rFonts w:asciiTheme="minorHAnsi" w:hAnsiTheme="minorHAnsi" w:cstheme="minorHAnsi"/>
                <w:rPrChange w:id="41" w:author="Philip Wright" w:date="2013-01-24T13:56:00Z">
                  <w:rPr>
                    <w:rFonts w:cs="Calibri"/>
                  </w:rPr>
                </w:rPrChange>
              </w:rPr>
            </w:pPr>
            <w:r w:rsidRPr="00896910">
              <w:rPr>
                <w:rFonts w:asciiTheme="minorHAnsi" w:hAnsiTheme="minorHAnsi" w:cstheme="minorHAnsi"/>
                <w:rPrChange w:id="42" w:author="Philip Wright" w:date="2013-01-24T13:56:00Z">
                  <w:rPr>
                    <w:rFonts w:cs="Calibri"/>
                  </w:rPr>
                </w:rPrChange>
              </w:rPr>
              <w:t>Recommended number of class periods in a school day</w:t>
            </w:r>
          </w:p>
        </w:tc>
        <w:tc>
          <w:tcPr>
            <w:tcW w:w="4500" w:type="dxa"/>
            <w:tcBorders>
              <w:top w:val="single" w:sz="18" w:space="0" w:color="000000"/>
              <w:bottom w:val="single" w:sz="4" w:space="0" w:color="000000"/>
            </w:tcBorders>
          </w:tcPr>
          <w:p w:rsidR="00AC02D9" w:rsidRPr="00885973" w:rsidRDefault="00AC02D9" w:rsidP="00AC02D9">
            <w:pPr>
              <w:pStyle w:val="ListParagraph"/>
              <w:numPr>
                <w:ilvl w:val="0"/>
                <w:numId w:val="20"/>
              </w:numPr>
              <w:ind w:left="252" w:hanging="180"/>
              <w:rPr>
                <w:rFonts w:asciiTheme="minorHAnsi" w:hAnsiTheme="minorHAnsi" w:cstheme="minorHAnsi"/>
              </w:rPr>
            </w:pPr>
            <w:r w:rsidRPr="00885973">
              <w:rPr>
                <w:rFonts w:asciiTheme="minorHAnsi" w:hAnsiTheme="minorHAnsi" w:cstheme="minorHAnsi"/>
              </w:rPr>
              <w:t>8 academic periods</w:t>
            </w:r>
            <w:ins w:id="43" w:author="Philip Wright" w:date="2013-01-24T10:53:00Z">
              <w:r w:rsidRPr="00885973">
                <w:rPr>
                  <w:rFonts w:asciiTheme="minorHAnsi" w:hAnsiTheme="minorHAnsi" w:cstheme="minorHAnsi"/>
                </w:rPr>
                <w:t xml:space="preserve"> (allows for integrated interventions more effectively)</w:t>
              </w:r>
            </w:ins>
          </w:p>
        </w:tc>
      </w:tr>
      <w:tr w:rsidR="00AC02D9" w:rsidRPr="009F0051" w:rsidTr="00736840">
        <w:trPr>
          <w:cantSplit/>
          <w:trHeight w:val="530"/>
        </w:trPr>
        <w:tc>
          <w:tcPr>
            <w:tcW w:w="1980" w:type="dxa"/>
            <w:vMerge/>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4" w:space="0" w:color="000000"/>
            </w:tcBorders>
          </w:tcPr>
          <w:p w:rsidR="00AC02D9" w:rsidRPr="00885973" w:rsidRDefault="00AC02D9" w:rsidP="00736840">
            <w:pPr>
              <w:numPr>
                <w:ilvl w:val="0"/>
                <w:numId w:val="5"/>
              </w:numPr>
              <w:ind w:left="252" w:hanging="180"/>
              <w:rPr>
                <w:rFonts w:asciiTheme="minorHAnsi" w:hAnsiTheme="minorHAnsi" w:cstheme="minorHAnsi"/>
              </w:rPr>
            </w:pPr>
            <w:r w:rsidRPr="00896910">
              <w:rPr>
                <w:rFonts w:asciiTheme="minorHAnsi" w:hAnsiTheme="minorHAnsi" w:cstheme="minorHAnsi"/>
                <w:rPrChange w:id="44" w:author="Philip Wright" w:date="2013-01-24T13:56:00Z">
                  <w:rPr>
                    <w:rFonts w:cs="Calibri"/>
                  </w:rPr>
                </w:rPrChange>
              </w:rPr>
              <w:t>Do schools have the option of having a block schedule?  Modified block schedule?</w:t>
            </w:r>
          </w:p>
        </w:tc>
        <w:tc>
          <w:tcPr>
            <w:tcW w:w="4500" w:type="dxa"/>
            <w:tcBorders>
              <w:top w:val="single" w:sz="4" w:space="0" w:color="000000"/>
              <w:bottom w:val="single" w:sz="4" w:space="0" w:color="000000"/>
            </w:tcBorders>
          </w:tcPr>
          <w:p w:rsidR="00AC02D9" w:rsidRPr="00885973" w:rsidRDefault="00AC02D9" w:rsidP="00AC02D9">
            <w:pPr>
              <w:pStyle w:val="ListParagraph"/>
              <w:numPr>
                <w:ilvl w:val="0"/>
                <w:numId w:val="19"/>
              </w:numPr>
              <w:ind w:left="252" w:hanging="180"/>
              <w:rPr>
                <w:rFonts w:asciiTheme="minorHAnsi" w:hAnsiTheme="minorHAnsi" w:cstheme="minorHAnsi"/>
              </w:rPr>
            </w:pPr>
            <w:r w:rsidRPr="00885973">
              <w:rPr>
                <w:rFonts w:asciiTheme="minorHAnsi" w:hAnsiTheme="minorHAnsi" w:cstheme="minorHAnsi"/>
              </w:rPr>
              <w:t>With approval from manager</w:t>
            </w:r>
          </w:p>
        </w:tc>
      </w:tr>
      <w:tr w:rsidR="00AC02D9" w:rsidRPr="009F0051" w:rsidTr="00736840">
        <w:trPr>
          <w:cantSplit/>
          <w:trHeight w:val="530"/>
        </w:trPr>
        <w:tc>
          <w:tcPr>
            <w:tcW w:w="1980" w:type="dxa"/>
            <w:vMerge/>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4" w:space="0" w:color="000000"/>
            </w:tcBorders>
          </w:tcPr>
          <w:p w:rsidR="00AC02D9" w:rsidRPr="00885973" w:rsidRDefault="00AC02D9" w:rsidP="00736840">
            <w:pPr>
              <w:numPr>
                <w:ilvl w:val="0"/>
                <w:numId w:val="5"/>
              </w:numPr>
              <w:ind w:left="252" w:hanging="180"/>
              <w:rPr>
                <w:rFonts w:asciiTheme="minorHAnsi" w:hAnsiTheme="minorHAnsi" w:cstheme="minorHAnsi"/>
              </w:rPr>
            </w:pPr>
            <w:r>
              <w:rPr>
                <w:rFonts w:asciiTheme="minorHAnsi" w:hAnsiTheme="minorHAnsi" w:cstheme="minorHAnsi"/>
              </w:rPr>
              <w:t>M</w:t>
            </w:r>
            <w:r w:rsidRPr="00896910">
              <w:rPr>
                <w:rFonts w:asciiTheme="minorHAnsi" w:hAnsiTheme="minorHAnsi" w:cstheme="minorHAnsi"/>
                <w:rPrChange w:id="45" w:author="Philip Wright" w:date="2013-01-24T13:56:00Z">
                  <w:rPr>
                    <w:rFonts w:cs="Calibri"/>
                  </w:rPr>
                </w:rPrChange>
              </w:rPr>
              <w:t xml:space="preserve">inimum/maximum </w:t>
            </w:r>
            <w:r>
              <w:rPr>
                <w:rFonts w:asciiTheme="minorHAnsi" w:hAnsiTheme="minorHAnsi" w:cstheme="minorHAnsi"/>
              </w:rPr>
              <w:t>length of a class period</w:t>
            </w:r>
          </w:p>
        </w:tc>
        <w:tc>
          <w:tcPr>
            <w:tcW w:w="4500" w:type="dxa"/>
            <w:tcBorders>
              <w:top w:val="single" w:sz="4" w:space="0" w:color="000000"/>
              <w:bottom w:val="single" w:sz="4" w:space="0" w:color="000000"/>
            </w:tcBorders>
          </w:tcPr>
          <w:p w:rsidR="00AC02D9" w:rsidRPr="00885973" w:rsidRDefault="00AC02D9" w:rsidP="00AC02D9">
            <w:pPr>
              <w:pStyle w:val="ListParagraph"/>
              <w:numPr>
                <w:ilvl w:val="0"/>
                <w:numId w:val="21"/>
              </w:numPr>
              <w:ind w:left="252" w:hanging="180"/>
              <w:rPr>
                <w:rFonts w:asciiTheme="minorHAnsi" w:hAnsiTheme="minorHAnsi" w:cstheme="minorHAnsi"/>
              </w:rPr>
            </w:pPr>
            <w:r w:rsidRPr="00885973">
              <w:rPr>
                <w:rFonts w:asciiTheme="minorHAnsi" w:hAnsiTheme="minorHAnsi" w:cstheme="minorHAnsi"/>
              </w:rPr>
              <w:t>All classes on regular days should be at least 50 minutes in length.</w:t>
            </w:r>
          </w:p>
        </w:tc>
      </w:tr>
      <w:tr w:rsidR="00AC02D9" w:rsidRPr="009F0051" w:rsidTr="00736840">
        <w:trPr>
          <w:cantSplit/>
          <w:trHeight w:val="1026"/>
        </w:trPr>
        <w:tc>
          <w:tcPr>
            <w:tcW w:w="1980" w:type="dxa"/>
            <w:vMerge/>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4" w:space="0" w:color="000000"/>
            </w:tcBorders>
          </w:tcPr>
          <w:p w:rsidR="00AC02D9" w:rsidRPr="00885973" w:rsidRDefault="00AC02D9" w:rsidP="00736840">
            <w:pPr>
              <w:numPr>
                <w:ilvl w:val="0"/>
                <w:numId w:val="5"/>
              </w:numPr>
              <w:ind w:left="252" w:hanging="180"/>
              <w:rPr>
                <w:rFonts w:asciiTheme="minorHAnsi" w:hAnsiTheme="minorHAnsi" w:cstheme="minorHAnsi"/>
              </w:rPr>
            </w:pPr>
            <w:r w:rsidRPr="00896910">
              <w:rPr>
                <w:rFonts w:asciiTheme="minorHAnsi" w:hAnsiTheme="minorHAnsi" w:cstheme="minorHAnsi"/>
                <w:rPrChange w:id="46" w:author="Philip Wright" w:date="2013-01-24T13:56:00Z">
                  <w:rPr>
                    <w:rFonts w:cs="Calibri"/>
                  </w:rPr>
                </w:rPrChange>
              </w:rPr>
              <w:t>What is the recommendation for utilizing Wednesday classes?</w:t>
            </w:r>
          </w:p>
        </w:tc>
        <w:tc>
          <w:tcPr>
            <w:tcW w:w="4500" w:type="dxa"/>
            <w:tcBorders>
              <w:top w:val="single" w:sz="4" w:space="0" w:color="000000"/>
              <w:bottom w:val="single" w:sz="4" w:space="0" w:color="000000"/>
            </w:tcBorders>
          </w:tcPr>
          <w:p w:rsidR="00AC02D9" w:rsidRPr="00885973" w:rsidRDefault="00AC02D9" w:rsidP="00AC02D9">
            <w:pPr>
              <w:pStyle w:val="ListParagraph"/>
              <w:numPr>
                <w:ilvl w:val="0"/>
                <w:numId w:val="23"/>
              </w:numPr>
              <w:ind w:left="252" w:hanging="180"/>
              <w:rPr>
                <w:rFonts w:asciiTheme="minorHAnsi" w:hAnsiTheme="minorHAnsi" w:cstheme="minorHAnsi"/>
              </w:rPr>
            </w:pPr>
            <w:r w:rsidRPr="00885973">
              <w:rPr>
                <w:rFonts w:asciiTheme="minorHAnsi" w:hAnsiTheme="minorHAnsi" w:cstheme="minorHAnsi"/>
              </w:rPr>
              <w:t xml:space="preserve">It is recommended that Wednesdays are a mini-version of the full day schedule.  With a 30 minute period, it is important to message to teachers that they plan strategically and don’t try to teach a full lesson cycle in 30 minutes.  Wednesday is a great time for differentiation, </w:t>
            </w:r>
            <w:proofErr w:type="spellStart"/>
            <w:r w:rsidRPr="00885973">
              <w:rPr>
                <w:rFonts w:asciiTheme="minorHAnsi" w:hAnsiTheme="minorHAnsi" w:cstheme="minorHAnsi"/>
              </w:rPr>
              <w:t>reteaching</w:t>
            </w:r>
            <w:proofErr w:type="spellEnd"/>
            <w:r w:rsidRPr="00885973">
              <w:rPr>
                <w:rFonts w:asciiTheme="minorHAnsi" w:hAnsiTheme="minorHAnsi" w:cstheme="minorHAnsi"/>
              </w:rPr>
              <w:t>, assessment, etc.</w:t>
            </w:r>
          </w:p>
        </w:tc>
      </w:tr>
      <w:tr w:rsidR="00AC02D9" w:rsidRPr="009F0051" w:rsidTr="00736840">
        <w:trPr>
          <w:cantSplit/>
          <w:trHeight w:val="1026"/>
        </w:trPr>
        <w:tc>
          <w:tcPr>
            <w:tcW w:w="1980" w:type="dxa"/>
            <w:vMerge/>
            <w:tcBorders>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18" w:space="0" w:color="000000"/>
            </w:tcBorders>
          </w:tcPr>
          <w:p w:rsidR="00AC02D9" w:rsidRPr="00896910" w:rsidRDefault="00AC02D9" w:rsidP="00736840">
            <w:pPr>
              <w:numPr>
                <w:ilvl w:val="0"/>
                <w:numId w:val="5"/>
              </w:numPr>
              <w:ind w:left="252" w:hanging="180"/>
              <w:rPr>
                <w:rFonts w:asciiTheme="minorHAnsi" w:hAnsiTheme="minorHAnsi" w:cstheme="minorHAnsi"/>
                <w:sz w:val="22"/>
                <w:szCs w:val="22"/>
                <w:rPrChange w:id="47" w:author="Philip Wright" w:date="2013-01-24T13:56:00Z">
                  <w:rPr>
                    <w:rFonts w:asciiTheme="minorHAnsi" w:hAnsiTheme="minorHAnsi" w:cstheme="minorHAnsi"/>
                  </w:rPr>
                </w:rPrChange>
              </w:rPr>
            </w:pPr>
            <w:ins w:id="48" w:author="Philip Wright" w:date="2013-01-24T10:56:00Z">
              <w:r w:rsidRPr="00896910">
                <w:rPr>
                  <w:rFonts w:asciiTheme="minorHAnsi" w:hAnsiTheme="minorHAnsi" w:cstheme="minorHAnsi"/>
                  <w:rPrChange w:id="49" w:author="Philip Wright" w:date="2013-01-24T13:56:00Z">
                    <w:rPr>
                      <w:rFonts w:cs="Calibri"/>
                    </w:rPr>
                  </w:rPrChange>
                </w:rPr>
                <w:t xml:space="preserve">Passing period considerations </w:t>
              </w:r>
            </w:ins>
          </w:p>
        </w:tc>
        <w:tc>
          <w:tcPr>
            <w:tcW w:w="4500" w:type="dxa"/>
            <w:tcBorders>
              <w:top w:val="single" w:sz="4" w:space="0" w:color="000000"/>
              <w:bottom w:val="single" w:sz="18" w:space="0" w:color="000000"/>
            </w:tcBorders>
          </w:tcPr>
          <w:p w:rsidR="00AC02D9" w:rsidRPr="00885973" w:rsidRDefault="00AC02D9" w:rsidP="00AC02D9">
            <w:pPr>
              <w:pStyle w:val="ListParagraph"/>
              <w:numPr>
                <w:ilvl w:val="0"/>
                <w:numId w:val="22"/>
              </w:numPr>
              <w:ind w:left="252" w:hanging="180"/>
              <w:rPr>
                <w:rFonts w:asciiTheme="minorHAnsi" w:hAnsiTheme="minorHAnsi" w:cstheme="minorHAnsi"/>
              </w:rPr>
            </w:pPr>
            <w:r w:rsidRPr="00885973">
              <w:rPr>
                <w:rFonts w:asciiTheme="minorHAnsi" w:hAnsiTheme="minorHAnsi" w:cstheme="minorHAnsi"/>
              </w:rPr>
              <w:t xml:space="preserve">Depends on the </w:t>
            </w:r>
            <w:ins w:id="50" w:author="Philip Wright" w:date="2013-01-24T10:56:00Z">
              <w:r w:rsidRPr="00885973">
                <w:rPr>
                  <w:rFonts w:asciiTheme="minorHAnsi" w:hAnsiTheme="minorHAnsi" w:cstheme="minorHAnsi"/>
                  <w:rPrChange w:id="51" w:author="Philip Wright" w:date="2013-01-24T13:56:00Z">
                    <w:rPr>
                      <w:rFonts w:cs="Calibri"/>
                    </w:rPr>
                  </w:rPrChange>
                </w:rPr>
                <w:t>size of campus, ability to pass quickly, etc.</w:t>
              </w:r>
            </w:ins>
          </w:p>
          <w:p w:rsidR="00AC02D9" w:rsidRPr="00885973" w:rsidRDefault="00AC02D9" w:rsidP="00AC02D9">
            <w:pPr>
              <w:pStyle w:val="ListParagraph"/>
              <w:numPr>
                <w:ilvl w:val="0"/>
                <w:numId w:val="22"/>
              </w:numPr>
              <w:ind w:left="252" w:hanging="180"/>
              <w:rPr>
                <w:rFonts w:asciiTheme="minorHAnsi" w:hAnsiTheme="minorHAnsi" w:cstheme="minorHAnsi"/>
              </w:rPr>
            </w:pPr>
            <w:ins w:id="52" w:author="Philip Wright" w:date="2013-01-24T10:55:00Z">
              <w:r w:rsidRPr="00885973">
                <w:rPr>
                  <w:rFonts w:asciiTheme="minorHAnsi" w:hAnsiTheme="minorHAnsi" w:cstheme="minorHAnsi"/>
                </w:rPr>
                <w:t>Innovative ideas: flipped or elevator schedules</w:t>
              </w:r>
            </w:ins>
            <w:r w:rsidRPr="00885973">
              <w:rPr>
                <w:rFonts w:asciiTheme="minorHAnsi" w:hAnsiTheme="minorHAnsi" w:cstheme="minorHAnsi"/>
              </w:rPr>
              <w:t xml:space="preserve"> need manager approval.</w:t>
            </w:r>
          </w:p>
        </w:tc>
      </w:tr>
    </w:tbl>
    <w:p w:rsidR="00AC02D9" w:rsidRDefault="00AC02D9" w:rsidP="00AC02D9">
      <w:pPr>
        <w:rPr>
          <w:rFonts w:asciiTheme="minorHAnsi" w:hAnsiTheme="minorHAnsi" w:cstheme="minorHAnsi"/>
        </w:rPr>
      </w:pPr>
    </w:p>
    <w:p w:rsidR="00AC02D9" w:rsidRDefault="00AC02D9" w:rsidP="00AC02D9">
      <w:pPr>
        <w:rPr>
          <w:rFonts w:asciiTheme="minorHAnsi" w:hAnsiTheme="minorHAnsi" w:cstheme="minorHAnsi"/>
        </w:rPr>
      </w:pPr>
      <w:r>
        <w:rPr>
          <w:rFonts w:asciiTheme="minorHAnsi" w:hAnsiTheme="minorHAnsi" w:cstheme="minorHAnsi"/>
        </w:rPr>
        <w:br w:type="page"/>
      </w:r>
    </w:p>
    <w:p w:rsidR="00AC02D9" w:rsidRPr="009F0051" w:rsidDel="00230FEF" w:rsidRDefault="00AC02D9">
      <w:pPr>
        <w:pStyle w:val="ListParagraph"/>
        <w:numPr>
          <w:ilvl w:val="0"/>
          <w:numId w:val="1"/>
        </w:numPr>
        <w:pBdr>
          <w:bottom w:val="single" w:sz="12" w:space="1" w:color="auto"/>
        </w:pBdr>
        <w:shd w:val="clear" w:color="auto" w:fill="D9D9D9"/>
        <w:ind w:left="360" w:hanging="360"/>
        <w:rPr>
          <w:del w:id="53" w:author="Philip Wright" w:date="2013-01-24T11:24:00Z"/>
          <w:rFonts w:asciiTheme="minorHAnsi" w:hAnsiTheme="minorHAnsi" w:cstheme="minorHAnsi"/>
          <w:rPrChange w:id="54" w:author="Philip Wright" w:date="2013-01-24T13:56:00Z">
            <w:rPr>
              <w:del w:id="55" w:author="Philip Wright" w:date="2013-01-24T11:24:00Z"/>
            </w:rPr>
          </w:rPrChange>
        </w:rPr>
        <w:pPrChange w:id="56" w:author="Philip Wright" w:date="2013-01-24T11:24:00Z">
          <w:pPr/>
        </w:pPrChange>
      </w:pPr>
      <w:del w:id="57" w:author="Philip Wright" w:date="2013-01-24T11:24:00Z">
        <w:r w:rsidRPr="009F0051" w:rsidDel="00230FEF">
          <w:rPr>
            <w:rFonts w:asciiTheme="minorHAnsi" w:hAnsiTheme="minorHAnsi" w:cstheme="minorHAnsi"/>
            <w:rPrChange w:id="58" w:author="Philip Wright" w:date="2013-01-24T13:56:00Z">
              <w:rPr/>
            </w:rPrChange>
          </w:rPr>
          <w:lastRenderedPageBreak/>
          <w:br w:type="page"/>
        </w:r>
      </w:del>
    </w:p>
    <w:p w:rsidR="00AC02D9" w:rsidRPr="009F0051" w:rsidRDefault="00AC02D9">
      <w:pPr>
        <w:pStyle w:val="ListParagraph"/>
        <w:numPr>
          <w:ilvl w:val="0"/>
          <w:numId w:val="1"/>
        </w:numPr>
        <w:pBdr>
          <w:bottom w:val="single" w:sz="12" w:space="1" w:color="auto"/>
        </w:pBdr>
        <w:shd w:val="clear" w:color="auto" w:fill="D9D9D9"/>
        <w:ind w:left="360" w:hanging="360"/>
        <w:rPr>
          <w:rFonts w:asciiTheme="minorHAnsi" w:hAnsiTheme="minorHAnsi" w:cstheme="minorHAnsi"/>
          <w:b/>
          <w:sz w:val="24"/>
          <w:szCs w:val="24"/>
          <w:rPrChange w:id="59" w:author="Philip Wright" w:date="2013-01-24T13:56:00Z">
            <w:rPr>
              <w:rFonts w:ascii="Calibri" w:hAnsi="Calibri" w:cs="Calibri"/>
              <w:b/>
              <w:sz w:val="24"/>
              <w:szCs w:val="24"/>
            </w:rPr>
          </w:rPrChange>
        </w:rPr>
        <w:pPrChange w:id="60" w:author="Philip Wright" w:date="2013-01-24T11:24:00Z">
          <w:pPr>
            <w:numPr>
              <w:numId w:val="1"/>
            </w:numPr>
            <w:pBdr>
              <w:bottom w:val="single" w:sz="12" w:space="1" w:color="auto"/>
            </w:pBdr>
            <w:shd w:val="clear" w:color="auto" w:fill="D9D9D9"/>
            <w:ind w:left="360" w:hanging="360"/>
            <w:contextualSpacing/>
          </w:pPr>
        </w:pPrChange>
      </w:pPr>
      <w:r w:rsidRPr="009F0051">
        <w:rPr>
          <w:rFonts w:asciiTheme="minorHAnsi" w:hAnsiTheme="minorHAnsi" w:cstheme="minorHAnsi"/>
          <w:b/>
          <w:sz w:val="24"/>
          <w:szCs w:val="24"/>
          <w:rPrChange w:id="61" w:author="Philip Wright" w:date="2013-01-24T13:56:00Z">
            <w:rPr>
              <w:rFonts w:ascii="Calibri" w:hAnsi="Calibri" w:cs="Calibri"/>
              <w:b/>
              <w:sz w:val="24"/>
              <w:szCs w:val="24"/>
            </w:rPr>
          </w:rPrChange>
        </w:rPr>
        <w:t>Program Requirements and Recommendations</w:t>
      </w:r>
      <w:r>
        <w:rPr>
          <w:rFonts w:asciiTheme="minorHAnsi" w:hAnsiTheme="minorHAnsi" w:cstheme="minorHAnsi"/>
          <w:b/>
          <w:sz w:val="24"/>
          <w:szCs w:val="24"/>
        </w:rPr>
        <w:t xml:space="preserve"> (By Grade Level)</w:t>
      </w:r>
    </w:p>
    <w:p w:rsidR="00AC02D9" w:rsidRPr="009F0051" w:rsidRDefault="00AC02D9" w:rsidP="00AC02D9">
      <w:pPr>
        <w:rPr>
          <w:rFonts w:asciiTheme="minorHAnsi" w:hAnsiTheme="minorHAnsi" w:cstheme="minorHAnsi"/>
          <w:b/>
          <w:rPrChange w:id="62" w:author="Philip Wright" w:date="2013-01-24T13:56:00Z">
            <w:rPr>
              <w:rFonts w:asciiTheme="majorHAnsi" w:hAnsiTheme="majorHAnsi" w:cs="Arial"/>
              <w:b/>
            </w:rPr>
          </w:rPrChange>
        </w:rPr>
      </w:pPr>
    </w:p>
    <w:tbl>
      <w:tblPr>
        <w:tblStyle w:val="TableGrid31"/>
        <w:tblW w:w="10980" w:type="dxa"/>
        <w:tblInd w:w="108" w:type="dxa"/>
        <w:tblLayout w:type="fixed"/>
        <w:tblLook w:val="04A0" w:firstRow="1" w:lastRow="0" w:firstColumn="1" w:lastColumn="0" w:noHBand="0" w:noVBand="1"/>
      </w:tblPr>
      <w:tblGrid>
        <w:gridCol w:w="1980"/>
        <w:gridCol w:w="4500"/>
        <w:gridCol w:w="4500"/>
      </w:tblGrid>
      <w:tr w:rsidR="00AC02D9" w:rsidRPr="009F0051" w:rsidTr="00736840">
        <w:trPr>
          <w:cantSplit/>
          <w:trHeight w:val="285"/>
        </w:trPr>
        <w:tc>
          <w:tcPr>
            <w:tcW w:w="1980" w:type="dxa"/>
            <w:shd w:val="clear" w:color="auto" w:fill="1F497D" w:themeFill="text2"/>
          </w:tcPr>
          <w:p w:rsidR="00AC02D9" w:rsidRPr="00084E2E" w:rsidRDefault="00AC02D9" w:rsidP="00736840">
            <w:pPr>
              <w:jc w:val="center"/>
              <w:rPr>
                <w:rFonts w:asciiTheme="minorHAnsi" w:hAnsiTheme="minorHAnsi" w:cstheme="minorHAnsi"/>
                <w:b/>
                <w:color w:val="FFFFFF"/>
                <w:sz w:val="24"/>
                <w:szCs w:val="24"/>
                <w:rPrChange w:id="63" w:author="Philip Wright" w:date="2013-01-24T13:56:00Z">
                  <w:rPr>
                    <w:rFonts w:cs="Calibri"/>
                    <w:b/>
                    <w:color w:val="FFFFFF"/>
                  </w:rPr>
                </w:rPrChange>
              </w:rPr>
            </w:pPr>
            <w:r w:rsidRPr="00084E2E">
              <w:rPr>
                <w:rFonts w:asciiTheme="minorHAnsi" w:hAnsiTheme="minorHAnsi" w:cstheme="minorHAnsi"/>
                <w:b/>
                <w:color w:val="FFFFFF"/>
                <w:sz w:val="24"/>
                <w:szCs w:val="24"/>
              </w:rPr>
              <w:t>Grade</w:t>
            </w:r>
          </w:p>
        </w:tc>
        <w:tc>
          <w:tcPr>
            <w:tcW w:w="4500" w:type="dxa"/>
            <w:shd w:val="clear" w:color="auto" w:fill="1F497D" w:themeFill="text2"/>
          </w:tcPr>
          <w:p w:rsidR="00AC02D9" w:rsidRPr="009F0051" w:rsidRDefault="00AC02D9" w:rsidP="00736840">
            <w:pPr>
              <w:jc w:val="center"/>
              <w:rPr>
                <w:rFonts w:asciiTheme="minorHAnsi" w:hAnsiTheme="minorHAnsi" w:cstheme="minorHAnsi"/>
                <w:b/>
                <w:color w:val="FFFFFF"/>
                <w:rPrChange w:id="64" w:author="Philip Wright" w:date="2013-01-24T13:56:00Z">
                  <w:rPr>
                    <w:rFonts w:cs="Calibri"/>
                    <w:b/>
                    <w:color w:val="FFFFFF"/>
                  </w:rPr>
                </w:rPrChange>
              </w:rPr>
            </w:pPr>
            <w:r w:rsidRPr="009F0051">
              <w:rPr>
                <w:rFonts w:asciiTheme="minorHAnsi" w:hAnsiTheme="minorHAnsi" w:cstheme="minorHAnsi"/>
                <w:b/>
                <w:color w:val="FFFFFF"/>
                <w:rPrChange w:id="65" w:author="Philip Wright" w:date="2013-01-24T13:56:00Z">
                  <w:rPr>
                    <w:rFonts w:cs="Calibri"/>
                    <w:b/>
                    <w:color w:val="FFFFFF"/>
                  </w:rPr>
                </w:rPrChange>
              </w:rPr>
              <w:t>Considerations</w:t>
            </w:r>
          </w:p>
        </w:tc>
        <w:tc>
          <w:tcPr>
            <w:tcW w:w="4500" w:type="dxa"/>
            <w:shd w:val="clear" w:color="auto" w:fill="1F497D" w:themeFill="text2"/>
          </w:tcPr>
          <w:p w:rsidR="00AC02D9" w:rsidRPr="009F0051" w:rsidRDefault="00AC02D9" w:rsidP="00736840">
            <w:pPr>
              <w:jc w:val="center"/>
              <w:rPr>
                <w:rFonts w:asciiTheme="minorHAnsi" w:hAnsiTheme="minorHAnsi" w:cstheme="minorHAnsi"/>
                <w:b/>
                <w:color w:val="FFFFFF"/>
                <w:rPrChange w:id="66" w:author="Philip Wright" w:date="2013-01-24T13:56:00Z">
                  <w:rPr>
                    <w:rFonts w:cs="Calibri"/>
                    <w:b/>
                    <w:color w:val="FFFFFF"/>
                  </w:rPr>
                </w:rPrChange>
              </w:rPr>
            </w:pPr>
            <w:r w:rsidRPr="009F0051">
              <w:rPr>
                <w:rFonts w:asciiTheme="minorHAnsi" w:hAnsiTheme="minorHAnsi" w:cstheme="minorHAnsi"/>
                <w:b/>
                <w:color w:val="FFFFFF"/>
                <w:rPrChange w:id="67" w:author="Philip Wright" w:date="2013-01-24T13:56:00Z">
                  <w:rPr>
                    <w:rFonts w:cs="Calibri"/>
                    <w:b/>
                    <w:color w:val="FFFFFF"/>
                  </w:rPr>
                </w:rPrChange>
              </w:rPr>
              <w:t>Recommendations / Notes</w:t>
            </w:r>
          </w:p>
        </w:tc>
      </w:tr>
      <w:tr w:rsidR="00AC02D9" w:rsidRPr="009F0051" w:rsidTr="00736840">
        <w:trPr>
          <w:cantSplit/>
          <w:trHeight w:val="245"/>
        </w:trPr>
        <w:tc>
          <w:tcPr>
            <w:tcW w:w="1980" w:type="dxa"/>
            <w:shd w:val="clear" w:color="auto" w:fill="D9D9D9" w:themeFill="background1" w:themeFillShade="D9"/>
            <w:vAlign w:val="center"/>
          </w:tcPr>
          <w:p w:rsidR="00AC02D9" w:rsidRPr="00084E2E" w:rsidRDefault="00AC02D9" w:rsidP="00736840">
            <w:pPr>
              <w:jc w:val="center"/>
              <w:rPr>
                <w:rFonts w:asciiTheme="minorHAnsi" w:hAnsiTheme="minorHAnsi" w:cstheme="minorHAnsi"/>
                <w:b/>
                <w:sz w:val="24"/>
                <w:szCs w:val="24"/>
                <w:rPrChange w:id="68" w:author="Philip Wright" w:date="2013-01-24T13:56:00Z">
                  <w:rPr>
                    <w:rFonts w:cs="Calibri"/>
                    <w:b/>
                    <w:sz w:val="24"/>
                    <w:szCs w:val="24"/>
                  </w:rPr>
                </w:rPrChange>
              </w:rPr>
            </w:pPr>
            <w:r>
              <w:rPr>
                <w:rFonts w:asciiTheme="minorHAnsi" w:hAnsiTheme="minorHAnsi" w:cstheme="minorHAnsi"/>
                <w:b/>
                <w:sz w:val="24"/>
                <w:szCs w:val="24"/>
              </w:rPr>
              <w:t>6</w:t>
            </w:r>
            <w:r w:rsidRPr="00084E2E">
              <w:rPr>
                <w:rFonts w:asciiTheme="minorHAnsi" w:hAnsiTheme="minorHAnsi" w:cstheme="minorHAnsi"/>
                <w:b/>
                <w:sz w:val="24"/>
                <w:szCs w:val="24"/>
                <w:vertAlign w:val="superscript"/>
              </w:rPr>
              <w:t>th</w:t>
            </w:r>
            <w:r>
              <w:rPr>
                <w:rFonts w:asciiTheme="minorHAnsi" w:hAnsiTheme="minorHAnsi" w:cstheme="minorHAnsi"/>
                <w:b/>
                <w:sz w:val="24"/>
                <w:szCs w:val="24"/>
              </w:rPr>
              <w:t xml:space="preserve"> Grade</w:t>
            </w:r>
          </w:p>
        </w:tc>
        <w:tc>
          <w:tcPr>
            <w:tcW w:w="4500" w:type="dxa"/>
          </w:tcPr>
          <w:p w:rsidR="00AC02D9" w:rsidRDefault="00AC02D9" w:rsidP="00736840">
            <w:pPr>
              <w:numPr>
                <w:ilvl w:val="1"/>
                <w:numId w:val="4"/>
              </w:numPr>
              <w:ind w:left="226" w:hanging="180"/>
              <w:rPr>
                <w:rFonts w:asciiTheme="minorHAnsi" w:hAnsiTheme="minorHAnsi" w:cstheme="minorHAnsi"/>
              </w:rPr>
            </w:pPr>
            <w:r>
              <w:rPr>
                <w:rFonts w:asciiTheme="minorHAnsi" w:hAnsiTheme="minorHAnsi" w:cstheme="minorHAnsi"/>
              </w:rPr>
              <w:t>ELA (Reading and Writing)</w:t>
            </w:r>
          </w:p>
          <w:p w:rsidR="00AC02D9" w:rsidRDefault="00AC02D9" w:rsidP="00736840">
            <w:pPr>
              <w:numPr>
                <w:ilvl w:val="1"/>
                <w:numId w:val="4"/>
              </w:numPr>
              <w:ind w:left="226" w:hanging="180"/>
              <w:rPr>
                <w:rFonts w:asciiTheme="minorHAnsi" w:hAnsiTheme="minorHAnsi" w:cstheme="minorHAnsi"/>
              </w:rPr>
            </w:pPr>
            <w:r w:rsidRPr="00084E2E">
              <w:rPr>
                <w:rFonts w:asciiTheme="minorHAnsi" w:hAnsiTheme="minorHAnsi" w:cstheme="minorHAnsi"/>
                <w:rPrChange w:id="69" w:author="Philip Wright" w:date="2013-01-24T13:56:00Z">
                  <w:rPr/>
                </w:rPrChange>
              </w:rPr>
              <w:t>Math</w:t>
            </w:r>
          </w:p>
          <w:p w:rsidR="00AC02D9" w:rsidRDefault="00AC02D9" w:rsidP="00736840">
            <w:pPr>
              <w:numPr>
                <w:ilvl w:val="1"/>
                <w:numId w:val="4"/>
              </w:numPr>
              <w:ind w:left="226" w:hanging="180"/>
              <w:rPr>
                <w:rFonts w:asciiTheme="minorHAnsi" w:hAnsiTheme="minorHAnsi" w:cstheme="minorHAnsi"/>
              </w:rPr>
            </w:pPr>
            <w:r w:rsidRPr="00084E2E">
              <w:rPr>
                <w:rFonts w:asciiTheme="minorHAnsi" w:hAnsiTheme="minorHAnsi" w:cstheme="minorHAnsi"/>
                <w:rPrChange w:id="70" w:author="Philip Wright" w:date="2013-01-24T13:56:00Z">
                  <w:rPr/>
                </w:rPrChange>
              </w:rPr>
              <w:t>Science</w:t>
            </w:r>
          </w:p>
          <w:p w:rsidR="00AC02D9" w:rsidRDefault="00AC02D9" w:rsidP="00736840">
            <w:pPr>
              <w:numPr>
                <w:ilvl w:val="1"/>
                <w:numId w:val="4"/>
              </w:numPr>
              <w:ind w:left="226" w:hanging="180"/>
              <w:rPr>
                <w:rFonts w:asciiTheme="minorHAnsi" w:hAnsiTheme="minorHAnsi" w:cstheme="minorHAnsi"/>
              </w:rPr>
            </w:pPr>
            <w:r w:rsidRPr="00084E2E">
              <w:rPr>
                <w:rFonts w:asciiTheme="minorHAnsi" w:hAnsiTheme="minorHAnsi" w:cstheme="minorHAnsi"/>
                <w:rPrChange w:id="71" w:author="Philip Wright" w:date="2013-01-24T13:56:00Z">
                  <w:rPr/>
                </w:rPrChange>
              </w:rPr>
              <w:t>Social Studies</w:t>
            </w:r>
          </w:p>
          <w:p w:rsidR="00AC02D9" w:rsidRDefault="00AC02D9" w:rsidP="00736840">
            <w:pPr>
              <w:numPr>
                <w:ilvl w:val="1"/>
                <w:numId w:val="4"/>
              </w:numPr>
              <w:ind w:left="226" w:hanging="180"/>
              <w:rPr>
                <w:rFonts w:asciiTheme="minorHAnsi" w:hAnsiTheme="minorHAnsi" w:cstheme="minorHAnsi"/>
              </w:rPr>
            </w:pPr>
            <w:r>
              <w:rPr>
                <w:rFonts w:asciiTheme="minorHAnsi" w:hAnsiTheme="minorHAnsi" w:cstheme="minorHAnsi"/>
              </w:rPr>
              <w:t>Electives</w:t>
            </w:r>
          </w:p>
          <w:p w:rsidR="00AC02D9" w:rsidRPr="00084E2E" w:rsidRDefault="00AC02D9" w:rsidP="00736840">
            <w:pPr>
              <w:numPr>
                <w:ilvl w:val="1"/>
                <w:numId w:val="4"/>
              </w:numPr>
              <w:ind w:left="226" w:hanging="180"/>
              <w:rPr>
                <w:ins w:id="72" w:author="Philip Wright" w:date="2013-01-24T11:22:00Z"/>
                <w:rFonts w:asciiTheme="minorHAnsi" w:hAnsiTheme="minorHAnsi" w:cstheme="minorHAnsi"/>
                <w:rPrChange w:id="73" w:author="Philip Wright" w:date="2013-01-24T13:56:00Z">
                  <w:rPr>
                    <w:ins w:id="74" w:author="Philip Wright" w:date="2013-01-24T11:22:00Z"/>
                  </w:rPr>
                </w:rPrChange>
              </w:rPr>
            </w:pPr>
            <w:r w:rsidRPr="00084E2E">
              <w:rPr>
                <w:rFonts w:asciiTheme="minorHAnsi" w:hAnsiTheme="minorHAnsi" w:cstheme="minorHAnsi"/>
                <w:rPrChange w:id="75" w:author="Philip Wright" w:date="2013-01-24T13:56:00Z">
                  <w:rPr/>
                </w:rPrChange>
              </w:rPr>
              <w:t>Reading Intervention (</w:t>
            </w:r>
            <w:r w:rsidRPr="00084E2E">
              <w:rPr>
                <w:rFonts w:asciiTheme="minorHAnsi" w:hAnsiTheme="minorHAnsi" w:cstheme="minorHAnsi"/>
              </w:rPr>
              <w:t>Tier 2 &amp; 3</w:t>
            </w:r>
            <w:r>
              <w:rPr>
                <w:rFonts w:asciiTheme="minorHAnsi" w:hAnsiTheme="minorHAnsi" w:cstheme="minorHAnsi"/>
              </w:rPr>
              <w:t xml:space="preserve"> required</w:t>
            </w:r>
            <w:r w:rsidRPr="00084E2E">
              <w:rPr>
                <w:rFonts w:asciiTheme="minorHAnsi" w:hAnsiTheme="minorHAnsi" w:cstheme="minorHAnsi"/>
              </w:rPr>
              <w:t>)</w:t>
            </w:r>
          </w:p>
          <w:p w:rsidR="00AC02D9" w:rsidRPr="00084E2E" w:rsidRDefault="00AC02D9">
            <w:pPr>
              <w:numPr>
                <w:ilvl w:val="1"/>
                <w:numId w:val="25"/>
              </w:numPr>
              <w:ind w:left="522" w:hanging="180"/>
              <w:rPr>
                <w:ins w:id="76" w:author="Philip Wright" w:date="2013-01-24T11:37:00Z"/>
                <w:rFonts w:asciiTheme="minorHAnsi" w:hAnsiTheme="minorHAnsi" w:cstheme="minorHAnsi"/>
                <w:rPrChange w:id="77" w:author="Philip Wright" w:date="2013-01-24T13:56:00Z">
                  <w:rPr>
                    <w:ins w:id="78" w:author="Philip Wright" w:date="2013-01-24T11:37:00Z"/>
                  </w:rPr>
                </w:rPrChange>
              </w:rPr>
              <w:pPrChange w:id="79" w:author="Philip Wright" w:date="2013-01-24T11:22:00Z">
                <w:pPr>
                  <w:numPr>
                    <w:ilvl w:val="2"/>
                    <w:numId w:val="4"/>
                  </w:numPr>
                  <w:ind w:left="612" w:hanging="360"/>
                </w:pPr>
              </w:pPrChange>
            </w:pPr>
            <w:ins w:id="80" w:author="Philip Wright" w:date="2013-01-24T11:22:00Z">
              <w:r w:rsidRPr="00084E2E">
                <w:rPr>
                  <w:rFonts w:asciiTheme="minorHAnsi" w:hAnsiTheme="minorHAnsi" w:cstheme="minorHAnsi"/>
                  <w:rPrChange w:id="81" w:author="Philip Wright" w:date="2013-01-24T13:56:00Z">
                    <w:rPr/>
                  </w:rPrChange>
                </w:rPr>
                <w:t>Tier I is more of an enrichment than intervention</w:t>
              </w:r>
            </w:ins>
          </w:p>
          <w:p w:rsidR="00AC02D9" w:rsidRDefault="00AC02D9" w:rsidP="00736840">
            <w:pPr>
              <w:numPr>
                <w:ilvl w:val="1"/>
                <w:numId w:val="4"/>
              </w:numPr>
              <w:ind w:left="252" w:hanging="180"/>
              <w:rPr>
                <w:rFonts w:asciiTheme="minorHAnsi" w:hAnsiTheme="minorHAnsi" w:cstheme="minorHAnsi"/>
              </w:rPr>
            </w:pPr>
            <w:r w:rsidRPr="00084E2E">
              <w:rPr>
                <w:rFonts w:asciiTheme="minorHAnsi" w:hAnsiTheme="minorHAnsi" w:cstheme="minorHAnsi"/>
                <w:rPrChange w:id="82" w:author="Philip Wright" w:date="2013-01-24T13:56:00Z">
                  <w:rPr/>
                </w:rPrChange>
              </w:rPr>
              <w:t>M</w:t>
            </w:r>
            <w:r>
              <w:rPr>
                <w:rFonts w:asciiTheme="minorHAnsi" w:hAnsiTheme="minorHAnsi" w:cstheme="minorHAnsi"/>
              </w:rPr>
              <w:t>ath Intervention (Tier 2 &amp; 3 required</w:t>
            </w:r>
            <w:r w:rsidRPr="00084E2E">
              <w:rPr>
                <w:rFonts w:asciiTheme="minorHAnsi" w:hAnsiTheme="minorHAnsi" w:cstheme="minorHAnsi"/>
                <w:rPrChange w:id="83" w:author="Philip Wright" w:date="2013-01-24T13:56:00Z">
                  <w:rPr/>
                </w:rPrChange>
              </w:rPr>
              <w:t>)</w:t>
            </w:r>
          </w:p>
          <w:p w:rsidR="00AC02D9" w:rsidRPr="00084E2E" w:rsidRDefault="00AC02D9" w:rsidP="00736840">
            <w:pPr>
              <w:numPr>
                <w:ilvl w:val="2"/>
                <w:numId w:val="4"/>
              </w:numPr>
              <w:ind w:left="522" w:hanging="180"/>
              <w:rPr>
                <w:rFonts w:asciiTheme="minorHAnsi" w:hAnsiTheme="minorHAnsi" w:cstheme="minorHAnsi"/>
                <w:rPrChange w:id="84" w:author="Philip Wright" w:date="2013-01-24T13:56:00Z">
                  <w:rPr/>
                </w:rPrChange>
              </w:rPr>
            </w:pPr>
            <w:r w:rsidRPr="00084E2E">
              <w:rPr>
                <w:rFonts w:asciiTheme="minorHAnsi" w:hAnsiTheme="minorHAnsi" w:cstheme="minorHAnsi"/>
              </w:rPr>
              <w:t>Tier I is more of an enrichment than intervention</w:t>
            </w:r>
          </w:p>
        </w:tc>
        <w:tc>
          <w:tcPr>
            <w:tcW w:w="4500" w:type="dxa"/>
          </w:tcPr>
          <w:p w:rsidR="00AC02D9" w:rsidRPr="00084E2E" w:rsidRDefault="00AC02D9" w:rsidP="00AC02D9">
            <w:pPr>
              <w:pStyle w:val="ListParagraph"/>
              <w:numPr>
                <w:ilvl w:val="0"/>
                <w:numId w:val="24"/>
              </w:numPr>
              <w:ind w:left="252" w:hanging="180"/>
              <w:rPr>
                <w:rFonts w:asciiTheme="minorHAnsi" w:hAnsiTheme="minorHAnsi" w:cstheme="minorHAnsi"/>
                <w:rPrChange w:id="85" w:author="Philip Wright" w:date="2013-01-24T13:56:00Z">
                  <w:rPr/>
                </w:rPrChange>
              </w:rPr>
            </w:pPr>
            <w:r w:rsidRPr="00084E2E">
              <w:rPr>
                <w:rFonts w:asciiTheme="minorHAnsi" w:hAnsiTheme="minorHAnsi" w:cstheme="minorHAnsi"/>
                <w:rPrChange w:id="86" w:author="Philip Wright" w:date="2013-01-24T13:56:00Z">
                  <w:rPr/>
                </w:rPrChange>
              </w:rPr>
              <w:t>Core classes should be heterogeneously grouped.</w:t>
            </w:r>
          </w:p>
          <w:p w:rsidR="00AC02D9" w:rsidRPr="00084E2E" w:rsidRDefault="00AC02D9" w:rsidP="00AC02D9">
            <w:pPr>
              <w:pStyle w:val="ListParagraph"/>
              <w:numPr>
                <w:ilvl w:val="0"/>
                <w:numId w:val="24"/>
              </w:numPr>
              <w:ind w:left="252" w:hanging="180"/>
              <w:rPr>
                <w:rFonts w:asciiTheme="minorHAnsi" w:hAnsiTheme="minorHAnsi" w:cstheme="minorHAnsi"/>
                <w:rPrChange w:id="87" w:author="Philip Wright" w:date="2013-01-24T13:56:00Z">
                  <w:rPr/>
                </w:rPrChange>
              </w:rPr>
            </w:pPr>
            <w:r w:rsidRPr="00084E2E">
              <w:rPr>
                <w:rFonts w:asciiTheme="minorHAnsi" w:hAnsiTheme="minorHAnsi" w:cstheme="minorHAnsi"/>
                <w:rPrChange w:id="88" w:author="Philip Wright" w:date="2013-01-24T13:56:00Z">
                  <w:rPr/>
                </w:rPrChange>
              </w:rPr>
              <w:t>Reading and math intervention should be homogenously grouped.</w:t>
            </w:r>
          </w:p>
          <w:p w:rsidR="00AC02D9" w:rsidRPr="00084E2E" w:rsidRDefault="00AC02D9" w:rsidP="00AC02D9">
            <w:pPr>
              <w:pStyle w:val="ListParagraph"/>
              <w:numPr>
                <w:ilvl w:val="0"/>
                <w:numId w:val="24"/>
              </w:numPr>
              <w:ind w:left="252" w:hanging="180"/>
              <w:rPr>
                <w:rFonts w:asciiTheme="minorHAnsi" w:hAnsiTheme="minorHAnsi" w:cstheme="minorHAnsi"/>
                <w:rPrChange w:id="89" w:author="Philip Wright" w:date="2013-01-24T13:56:00Z">
                  <w:rPr/>
                </w:rPrChange>
              </w:rPr>
            </w:pPr>
            <w:r w:rsidRPr="00084E2E">
              <w:rPr>
                <w:rFonts w:asciiTheme="minorHAnsi" w:hAnsiTheme="minorHAnsi" w:cstheme="minorHAnsi"/>
                <w:rPrChange w:id="90" w:author="Philip Wright" w:date="2013-01-24T13:56:00Z">
                  <w:rPr/>
                </w:rPrChange>
              </w:rPr>
              <w:t>Schedules should be created so that even students who need both math and reading intervention can still take an elective, whenever possible.</w:t>
            </w:r>
            <w:ins w:id="91" w:author="Philip Wright" w:date="2013-01-24T11:21:00Z">
              <w:r w:rsidRPr="00084E2E">
                <w:rPr>
                  <w:rFonts w:asciiTheme="minorHAnsi" w:hAnsiTheme="minorHAnsi" w:cstheme="minorHAnsi"/>
                  <w:rPrChange w:id="92" w:author="Philip Wright" w:date="2013-01-24T13:56:00Z">
                    <w:rPr/>
                  </w:rPrChange>
                </w:rPr>
                <w:t xml:space="preserve"> (This is not possible with just an 8 period day but is possible with some campus models</w:t>
              </w:r>
            </w:ins>
            <w:r>
              <w:rPr>
                <w:rFonts w:asciiTheme="minorHAnsi" w:hAnsiTheme="minorHAnsi" w:cstheme="minorHAnsi"/>
              </w:rPr>
              <w:t>.)</w:t>
            </w:r>
          </w:p>
        </w:tc>
      </w:tr>
      <w:tr w:rsidR="00AC02D9" w:rsidRPr="009F0051" w:rsidTr="00736840">
        <w:trPr>
          <w:cantSplit/>
          <w:trHeight w:val="245"/>
        </w:trPr>
        <w:tc>
          <w:tcPr>
            <w:tcW w:w="1980" w:type="dxa"/>
            <w:shd w:val="clear" w:color="auto" w:fill="D9D9D9" w:themeFill="background1" w:themeFillShade="D9"/>
            <w:vAlign w:val="center"/>
          </w:tcPr>
          <w:p w:rsidR="00AC02D9" w:rsidRPr="00084E2E" w:rsidRDefault="00AC02D9" w:rsidP="00736840">
            <w:pPr>
              <w:jc w:val="center"/>
              <w:rPr>
                <w:rFonts w:asciiTheme="minorHAnsi" w:hAnsiTheme="minorHAnsi" w:cstheme="minorHAnsi"/>
                <w:b/>
                <w:sz w:val="24"/>
                <w:szCs w:val="24"/>
                <w:rPrChange w:id="93" w:author="Philip Wright" w:date="2013-01-24T13:56:00Z">
                  <w:rPr>
                    <w:rFonts w:cs="Calibri"/>
                    <w:b/>
                    <w:sz w:val="24"/>
                    <w:szCs w:val="24"/>
                  </w:rPr>
                </w:rPrChange>
              </w:rPr>
            </w:pPr>
            <w:r>
              <w:rPr>
                <w:rFonts w:asciiTheme="minorHAnsi" w:hAnsiTheme="minorHAnsi" w:cstheme="minorHAnsi"/>
                <w:b/>
                <w:sz w:val="24"/>
                <w:szCs w:val="24"/>
              </w:rPr>
              <w:t>7</w:t>
            </w:r>
            <w:r w:rsidRPr="002A2747">
              <w:rPr>
                <w:rFonts w:asciiTheme="minorHAnsi" w:hAnsiTheme="minorHAnsi" w:cstheme="minorHAnsi"/>
                <w:b/>
                <w:sz w:val="24"/>
                <w:szCs w:val="24"/>
                <w:vertAlign w:val="superscript"/>
              </w:rPr>
              <w:t>th</w:t>
            </w:r>
            <w:r>
              <w:rPr>
                <w:rFonts w:asciiTheme="minorHAnsi" w:hAnsiTheme="minorHAnsi" w:cstheme="minorHAnsi"/>
                <w:b/>
                <w:sz w:val="24"/>
                <w:szCs w:val="24"/>
              </w:rPr>
              <w:t xml:space="preserve"> Grade</w:t>
            </w:r>
          </w:p>
        </w:tc>
        <w:tc>
          <w:tcPr>
            <w:tcW w:w="4500" w:type="dxa"/>
          </w:tcPr>
          <w:p w:rsidR="00AC02D9" w:rsidRDefault="00AC02D9" w:rsidP="00736840">
            <w:pPr>
              <w:numPr>
                <w:ilvl w:val="1"/>
                <w:numId w:val="4"/>
              </w:numPr>
              <w:ind w:left="226" w:hanging="180"/>
              <w:rPr>
                <w:rFonts w:asciiTheme="minorHAnsi" w:hAnsiTheme="minorHAnsi" w:cstheme="minorHAnsi"/>
              </w:rPr>
            </w:pPr>
            <w:r>
              <w:rPr>
                <w:rFonts w:asciiTheme="minorHAnsi" w:hAnsiTheme="minorHAnsi" w:cstheme="minorHAnsi"/>
              </w:rPr>
              <w:t>ELA (Reading and Writing)</w:t>
            </w:r>
          </w:p>
          <w:p w:rsidR="00AC02D9" w:rsidRDefault="00AC02D9" w:rsidP="00736840">
            <w:pPr>
              <w:numPr>
                <w:ilvl w:val="1"/>
                <w:numId w:val="4"/>
              </w:numPr>
              <w:ind w:left="226" w:hanging="180"/>
              <w:rPr>
                <w:rFonts w:asciiTheme="minorHAnsi" w:hAnsiTheme="minorHAnsi" w:cstheme="minorHAnsi"/>
              </w:rPr>
            </w:pPr>
            <w:r w:rsidRPr="00084E2E">
              <w:rPr>
                <w:rFonts w:asciiTheme="minorHAnsi" w:hAnsiTheme="minorHAnsi" w:cstheme="minorHAnsi"/>
                <w:rPrChange w:id="94" w:author="Philip Wright" w:date="2013-01-24T13:56:00Z">
                  <w:rPr/>
                </w:rPrChange>
              </w:rPr>
              <w:t>Math</w:t>
            </w:r>
          </w:p>
          <w:p w:rsidR="00AC02D9" w:rsidRDefault="00AC02D9" w:rsidP="00736840">
            <w:pPr>
              <w:numPr>
                <w:ilvl w:val="1"/>
                <w:numId w:val="4"/>
              </w:numPr>
              <w:ind w:left="226" w:hanging="180"/>
              <w:rPr>
                <w:rFonts w:asciiTheme="minorHAnsi" w:hAnsiTheme="minorHAnsi" w:cstheme="minorHAnsi"/>
              </w:rPr>
            </w:pPr>
            <w:r w:rsidRPr="00084E2E">
              <w:rPr>
                <w:rFonts w:asciiTheme="minorHAnsi" w:hAnsiTheme="minorHAnsi" w:cstheme="minorHAnsi"/>
                <w:rPrChange w:id="95" w:author="Philip Wright" w:date="2013-01-24T13:56:00Z">
                  <w:rPr/>
                </w:rPrChange>
              </w:rPr>
              <w:t>Science</w:t>
            </w:r>
          </w:p>
          <w:p w:rsidR="00AC02D9" w:rsidRDefault="00AC02D9" w:rsidP="00736840">
            <w:pPr>
              <w:numPr>
                <w:ilvl w:val="1"/>
                <w:numId w:val="4"/>
              </w:numPr>
              <w:ind w:left="226" w:hanging="180"/>
              <w:rPr>
                <w:rFonts w:asciiTheme="minorHAnsi" w:hAnsiTheme="minorHAnsi" w:cstheme="minorHAnsi"/>
              </w:rPr>
            </w:pPr>
            <w:r w:rsidRPr="00084E2E">
              <w:rPr>
                <w:rFonts w:asciiTheme="minorHAnsi" w:hAnsiTheme="minorHAnsi" w:cstheme="minorHAnsi"/>
                <w:rPrChange w:id="96" w:author="Philip Wright" w:date="2013-01-24T13:56:00Z">
                  <w:rPr/>
                </w:rPrChange>
              </w:rPr>
              <w:t>Social Studies</w:t>
            </w:r>
          </w:p>
          <w:p w:rsidR="00AC02D9" w:rsidRDefault="00AC02D9" w:rsidP="00736840">
            <w:pPr>
              <w:numPr>
                <w:ilvl w:val="1"/>
                <w:numId w:val="4"/>
              </w:numPr>
              <w:ind w:left="226" w:hanging="180"/>
              <w:rPr>
                <w:rFonts w:asciiTheme="minorHAnsi" w:hAnsiTheme="minorHAnsi" w:cstheme="minorHAnsi"/>
              </w:rPr>
            </w:pPr>
            <w:r>
              <w:rPr>
                <w:rFonts w:asciiTheme="minorHAnsi" w:hAnsiTheme="minorHAnsi" w:cstheme="minorHAnsi"/>
              </w:rPr>
              <w:t>Electives</w:t>
            </w:r>
          </w:p>
          <w:p w:rsidR="00AC02D9" w:rsidRPr="00084E2E" w:rsidRDefault="00AC02D9" w:rsidP="00736840">
            <w:pPr>
              <w:numPr>
                <w:ilvl w:val="1"/>
                <w:numId w:val="4"/>
              </w:numPr>
              <w:ind w:left="226" w:hanging="180"/>
              <w:rPr>
                <w:ins w:id="97" w:author="Philip Wright" w:date="2013-01-24T11:22:00Z"/>
                <w:rFonts w:asciiTheme="minorHAnsi" w:hAnsiTheme="minorHAnsi" w:cstheme="minorHAnsi"/>
                <w:rPrChange w:id="98" w:author="Philip Wright" w:date="2013-01-24T13:56:00Z">
                  <w:rPr>
                    <w:ins w:id="99" w:author="Philip Wright" w:date="2013-01-24T11:22:00Z"/>
                  </w:rPr>
                </w:rPrChange>
              </w:rPr>
            </w:pPr>
            <w:r w:rsidRPr="00084E2E">
              <w:rPr>
                <w:rFonts w:asciiTheme="minorHAnsi" w:hAnsiTheme="minorHAnsi" w:cstheme="minorHAnsi"/>
                <w:rPrChange w:id="100" w:author="Philip Wright" w:date="2013-01-24T13:56:00Z">
                  <w:rPr/>
                </w:rPrChange>
              </w:rPr>
              <w:t>Reading Intervention (</w:t>
            </w:r>
            <w:r w:rsidRPr="00084E2E">
              <w:rPr>
                <w:rFonts w:asciiTheme="minorHAnsi" w:hAnsiTheme="minorHAnsi" w:cstheme="minorHAnsi"/>
              </w:rPr>
              <w:t>Tier 2 &amp; 3</w:t>
            </w:r>
            <w:r>
              <w:rPr>
                <w:rFonts w:asciiTheme="minorHAnsi" w:hAnsiTheme="minorHAnsi" w:cstheme="minorHAnsi"/>
              </w:rPr>
              <w:t xml:space="preserve"> required</w:t>
            </w:r>
            <w:r w:rsidRPr="00084E2E">
              <w:rPr>
                <w:rFonts w:asciiTheme="minorHAnsi" w:hAnsiTheme="minorHAnsi" w:cstheme="minorHAnsi"/>
              </w:rPr>
              <w:t>)</w:t>
            </w:r>
          </w:p>
          <w:p w:rsidR="00AC02D9" w:rsidRPr="00084E2E" w:rsidRDefault="00AC02D9">
            <w:pPr>
              <w:numPr>
                <w:ilvl w:val="1"/>
                <w:numId w:val="25"/>
              </w:numPr>
              <w:ind w:left="522" w:hanging="180"/>
              <w:rPr>
                <w:ins w:id="101" w:author="Philip Wright" w:date="2013-01-24T11:37:00Z"/>
                <w:rFonts w:asciiTheme="minorHAnsi" w:hAnsiTheme="minorHAnsi" w:cstheme="minorHAnsi"/>
                <w:rPrChange w:id="102" w:author="Philip Wright" w:date="2013-01-24T13:56:00Z">
                  <w:rPr>
                    <w:ins w:id="103" w:author="Philip Wright" w:date="2013-01-24T11:37:00Z"/>
                  </w:rPr>
                </w:rPrChange>
              </w:rPr>
              <w:pPrChange w:id="104" w:author="Philip Wright" w:date="2013-01-24T11:22:00Z">
                <w:pPr>
                  <w:numPr>
                    <w:ilvl w:val="2"/>
                    <w:numId w:val="4"/>
                  </w:numPr>
                  <w:ind w:left="612" w:hanging="360"/>
                </w:pPr>
              </w:pPrChange>
            </w:pPr>
            <w:ins w:id="105" w:author="Philip Wright" w:date="2013-01-24T11:22:00Z">
              <w:r w:rsidRPr="00084E2E">
                <w:rPr>
                  <w:rFonts w:asciiTheme="minorHAnsi" w:hAnsiTheme="minorHAnsi" w:cstheme="minorHAnsi"/>
                  <w:rPrChange w:id="106" w:author="Philip Wright" w:date="2013-01-24T13:56:00Z">
                    <w:rPr/>
                  </w:rPrChange>
                </w:rPr>
                <w:t>Tier I is more of an enrichment than intervention</w:t>
              </w:r>
            </w:ins>
          </w:p>
          <w:p w:rsidR="00AC02D9" w:rsidRDefault="00AC02D9" w:rsidP="00736840">
            <w:pPr>
              <w:numPr>
                <w:ilvl w:val="1"/>
                <w:numId w:val="4"/>
              </w:numPr>
              <w:ind w:left="252" w:hanging="180"/>
              <w:rPr>
                <w:rFonts w:asciiTheme="minorHAnsi" w:hAnsiTheme="minorHAnsi" w:cstheme="minorHAnsi"/>
              </w:rPr>
            </w:pPr>
            <w:r w:rsidRPr="00084E2E">
              <w:rPr>
                <w:rFonts w:asciiTheme="minorHAnsi" w:hAnsiTheme="minorHAnsi" w:cstheme="minorHAnsi"/>
                <w:rPrChange w:id="107" w:author="Philip Wright" w:date="2013-01-24T13:56:00Z">
                  <w:rPr/>
                </w:rPrChange>
              </w:rPr>
              <w:t>M</w:t>
            </w:r>
            <w:r>
              <w:rPr>
                <w:rFonts w:asciiTheme="minorHAnsi" w:hAnsiTheme="minorHAnsi" w:cstheme="minorHAnsi"/>
              </w:rPr>
              <w:t>ath Intervention (Tier 2 &amp; 3 required</w:t>
            </w:r>
            <w:r w:rsidRPr="00084E2E">
              <w:rPr>
                <w:rFonts w:asciiTheme="minorHAnsi" w:hAnsiTheme="minorHAnsi" w:cstheme="minorHAnsi"/>
                <w:rPrChange w:id="108" w:author="Philip Wright" w:date="2013-01-24T13:56:00Z">
                  <w:rPr/>
                </w:rPrChange>
              </w:rPr>
              <w:t>)</w:t>
            </w:r>
          </w:p>
          <w:p w:rsidR="00AC02D9" w:rsidRDefault="00AC02D9" w:rsidP="00736840">
            <w:pPr>
              <w:numPr>
                <w:ilvl w:val="2"/>
                <w:numId w:val="4"/>
              </w:numPr>
              <w:ind w:left="522" w:hanging="180"/>
              <w:rPr>
                <w:rFonts w:asciiTheme="minorHAnsi" w:hAnsiTheme="minorHAnsi" w:cstheme="minorHAnsi"/>
              </w:rPr>
            </w:pPr>
            <w:r w:rsidRPr="00084E2E">
              <w:rPr>
                <w:rFonts w:asciiTheme="minorHAnsi" w:hAnsiTheme="minorHAnsi" w:cstheme="minorHAnsi"/>
              </w:rPr>
              <w:t>Tier I is more of an enrichment than intervention</w:t>
            </w:r>
          </w:p>
          <w:p w:rsidR="00AC02D9" w:rsidRDefault="00AC02D9" w:rsidP="00736840">
            <w:pPr>
              <w:numPr>
                <w:ilvl w:val="1"/>
                <w:numId w:val="4"/>
              </w:numPr>
              <w:ind w:left="226" w:hanging="180"/>
              <w:rPr>
                <w:rFonts w:asciiTheme="minorHAnsi" w:hAnsiTheme="minorHAnsi" w:cstheme="minorHAnsi"/>
              </w:rPr>
            </w:pPr>
            <w:ins w:id="109" w:author="Philip Wright" w:date="2013-01-24T11:39:00Z">
              <w:r w:rsidRPr="00084E2E">
                <w:rPr>
                  <w:rFonts w:asciiTheme="minorHAnsi" w:hAnsiTheme="minorHAnsi" w:cstheme="minorHAnsi"/>
                  <w:rPrChange w:id="110" w:author="Philip Wright" w:date="2013-01-24T13:56:00Z">
                    <w:rPr/>
                  </w:rPrChange>
                </w:rPr>
                <w:t>7</w:t>
              </w:r>
              <w:r w:rsidRPr="00084E2E">
                <w:rPr>
                  <w:rFonts w:asciiTheme="minorHAnsi" w:hAnsiTheme="minorHAnsi" w:cstheme="minorHAnsi"/>
                  <w:vertAlign w:val="superscript"/>
                  <w:rPrChange w:id="111" w:author="Philip Wright" w:date="2013-01-24T13:56:00Z">
                    <w:rPr/>
                  </w:rPrChange>
                </w:rPr>
                <w:t>th</w:t>
              </w:r>
              <w:r w:rsidRPr="00084E2E">
                <w:rPr>
                  <w:rFonts w:asciiTheme="minorHAnsi" w:hAnsiTheme="minorHAnsi" w:cstheme="minorHAnsi"/>
                  <w:rPrChange w:id="112" w:author="Philip Wright" w:date="2013-01-24T13:56:00Z">
                    <w:rPr/>
                  </w:rPrChange>
                </w:rPr>
                <w:t xml:space="preserve"> grade – if you are not on grade level you have an intervention</w:t>
              </w:r>
            </w:ins>
          </w:p>
          <w:p w:rsidR="00AC02D9" w:rsidRPr="002A2747" w:rsidRDefault="00AC02D9" w:rsidP="00736840">
            <w:pPr>
              <w:numPr>
                <w:ilvl w:val="1"/>
                <w:numId w:val="4"/>
              </w:numPr>
              <w:ind w:left="226" w:hanging="180"/>
              <w:rPr>
                <w:rFonts w:asciiTheme="minorHAnsi" w:hAnsiTheme="minorHAnsi" w:cstheme="minorHAnsi"/>
                <w:rPrChange w:id="113" w:author="Philip Wright" w:date="2013-01-24T13:56:00Z">
                  <w:rPr/>
                </w:rPrChange>
              </w:rPr>
            </w:pPr>
            <w:r w:rsidRPr="00084E2E">
              <w:rPr>
                <w:rFonts w:asciiTheme="minorHAnsi" w:hAnsiTheme="minorHAnsi" w:cstheme="minorHAnsi"/>
                <w:rPrChange w:id="114" w:author="Philip Wright" w:date="2013-01-24T13:56:00Z">
                  <w:rPr/>
                </w:rPrChange>
              </w:rPr>
              <w:t>Foreign language</w:t>
            </w:r>
            <w:ins w:id="115" w:author="Philip Wright" w:date="2013-01-24T11:26:00Z">
              <w:r w:rsidRPr="00084E2E">
                <w:rPr>
                  <w:rFonts w:asciiTheme="minorHAnsi" w:hAnsiTheme="minorHAnsi" w:cstheme="minorHAnsi"/>
                  <w:rPrChange w:id="116" w:author="Philip Wright" w:date="2013-01-24T13:56:00Z">
                    <w:rPr/>
                  </w:rPrChange>
                </w:rPr>
                <w:t xml:space="preserve"> (this should only be for a select group; no one is doing it now and there is </w:t>
              </w:r>
            </w:ins>
            <w:ins w:id="117" w:author="Philip Wright" w:date="2013-01-24T11:32:00Z">
              <w:r w:rsidRPr="00084E2E">
                <w:rPr>
                  <w:rFonts w:asciiTheme="minorHAnsi" w:hAnsiTheme="minorHAnsi" w:cstheme="minorHAnsi"/>
                  <w:rPrChange w:id="118" w:author="Philip Wright" w:date="2013-01-24T13:56:00Z">
                    <w:rPr/>
                  </w:rPrChange>
                </w:rPr>
                <w:t>limited</w:t>
              </w:r>
            </w:ins>
            <w:ins w:id="119" w:author="Philip Wright" w:date="2013-01-24T11:26:00Z">
              <w:r w:rsidRPr="00084E2E">
                <w:rPr>
                  <w:rFonts w:asciiTheme="minorHAnsi" w:hAnsiTheme="minorHAnsi" w:cstheme="minorHAnsi"/>
                  <w:rPrChange w:id="120" w:author="Philip Wright" w:date="2013-01-24T13:56:00Z">
                    <w:rPr/>
                  </w:rPrChange>
                </w:rPr>
                <w:t xml:space="preserve"> evidence that </w:t>
              </w:r>
            </w:ins>
            <w:ins w:id="121" w:author="Philip Wright" w:date="2013-01-24T11:32:00Z">
              <w:r w:rsidRPr="00084E2E">
                <w:rPr>
                  <w:rFonts w:asciiTheme="minorHAnsi" w:hAnsiTheme="minorHAnsi" w:cstheme="minorHAnsi"/>
                  <w:rPrChange w:id="122" w:author="Philip Wright" w:date="2013-01-24T13:56:00Z">
                    <w:rPr/>
                  </w:rPrChange>
                </w:rPr>
                <w:t xml:space="preserve">it </w:t>
              </w:r>
            </w:ins>
            <w:ins w:id="123" w:author="Philip Wright" w:date="2013-01-24T11:26:00Z">
              <w:r w:rsidRPr="00084E2E">
                <w:rPr>
                  <w:rFonts w:asciiTheme="minorHAnsi" w:hAnsiTheme="minorHAnsi" w:cstheme="minorHAnsi"/>
                  <w:rPrChange w:id="124" w:author="Philip Wright" w:date="2013-01-24T13:56:00Z">
                    <w:rPr/>
                  </w:rPrChange>
                </w:rPr>
                <w:t>is successful</w:t>
              </w:r>
            </w:ins>
            <w:ins w:id="125" w:author="Philip Wright" w:date="2013-01-24T11:32:00Z">
              <w:r w:rsidRPr="00084E2E">
                <w:rPr>
                  <w:rFonts w:asciiTheme="minorHAnsi" w:hAnsiTheme="minorHAnsi" w:cstheme="minorHAnsi"/>
                  <w:rPrChange w:id="126" w:author="Philip Wright" w:date="2013-01-24T13:56:00Z">
                    <w:rPr/>
                  </w:rPrChange>
                </w:rPr>
                <w:t xml:space="preserve"> to start in 7</w:t>
              </w:r>
              <w:r w:rsidRPr="00084E2E">
                <w:rPr>
                  <w:rFonts w:asciiTheme="minorHAnsi" w:hAnsiTheme="minorHAnsi" w:cstheme="minorHAnsi"/>
                  <w:vertAlign w:val="superscript"/>
                  <w:rPrChange w:id="127" w:author="Philip Wright" w:date="2013-01-24T13:56:00Z">
                    <w:rPr/>
                  </w:rPrChange>
                </w:rPr>
                <w:t>th</w:t>
              </w:r>
              <w:r w:rsidRPr="00084E2E">
                <w:rPr>
                  <w:rFonts w:asciiTheme="minorHAnsi" w:hAnsiTheme="minorHAnsi" w:cstheme="minorHAnsi"/>
                  <w:rPrChange w:id="128" w:author="Philip Wright" w:date="2013-01-24T13:56:00Z">
                    <w:rPr/>
                  </w:rPrChange>
                </w:rPr>
                <w:t xml:space="preserve"> grade</w:t>
              </w:r>
            </w:ins>
            <w:ins w:id="129" w:author="Philip Wright" w:date="2013-01-24T11:26:00Z">
              <w:r w:rsidRPr="00084E2E">
                <w:rPr>
                  <w:rFonts w:asciiTheme="minorHAnsi" w:hAnsiTheme="minorHAnsi" w:cstheme="minorHAnsi"/>
                  <w:rPrChange w:id="130" w:author="Philip Wright" w:date="2013-01-24T13:56:00Z">
                    <w:rPr/>
                  </w:rPrChange>
                </w:rPr>
                <w:t>.)</w:t>
              </w:r>
            </w:ins>
          </w:p>
        </w:tc>
        <w:tc>
          <w:tcPr>
            <w:tcW w:w="4500" w:type="dxa"/>
          </w:tcPr>
          <w:p w:rsidR="00AC02D9" w:rsidRPr="002A2747" w:rsidRDefault="00AC02D9" w:rsidP="00AC02D9">
            <w:pPr>
              <w:pStyle w:val="ListParagraph"/>
              <w:numPr>
                <w:ilvl w:val="0"/>
                <w:numId w:val="24"/>
              </w:numPr>
              <w:ind w:left="252" w:hanging="180"/>
              <w:rPr>
                <w:rFonts w:asciiTheme="minorHAnsi" w:hAnsiTheme="minorHAnsi" w:cstheme="minorHAnsi"/>
                <w:rPrChange w:id="131" w:author="Philip Wright" w:date="2013-01-24T13:56:00Z">
                  <w:rPr/>
                </w:rPrChange>
              </w:rPr>
            </w:pPr>
            <w:r w:rsidRPr="002A2747">
              <w:rPr>
                <w:rFonts w:asciiTheme="minorHAnsi" w:hAnsiTheme="minorHAnsi" w:cstheme="minorHAnsi"/>
                <w:rPrChange w:id="132" w:author="Philip Wright" w:date="2013-01-24T13:56:00Z">
                  <w:rPr/>
                </w:rPrChange>
              </w:rPr>
              <w:t>Core classes should be heterogeneously grouped.</w:t>
            </w:r>
          </w:p>
          <w:p w:rsidR="00AC02D9" w:rsidRPr="002A2747" w:rsidRDefault="00AC02D9" w:rsidP="00AC02D9">
            <w:pPr>
              <w:pStyle w:val="ListParagraph"/>
              <w:numPr>
                <w:ilvl w:val="0"/>
                <w:numId w:val="24"/>
              </w:numPr>
              <w:ind w:left="252" w:hanging="180"/>
              <w:rPr>
                <w:rFonts w:asciiTheme="minorHAnsi" w:hAnsiTheme="minorHAnsi" w:cstheme="minorHAnsi"/>
              </w:rPr>
            </w:pPr>
            <w:r w:rsidRPr="002A2747">
              <w:rPr>
                <w:rFonts w:asciiTheme="minorHAnsi" w:hAnsiTheme="minorHAnsi" w:cstheme="minorHAnsi"/>
                <w:rPrChange w:id="133" w:author="Philip Wright" w:date="2013-01-24T13:56:00Z">
                  <w:rPr/>
                </w:rPrChange>
              </w:rPr>
              <w:t>Reading and math intervention sho</w:t>
            </w:r>
            <w:r w:rsidRPr="002A2747">
              <w:rPr>
                <w:rFonts w:asciiTheme="minorHAnsi" w:hAnsiTheme="minorHAnsi" w:cstheme="minorHAnsi"/>
              </w:rPr>
              <w:t>uld be homogenously grouped.</w:t>
            </w:r>
          </w:p>
          <w:p w:rsidR="00AC02D9" w:rsidRPr="002A2747" w:rsidRDefault="00AC02D9" w:rsidP="00AC02D9">
            <w:pPr>
              <w:pStyle w:val="ListParagraph"/>
              <w:numPr>
                <w:ilvl w:val="0"/>
                <w:numId w:val="24"/>
              </w:numPr>
              <w:ind w:left="252" w:hanging="180"/>
              <w:rPr>
                <w:rFonts w:asciiTheme="minorHAnsi" w:hAnsiTheme="minorHAnsi" w:cstheme="minorHAnsi"/>
              </w:rPr>
            </w:pPr>
            <w:r w:rsidRPr="002A2747">
              <w:rPr>
                <w:rFonts w:asciiTheme="minorHAnsi" w:hAnsiTheme="minorHAnsi" w:cstheme="minorHAnsi"/>
                <w:rPrChange w:id="134" w:author="Philip Wright" w:date="2013-01-24T13:56:00Z">
                  <w:rPr/>
                </w:rPrChange>
              </w:rPr>
              <w:t>Schedules should be created so that even students who need both math and reading intervention can still take an elective, whenever possible.</w:t>
            </w:r>
            <w:ins w:id="135" w:author="Philip Wright" w:date="2013-01-24T11:21:00Z">
              <w:r w:rsidRPr="002A2747">
                <w:rPr>
                  <w:rFonts w:asciiTheme="minorHAnsi" w:hAnsiTheme="minorHAnsi" w:cstheme="minorHAnsi"/>
                  <w:rPrChange w:id="136" w:author="Philip Wright" w:date="2013-01-24T13:56:00Z">
                    <w:rPr/>
                  </w:rPrChange>
                </w:rPr>
                <w:t xml:space="preserve"> (This is not possible with just an 8 period day but is possible with some campus models</w:t>
              </w:r>
            </w:ins>
            <w:r w:rsidRPr="002A2747">
              <w:rPr>
                <w:rFonts w:asciiTheme="minorHAnsi" w:hAnsiTheme="minorHAnsi" w:cstheme="minorHAnsi"/>
              </w:rPr>
              <w:t>.</w:t>
            </w:r>
          </w:p>
          <w:p w:rsidR="00AC02D9" w:rsidRPr="002A2747" w:rsidRDefault="00AC02D9" w:rsidP="00AC02D9">
            <w:pPr>
              <w:pStyle w:val="ListParagraph"/>
              <w:numPr>
                <w:ilvl w:val="0"/>
                <w:numId w:val="24"/>
              </w:numPr>
              <w:ind w:left="252" w:hanging="180"/>
              <w:rPr>
                <w:rFonts w:asciiTheme="minorHAnsi" w:hAnsiTheme="minorHAnsi" w:cstheme="minorHAnsi"/>
                <w:rPrChange w:id="137" w:author="Philip Wright" w:date="2013-01-24T13:56:00Z">
                  <w:rPr/>
                </w:rPrChange>
              </w:rPr>
            </w:pPr>
            <w:r w:rsidRPr="002A2747">
              <w:rPr>
                <w:rFonts w:asciiTheme="minorHAnsi" w:hAnsiTheme="minorHAnsi" w:cstheme="minorHAnsi"/>
                <w:rPrChange w:id="138" w:author="Philip Wright" w:date="2013-01-24T13:56:00Z">
                  <w:rPr/>
                </w:rPrChange>
              </w:rPr>
              <w:t>Starting the foreign language requirement can be delayed for students who need reading intervention classes.</w:t>
            </w:r>
          </w:p>
        </w:tc>
      </w:tr>
      <w:tr w:rsidR="00AC02D9" w:rsidRPr="009F0051" w:rsidTr="00736840">
        <w:trPr>
          <w:cantSplit/>
          <w:trHeight w:val="245"/>
        </w:trPr>
        <w:tc>
          <w:tcPr>
            <w:tcW w:w="1980" w:type="dxa"/>
            <w:shd w:val="clear" w:color="auto" w:fill="D9D9D9" w:themeFill="background1" w:themeFillShade="D9"/>
            <w:vAlign w:val="center"/>
          </w:tcPr>
          <w:p w:rsidR="00AC02D9" w:rsidRPr="00084E2E" w:rsidRDefault="00AC02D9" w:rsidP="00736840">
            <w:pPr>
              <w:jc w:val="center"/>
              <w:rPr>
                <w:rFonts w:asciiTheme="minorHAnsi" w:hAnsiTheme="minorHAnsi" w:cstheme="minorHAnsi"/>
                <w:b/>
                <w:sz w:val="24"/>
                <w:szCs w:val="24"/>
                <w:rPrChange w:id="139" w:author="Philip Wright" w:date="2013-01-24T13:56:00Z">
                  <w:rPr>
                    <w:rFonts w:cs="Calibri"/>
                    <w:b/>
                    <w:sz w:val="24"/>
                    <w:szCs w:val="24"/>
                  </w:rPr>
                </w:rPrChange>
              </w:rPr>
            </w:pPr>
            <w:bookmarkStart w:id="140" w:name="_GoBack"/>
            <w:bookmarkEnd w:id="140"/>
            <w:r>
              <w:rPr>
                <w:rFonts w:asciiTheme="minorHAnsi" w:hAnsiTheme="minorHAnsi" w:cstheme="minorHAnsi"/>
                <w:b/>
                <w:sz w:val="24"/>
                <w:szCs w:val="24"/>
              </w:rPr>
              <w:t>8</w:t>
            </w:r>
            <w:r w:rsidRPr="002A2747">
              <w:rPr>
                <w:rFonts w:asciiTheme="minorHAnsi" w:hAnsiTheme="minorHAnsi" w:cstheme="minorHAnsi"/>
                <w:b/>
                <w:sz w:val="24"/>
                <w:szCs w:val="24"/>
                <w:vertAlign w:val="superscript"/>
              </w:rPr>
              <w:t>th</w:t>
            </w:r>
            <w:r>
              <w:rPr>
                <w:rFonts w:asciiTheme="minorHAnsi" w:hAnsiTheme="minorHAnsi" w:cstheme="minorHAnsi"/>
                <w:b/>
                <w:sz w:val="24"/>
                <w:szCs w:val="24"/>
              </w:rPr>
              <w:t xml:space="preserve"> Grade</w:t>
            </w:r>
          </w:p>
        </w:tc>
        <w:tc>
          <w:tcPr>
            <w:tcW w:w="4500" w:type="dxa"/>
          </w:tcPr>
          <w:p w:rsidR="00AC02D9" w:rsidRDefault="00AC02D9" w:rsidP="00736840">
            <w:pPr>
              <w:numPr>
                <w:ilvl w:val="1"/>
                <w:numId w:val="4"/>
              </w:numPr>
              <w:ind w:left="252" w:hanging="180"/>
              <w:rPr>
                <w:rFonts w:asciiTheme="minorHAnsi" w:hAnsiTheme="minorHAnsi" w:cstheme="minorHAnsi"/>
              </w:rPr>
            </w:pPr>
            <w:r w:rsidRPr="002A2747">
              <w:rPr>
                <w:rFonts w:asciiTheme="minorHAnsi" w:hAnsiTheme="minorHAnsi" w:cstheme="minorHAnsi"/>
                <w:rPrChange w:id="141" w:author="Philip Wright" w:date="2013-01-24T13:56:00Z">
                  <w:rPr/>
                </w:rPrChange>
              </w:rPr>
              <w:t>Algebra</w:t>
            </w:r>
          </w:p>
          <w:p w:rsidR="00AC02D9" w:rsidRDefault="00AC02D9" w:rsidP="00736840">
            <w:pPr>
              <w:numPr>
                <w:ilvl w:val="1"/>
                <w:numId w:val="4"/>
              </w:numPr>
              <w:ind w:left="252" w:hanging="180"/>
              <w:rPr>
                <w:rFonts w:asciiTheme="minorHAnsi" w:hAnsiTheme="minorHAnsi" w:cstheme="minorHAnsi"/>
              </w:rPr>
            </w:pPr>
            <w:r w:rsidRPr="002A2747">
              <w:rPr>
                <w:rFonts w:asciiTheme="minorHAnsi" w:hAnsiTheme="minorHAnsi" w:cstheme="minorHAnsi"/>
                <w:rPrChange w:id="142" w:author="Philip Wright" w:date="2013-01-24T13:56:00Z">
                  <w:rPr/>
                </w:rPrChange>
              </w:rPr>
              <w:t>8</w:t>
            </w:r>
            <w:r w:rsidRPr="002A2747">
              <w:rPr>
                <w:rFonts w:asciiTheme="minorHAnsi" w:hAnsiTheme="minorHAnsi" w:cstheme="minorHAnsi"/>
                <w:vertAlign w:val="superscript"/>
                <w:rPrChange w:id="143" w:author="Philip Wright" w:date="2013-01-24T13:56:00Z">
                  <w:rPr>
                    <w:vertAlign w:val="superscript"/>
                  </w:rPr>
                </w:rPrChange>
              </w:rPr>
              <w:t>th</w:t>
            </w:r>
            <w:r w:rsidRPr="002A2747">
              <w:rPr>
                <w:rFonts w:asciiTheme="minorHAnsi" w:hAnsiTheme="minorHAnsi" w:cstheme="minorHAnsi"/>
                <w:rPrChange w:id="144" w:author="Philip Wright" w:date="2013-01-24T13:56:00Z">
                  <w:rPr/>
                </w:rPrChange>
              </w:rPr>
              <w:t xml:space="preserve"> Math</w:t>
            </w:r>
          </w:p>
          <w:p w:rsidR="00AC02D9" w:rsidRDefault="00AC02D9" w:rsidP="00736840">
            <w:pPr>
              <w:numPr>
                <w:ilvl w:val="1"/>
                <w:numId w:val="4"/>
              </w:numPr>
              <w:ind w:left="252" w:hanging="180"/>
              <w:rPr>
                <w:rFonts w:asciiTheme="minorHAnsi" w:hAnsiTheme="minorHAnsi" w:cstheme="minorHAnsi"/>
              </w:rPr>
            </w:pPr>
            <w:r w:rsidRPr="002A2747">
              <w:rPr>
                <w:rFonts w:asciiTheme="minorHAnsi" w:hAnsiTheme="minorHAnsi" w:cstheme="minorHAnsi"/>
                <w:rPrChange w:id="145" w:author="Philip Wright" w:date="2013-01-24T13:56:00Z">
                  <w:rPr/>
                </w:rPrChange>
              </w:rPr>
              <w:t>Science</w:t>
            </w:r>
          </w:p>
          <w:p w:rsidR="00AC02D9" w:rsidRDefault="00AC02D9" w:rsidP="00736840">
            <w:pPr>
              <w:numPr>
                <w:ilvl w:val="1"/>
                <w:numId w:val="4"/>
              </w:numPr>
              <w:ind w:left="252" w:hanging="180"/>
              <w:rPr>
                <w:rFonts w:asciiTheme="minorHAnsi" w:hAnsiTheme="minorHAnsi" w:cstheme="minorHAnsi"/>
              </w:rPr>
            </w:pPr>
            <w:r w:rsidRPr="002A2747">
              <w:rPr>
                <w:rFonts w:asciiTheme="minorHAnsi" w:hAnsiTheme="minorHAnsi" w:cstheme="minorHAnsi"/>
                <w:rPrChange w:id="146" w:author="Philip Wright" w:date="2013-01-24T13:56:00Z">
                  <w:rPr/>
                </w:rPrChange>
              </w:rPr>
              <w:t>Social Studies</w:t>
            </w:r>
          </w:p>
          <w:p w:rsidR="00AC02D9" w:rsidRPr="002A2747" w:rsidRDefault="00AC02D9" w:rsidP="00736840">
            <w:pPr>
              <w:numPr>
                <w:ilvl w:val="1"/>
                <w:numId w:val="4"/>
              </w:numPr>
              <w:ind w:left="252" w:hanging="180"/>
              <w:rPr>
                <w:rFonts w:asciiTheme="minorHAnsi" w:hAnsiTheme="minorHAnsi" w:cstheme="minorHAnsi"/>
                <w:rPrChange w:id="147" w:author="Philip Wright" w:date="2013-01-24T13:56:00Z">
                  <w:rPr/>
                </w:rPrChange>
              </w:rPr>
            </w:pPr>
            <w:r w:rsidRPr="002A2747">
              <w:rPr>
                <w:rFonts w:asciiTheme="minorHAnsi" w:hAnsiTheme="minorHAnsi" w:cstheme="minorHAnsi"/>
                <w:rPrChange w:id="148" w:author="Philip Wright" w:date="2013-01-24T13:56:00Z">
                  <w:rPr/>
                </w:rPrChange>
              </w:rPr>
              <w:t>ELA</w:t>
            </w:r>
          </w:p>
          <w:p w:rsidR="00AC02D9" w:rsidRPr="00084E2E" w:rsidRDefault="00AC02D9" w:rsidP="00736840">
            <w:pPr>
              <w:numPr>
                <w:ilvl w:val="1"/>
                <w:numId w:val="4"/>
              </w:numPr>
              <w:ind w:left="252" w:hanging="180"/>
              <w:rPr>
                <w:rFonts w:asciiTheme="minorHAnsi" w:hAnsiTheme="minorHAnsi" w:cstheme="minorHAnsi"/>
                <w:rPrChange w:id="149" w:author="Philip Wright" w:date="2013-01-24T13:56:00Z">
                  <w:rPr/>
                </w:rPrChange>
              </w:rPr>
            </w:pPr>
            <w:r w:rsidRPr="00084E2E">
              <w:rPr>
                <w:rFonts w:asciiTheme="minorHAnsi" w:hAnsiTheme="minorHAnsi" w:cstheme="minorHAnsi"/>
                <w:rPrChange w:id="150" w:author="Philip Wright" w:date="2013-01-24T13:56:00Z">
                  <w:rPr/>
                </w:rPrChange>
              </w:rPr>
              <w:t>Reading Intervention?</w:t>
            </w:r>
          </w:p>
          <w:p w:rsidR="00AC02D9" w:rsidRPr="00084E2E" w:rsidRDefault="00AC02D9" w:rsidP="00736840">
            <w:pPr>
              <w:numPr>
                <w:ilvl w:val="1"/>
                <w:numId w:val="4"/>
              </w:numPr>
              <w:ind w:left="252" w:hanging="180"/>
              <w:rPr>
                <w:rFonts w:asciiTheme="minorHAnsi" w:hAnsiTheme="minorHAnsi" w:cstheme="minorHAnsi"/>
                <w:rPrChange w:id="151" w:author="Philip Wright" w:date="2013-01-24T13:56:00Z">
                  <w:rPr/>
                </w:rPrChange>
              </w:rPr>
            </w:pPr>
            <w:r w:rsidRPr="00084E2E">
              <w:rPr>
                <w:rFonts w:asciiTheme="minorHAnsi" w:hAnsiTheme="minorHAnsi" w:cstheme="minorHAnsi"/>
                <w:rPrChange w:id="152" w:author="Philip Wright" w:date="2013-01-24T13:56:00Z">
                  <w:rPr/>
                </w:rPrChange>
              </w:rPr>
              <w:t>Foreign language? HS credit?</w:t>
            </w:r>
          </w:p>
          <w:p w:rsidR="00AC02D9" w:rsidRPr="00084E2E" w:rsidRDefault="00AC02D9" w:rsidP="00736840">
            <w:pPr>
              <w:numPr>
                <w:ilvl w:val="1"/>
                <w:numId w:val="4"/>
              </w:numPr>
              <w:ind w:left="252" w:hanging="180"/>
              <w:rPr>
                <w:rFonts w:asciiTheme="minorHAnsi" w:hAnsiTheme="minorHAnsi" w:cstheme="minorHAnsi"/>
                <w:rPrChange w:id="153" w:author="Philip Wright" w:date="2013-01-24T13:56:00Z">
                  <w:rPr/>
                </w:rPrChange>
              </w:rPr>
            </w:pPr>
            <w:r w:rsidRPr="00084E2E">
              <w:rPr>
                <w:rFonts w:asciiTheme="minorHAnsi" w:hAnsiTheme="minorHAnsi" w:cstheme="minorHAnsi"/>
                <w:rPrChange w:id="154" w:author="Philip Wright" w:date="2013-01-24T13:56:00Z">
                  <w:rPr/>
                </w:rPrChange>
              </w:rPr>
              <w:t>Electives expectations?  HS credit?</w:t>
            </w:r>
          </w:p>
          <w:p w:rsidR="00AC02D9" w:rsidRPr="00084E2E" w:rsidRDefault="00AC02D9" w:rsidP="00736840">
            <w:pPr>
              <w:numPr>
                <w:ilvl w:val="1"/>
                <w:numId w:val="4"/>
              </w:numPr>
              <w:ind w:left="252" w:hanging="180"/>
              <w:rPr>
                <w:rFonts w:asciiTheme="minorHAnsi" w:hAnsiTheme="minorHAnsi" w:cstheme="minorHAnsi"/>
                <w:rPrChange w:id="155" w:author="Philip Wright" w:date="2013-01-24T13:56:00Z">
                  <w:rPr/>
                </w:rPrChange>
              </w:rPr>
            </w:pPr>
            <w:r w:rsidRPr="00084E2E">
              <w:rPr>
                <w:rFonts w:asciiTheme="minorHAnsi" w:hAnsiTheme="minorHAnsi" w:cstheme="minorHAnsi"/>
                <w:rPrChange w:id="156" w:author="Philip Wright" w:date="2013-01-24T13:56:00Z">
                  <w:rPr/>
                </w:rPrChange>
              </w:rPr>
              <w:t>Character development expectations?</w:t>
            </w:r>
          </w:p>
        </w:tc>
        <w:tc>
          <w:tcPr>
            <w:tcW w:w="4500" w:type="dxa"/>
          </w:tcPr>
          <w:p w:rsidR="00AC02D9" w:rsidRPr="002A2747" w:rsidRDefault="00AC02D9" w:rsidP="00AC02D9">
            <w:pPr>
              <w:pStyle w:val="ListParagraph"/>
              <w:numPr>
                <w:ilvl w:val="0"/>
                <w:numId w:val="26"/>
              </w:numPr>
              <w:ind w:left="252" w:hanging="180"/>
              <w:rPr>
                <w:rFonts w:asciiTheme="minorHAnsi" w:hAnsiTheme="minorHAnsi" w:cstheme="minorHAnsi"/>
                <w:rPrChange w:id="157" w:author="Philip Wright" w:date="2013-01-24T13:56:00Z">
                  <w:rPr/>
                </w:rPrChange>
              </w:rPr>
            </w:pPr>
            <w:r w:rsidRPr="002A2747">
              <w:rPr>
                <w:rFonts w:asciiTheme="minorHAnsi" w:hAnsiTheme="minorHAnsi" w:cstheme="minorHAnsi"/>
                <w:rPrChange w:id="158" w:author="Philip Wright" w:date="2013-01-24T13:56:00Z">
                  <w:rPr/>
                </w:rPrChange>
              </w:rPr>
              <w:t>Starting the foreign language requirement can be delayed for students who need reading intervention classes.</w:t>
            </w:r>
          </w:p>
          <w:p w:rsidR="00AC02D9" w:rsidRPr="00084E2E" w:rsidRDefault="00AC02D9" w:rsidP="00736840">
            <w:pPr>
              <w:rPr>
                <w:rFonts w:asciiTheme="minorHAnsi" w:hAnsiTheme="minorHAnsi" w:cstheme="minorHAnsi"/>
                <w:rPrChange w:id="159" w:author="Philip Wright" w:date="2013-01-24T13:56:00Z">
                  <w:rPr/>
                </w:rPrChange>
              </w:rPr>
            </w:pPr>
          </w:p>
          <w:p w:rsidR="00AC02D9" w:rsidRPr="00084E2E" w:rsidRDefault="00AC02D9" w:rsidP="00736840">
            <w:pPr>
              <w:rPr>
                <w:rFonts w:asciiTheme="minorHAnsi" w:hAnsiTheme="minorHAnsi" w:cstheme="minorHAnsi"/>
                <w:rPrChange w:id="160" w:author="Philip Wright" w:date="2013-01-24T13:56:00Z">
                  <w:rPr/>
                </w:rPrChange>
              </w:rPr>
            </w:pPr>
            <w:ins w:id="161" w:author="Philip Wright" w:date="2013-01-24T11:56:00Z">
              <w:r w:rsidRPr="00084E2E">
                <w:rPr>
                  <w:rFonts w:asciiTheme="minorHAnsi" w:hAnsiTheme="minorHAnsi" w:cstheme="minorHAnsi"/>
                  <w:rPrChange w:id="162" w:author="Philip Wright" w:date="2013-01-24T13:56:00Z">
                    <w:rPr/>
                  </w:rPrChange>
                </w:rPr>
                <w:t xml:space="preserve"> </w:t>
              </w:r>
            </w:ins>
          </w:p>
        </w:tc>
      </w:tr>
    </w:tbl>
    <w:p w:rsidR="00AC02D9" w:rsidRDefault="00AC02D9" w:rsidP="00AC02D9">
      <w:pPr>
        <w:rPr>
          <w:rFonts w:asciiTheme="minorHAnsi" w:hAnsiTheme="minorHAnsi" w:cstheme="minorHAnsi"/>
          <w:b/>
          <w:sz w:val="24"/>
          <w:szCs w:val="24"/>
          <w:u w:val="single"/>
        </w:rPr>
      </w:pPr>
    </w:p>
    <w:p w:rsidR="00AC02D9" w:rsidRDefault="00AC02D9" w:rsidP="00AC02D9">
      <w:pPr>
        <w:jc w:val="center"/>
        <w:rPr>
          <w:ins w:id="163" w:author="Philip Wright" w:date="2013-01-27T16:59:00Z"/>
          <w:rFonts w:asciiTheme="minorHAnsi" w:hAnsiTheme="minorHAnsi" w:cstheme="minorHAnsi"/>
          <w:b/>
          <w:sz w:val="24"/>
          <w:szCs w:val="24"/>
          <w:u w:val="single"/>
        </w:rPr>
      </w:pPr>
      <w:r>
        <w:rPr>
          <w:rFonts w:asciiTheme="minorHAnsi" w:hAnsiTheme="minorHAnsi" w:cstheme="minorHAnsi"/>
          <w:b/>
          <w:sz w:val="24"/>
          <w:szCs w:val="24"/>
          <w:u w:val="single"/>
        </w:rPr>
        <w:t>High School Graduation Requirements</w:t>
      </w:r>
    </w:p>
    <w:p w:rsidR="00AC02D9" w:rsidRPr="009F0051" w:rsidRDefault="00AC02D9" w:rsidP="00AC02D9">
      <w:pPr>
        <w:jc w:val="center"/>
        <w:rPr>
          <w:rFonts w:asciiTheme="minorHAnsi" w:hAnsiTheme="minorHAnsi" w:cstheme="minorHAnsi"/>
          <w:b/>
          <w:sz w:val="24"/>
          <w:szCs w:val="24"/>
          <w:u w:val="single"/>
          <w:rPrChange w:id="164" w:author="Philip Wright" w:date="2013-01-24T13:56:00Z">
            <w:rPr>
              <w:rFonts w:ascii="Calibri" w:hAnsi="Calibri" w:cs="Arial"/>
              <w:b/>
              <w:sz w:val="24"/>
              <w:szCs w:val="24"/>
              <w:u w:val="single"/>
            </w:rPr>
          </w:rPrChange>
        </w:rPr>
      </w:pPr>
      <w:ins w:id="165" w:author="Philip Wright" w:date="2013-01-27T17:00:00Z">
        <w:r>
          <w:rPr>
            <w:noProof/>
          </w:rPr>
          <w:drawing>
            <wp:inline distT="0" distB="0" distL="0" distR="0" wp14:anchorId="7C626ED6" wp14:editId="67430672">
              <wp:extent cx="4095750" cy="2570480"/>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4095750" cy="2570480"/>
                      </a:xfrm>
                      <a:prstGeom prst="rect">
                        <a:avLst/>
                      </a:prstGeom>
                    </pic:spPr>
                  </pic:pic>
                </a:graphicData>
              </a:graphic>
            </wp:inline>
          </w:drawing>
        </w:r>
      </w:ins>
    </w:p>
    <w:tbl>
      <w:tblPr>
        <w:tblStyle w:val="TableGrid31"/>
        <w:tblW w:w="10980" w:type="dxa"/>
        <w:tblInd w:w="108" w:type="dxa"/>
        <w:tblLayout w:type="fixed"/>
        <w:tblLook w:val="04A0" w:firstRow="1" w:lastRow="0" w:firstColumn="1" w:lastColumn="0" w:noHBand="0" w:noVBand="1"/>
      </w:tblPr>
      <w:tblGrid>
        <w:gridCol w:w="1980"/>
        <w:gridCol w:w="4500"/>
        <w:gridCol w:w="4500"/>
      </w:tblGrid>
      <w:tr w:rsidR="00AC02D9" w:rsidRPr="00D55FDF" w:rsidTr="00736840">
        <w:trPr>
          <w:cantSplit/>
        </w:trPr>
        <w:tc>
          <w:tcPr>
            <w:tcW w:w="1980" w:type="dxa"/>
            <w:shd w:val="clear" w:color="auto" w:fill="D9D9D9" w:themeFill="background1" w:themeFillShade="D9"/>
            <w:vAlign w:val="center"/>
          </w:tcPr>
          <w:p w:rsidR="00AC02D9" w:rsidRDefault="00AC02D9" w:rsidP="00736840">
            <w:pPr>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High School </w:t>
            </w:r>
          </w:p>
          <w:p w:rsidR="00AC02D9" w:rsidRPr="00D55FDF" w:rsidRDefault="00AC02D9" w:rsidP="00736840">
            <w:pPr>
              <w:jc w:val="center"/>
              <w:rPr>
                <w:rFonts w:asciiTheme="minorHAnsi" w:hAnsiTheme="minorHAnsi" w:cstheme="minorHAnsi"/>
                <w:b/>
                <w:sz w:val="24"/>
                <w:szCs w:val="24"/>
              </w:rPr>
            </w:pPr>
            <w:r>
              <w:rPr>
                <w:rFonts w:asciiTheme="minorHAnsi" w:hAnsiTheme="minorHAnsi" w:cstheme="minorHAnsi"/>
                <w:b/>
                <w:sz w:val="24"/>
                <w:szCs w:val="24"/>
              </w:rPr>
              <w:t>Core Classes</w:t>
            </w:r>
          </w:p>
        </w:tc>
        <w:tc>
          <w:tcPr>
            <w:tcW w:w="4500" w:type="dxa"/>
          </w:tcPr>
          <w:p w:rsidR="00AC02D9" w:rsidRPr="00D55FDF" w:rsidRDefault="00AC02D9" w:rsidP="00736840">
            <w:pPr>
              <w:numPr>
                <w:ilvl w:val="1"/>
                <w:numId w:val="4"/>
              </w:numPr>
              <w:ind w:left="226" w:hanging="180"/>
              <w:rPr>
                <w:rFonts w:asciiTheme="minorHAnsi" w:hAnsiTheme="minorHAnsi" w:cstheme="minorHAnsi"/>
              </w:rPr>
            </w:pPr>
            <w:r w:rsidRPr="00D55FDF">
              <w:rPr>
                <w:rFonts w:asciiTheme="minorHAnsi" w:hAnsiTheme="minorHAnsi" w:cstheme="minorHAnsi"/>
              </w:rPr>
              <w:t>English (4 credits)</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Double-blocked is required</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Provides Reading I, II and III credits</w:t>
            </w:r>
          </w:p>
          <w:p w:rsidR="00AC02D9" w:rsidRPr="00D55FDF" w:rsidRDefault="00AC02D9" w:rsidP="00736840">
            <w:pPr>
              <w:numPr>
                <w:ilvl w:val="1"/>
                <w:numId w:val="4"/>
              </w:numPr>
              <w:ind w:left="226" w:hanging="180"/>
              <w:rPr>
                <w:rFonts w:asciiTheme="minorHAnsi" w:hAnsiTheme="minorHAnsi" w:cstheme="minorHAnsi"/>
              </w:rPr>
            </w:pPr>
            <w:r w:rsidRPr="00D55FDF">
              <w:rPr>
                <w:rFonts w:asciiTheme="minorHAnsi" w:hAnsiTheme="minorHAnsi" w:cstheme="minorHAnsi"/>
              </w:rPr>
              <w:t>Foreign Language (3 credits)</w:t>
            </w:r>
          </w:p>
          <w:p w:rsidR="00AC02D9" w:rsidRPr="00D55FDF" w:rsidRDefault="00AC02D9" w:rsidP="00736840">
            <w:pPr>
              <w:numPr>
                <w:ilvl w:val="1"/>
                <w:numId w:val="4"/>
              </w:numPr>
              <w:ind w:left="226" w:hanging="180"/>
              <w:rPr>
                <w:rFonts w:asciiTheme="minorHAnsi" w:hAnsiTheme="minorHAnsi" w:cstheme="minorHAnsi"/>
              </w:rPr>
            </w:pPr>
            <w:r w:rsidRPr="00D55FDF">
              <w:rPr>
                <w:rFonts w:asciiTheme="minorHAnsi" w:hAnsiTheme="minorHAnsi" w:cstheme="minorHAnsi"/>
              </w:rPr>
              <w:t>Math (4 credits)</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Seniors must graduate with pre-calculus</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What math will you offer for seniors that have already taken pre-calculus, but are not interested in calculus? AP Stat was an option in past</w:t>
            </w:r>
          </w:p>
          <w:p w:rsidR="00AC02D9" w:rsidRPr="00D55FDF" w:rsidRDefault="00AC02D9" w:rsidP="00736840">
            <w:pPr>
              <w:numPr>
                <w:ilvl w:val="1"/>
                <w:numId w:val="4"/>
              </w:numPr>
              <w:ind w:left="252" w:hanging="180"/>
              <w:rPr>
                <w:rFonts w:asciiTheme="minorHAnsi" w:hAnsiTheme="minorHAnsi" w:cstheme="minorHAnsi"/>
              </w:rPr>
            </w:pPr>
            <w:r w:rsidRPr="00D55FDF">
              <w:rPr>
                <w:rFonts w:asciiTheme="minorHAnsi" w:hAnsiTheme="minorHAnsi" w:cstheme="minorHAnsi"/>
              </w:rPr>
              <w:t>Science (4 credits)</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Will juniors in algebra 2 be required to take physics? See NC pilot</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What non-AP science will you offer seniors? Not a lot of success with AP science for general population</w:t>
            </w:r>
          </w:p>
          <w:p w:rsidR="00AC02D9" w:rsidRPr="00D55FDF" w:rsidRDefault="00AC02D9" w:rsidP="00736840">
            <w:pPr>
              <w:numPr>
                <w:ilvl w:val="1"/>
                <w:numId w:val="4"/>
              </w:numPr>
              <w:ind w:left="226" w:hanging="180"/>
              <w:rPr>
                <w:rFonts w:asciiTheme="minorHAnsi" w:hAnsiTheme="minorHAnsi" w:cstheme="minorHAnsi"/>
              </w:rPr>
            </w:pPr>
            <w:r w:rsidRPr="00D55FDF">
              <w:rPr>
                <w:rFonts w:asciiTheme="minorHAnsi" w:hAnsiTheme="minorHAnsi" w:cstheme="minorHAnsi"/>
              </w:rPr>
              <w:t>Social Studies (4 credits)</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Do you have the personnel to offer an AP social studies classes?</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Consider the personnel strongly when offering these courses;</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Andy’s experience with offering AP WH – allows for more dedicated support for non-AP kids.</w:t>
            </w:r>
          </w:p>
        </w:tc>
        <w:tc>
          <w:tcPr>
            <w:tcW w:w="4500" w:type="dxa"/>
          </w:tcPr>
          <w:p w:rsidR="00AC02D9" w:rsidRPr="00D55FDF" w:rsidRDefault="00AC02D9" w:rsidP="00AC02D9">
            <w:pPr>
              <w:pStyle w:val="ListParagraph"/>
              <w:numPr>
                <w:ilvl w:val="0"/>
                <w:numId w:val="27"/>
              </w:numPr>
              <w:ind w:left="252" w:hanging="180"/>
              <w:rPr>
                <w:rFonts w:asciiTheme="minorHAnsi" w:hAnsiTheme="minorHAnsi" w:cstheme="minorHAnsi"/>
              </w:rPr>
            </w:pPr>
            <w:r w:rsidRPr="00D55FDF">
              <w:rPr>
                <w:rFonts w:asciiTheme="minorHAnsi" w:hAnsiTheme="minorHAnsi" w:cstheme="minorHAnsi"/>
              </w:rPr>
              <w:t>English double block required per recommendations below</w:t>
            </w:r>
          </w:p>
          <w:p w:rsidR="00AC02D9" w:rsidRPr="00D55FDF" w:rsidRDefault="00AC02D9" w:rsidP="00736840">
            <w:pPr>
              <w:ind w:left="252" w:hanging="180"/>
              <w:rPr>
                <w:rFonts w:asciiTheme="minorHAnsi" w:hAnsiTheme="minorHAnsi" w:cstheme="minorHAnsi"/>
              </w:rPr>
            </w:pPr>
          </w:p>
          <w:p w:rsidR="00AC02D9" w:rsidRPr="00CA4CDB" w:rsidRDefault="00AC02D9" w:rsidP="00736840">
            <w:pPr>
              <w:rPr>
                <w:rFonts w:asciiTheme="minorHAnsi" w:hAnsiTheme="minorHAnsi" w:cstheme="minorHAnsi"/>
                <w:b/>
                <w:u w:val="single"/>
              </w:rPr>
            </w:pPr>
            <w:r w:rsidRPr="00CA4CDB">
              <w:rPr>
                <w:rFonts w:asciiTheme="minorHAnsi" w:hAnsiTheme="minorHAnsi" w:cstheme="minorHAnsi"/>
                <w:b/>
                <w:u w:val="single"/>
              </w:rPr>
              <w:t>AP Recommendations</w:t>
            </w:r>
          </w:p>
          <w:p w:rsidR="00AC02D9" w:rsidRDefault="00AC02D9" w:rsidP="00AC02D9">
            <w:pPr>
              <w:pStyle w:val="ListParagraph"/>
              <w:numPr>
                <w:ilvl w:val="0"/>
                <w:numId w:val="27"/>
              </w:numPr>
              <w:ind w:left="252" w:hanging="180"/>
              <w:rPr>
                <w:rFonts w:asciiTheme="minorHAnsi" w:hAnsiTheme="minorHAnsi" w:cstheme="minorHAnsi"/>
              </w:rPr>
            </w:pPr>
            <w:r w:rsidRPr="00D55FDF">
              <w:rPr>
                <w:rFonts w:asciiTheme="minorHAnsi" w:hAnsiTheme="minorHAnsi" w:cstheme="minorHAnsi"/>
              </w:rPr>
              <w:t>Utilize content specialists as a resource for selecting and evaluating ability of teachers to do AP. Do not use first year teachers to teach AP, as a best practice.</w:t>
            </w:r>
          </w:p>
          <w:p w:rsidR="00AC02D9" w:rsidRPr="00D55FDF" w:rsidRDefault="00AC02D9" w:rsidP="00736840">
            <w:pPr>
              <w:rPr>
                <w:rFonts w:asciiTheme="minorHAnsi" w:hAnsiTheme="minorHAnsi" w:cstheme="minorHAnsi"/>
              </w:rPr>
            </w:pPr>
          </w:p>
          <w:p w:rsidR="00AC02D9" w:rsidRPr="00D55FDF" w:rsidRDefault="00AC02D9" w:rsidP="00AC02D9">
            <w:pPr>
              <w:pStyle w:val="ListParagraph"/>
              <w:numPr>
                <w:ilvl w:val="0"/>
                <w:numId w:val="27"/>
              </w:numPr>
              <w:ind w:left="252" w:hanging="180"/>
              <w:rPr>
                <w:rFonts w:asciiTheme="minorHAnsi" w:hAnsiTheme="minorHAnsi" w:cstheme="minorHAnsi"/>
              </w:rPr>
            </w:pPr>
            <w:r>
              <w:rPr>
                <w:rFonts w:asciiTheme="minorHAnsi" w:hAnsiTheme="minorHAnsi" w:cstheme="minorHAnsi"/>
              </w:rPr>
              <w:t xml:space="preserve">Be selective with AP offerings.  </w:t>
            </w:r>
            <w:r w:rsidRPr="00D55FDF">
              <w:rPr>
                <w:rFonts w:asciiTheme="minorHAnsi" w:hAnsiTheme="minorHAnsi" w:cstheme="minorHAnsi"/>
              </w:rPr>
              <w:t xml:space="preserve">Quality over quantity out of the gate is </w:t>
            </w:r>
            <w:proofErr w:type="gramStart"/>
            <w:r w:rsidRPr="00D55FDF">
              <w:rPr>
                <w:rFonts w:asciiTheme="minorHAnsi" w:hAnsiTheme="minorHAnsi" w:cstheme="minorHAnsi"/>
              </w:rPr>
              <w:t>key</w:t>
            </w:r>
            <w:proofErr w:type="gramEnd"/>
            <w:r w:rsidRPr="00D55FDF">
              <w:rPr>
                <w:rFonts w:asciiTheme="minorHAnsi" w:hAnsiTheme="minorHAnsi" w:cstheme="minorHAnsi"/>
              </w:rPr>
              <w:t>. Decision on which AP classes to offer is largely personnel-based.</w:t>
            </w:r>
          </w:p>
          <w:p w:rsidR="00AC02D9" w:rsidRPr="00D55FDF" w:rsidRDefault="00AC02D9" w:rsidP="00736840">
            <w:pPr>
              <w:rPr>
                <w:rFonts w:asciiTheme="minorHAnsi" w:hAnsiTheme="minorHAnsi" w:cstheme="minorHAnsi"/>
                <w:color w:val="4F81BD" w:themeColor="accent1"/>
              </w:rPr>
            </w:pPr>
          </w:p>
          <w:p w:rsidR="00AC02D9" w:rsidRPr="00D55FDF" w:rsidRDefault="00AC02D9" w:rsidP="00736840">
            <w:pPr>
              <w:rPr>
                <w:rFonts w:asciiTheme="minorHAnsi" w:hAnsiTheme="minorHAnsi" w:cstheme="minorHAnsi"/>
                <w:color w:val="FF0000"/>
              </w:rPr>
            </w:pPr>
          </w:p>
          <w:p w:rsidR="00AC02D9" w:rsidRPr="00D55FDF" w:rsidRDefault="00AC02D9" w:rsidP="00736840">
            <w:pPr>
              <w:rPr>
                <w:rFonts w:asciiTheme="minorHAnsi" w:hAnsiTheme="minorHAnsi" w:cstheme="minorHAnsi"/>
                <w:color w:val="FF0000"/>
              </w:rPr>
            </w:pPr>
          </w:p>
        </w:tc>
      </w:tr>
      <w:tr w:rsidR="00AC02D9" w:rsidRPr="00D55FDF" w:rsidTr="00736840">
        <w:trPr>
          <w:cantSplit/>
        </w:trPr>
        <w:tc>
          <w:tcPr>
            <w:tcW w:w="1980" w:type="dxa"/>
            <w:shd w:val="clear" w:color="auto" w:fill="D9D9D9" w:themeFill="background1" w:themeFillShade="D9"/>
            <w:vAlign w:val="center"/>
          </w:tcPr>
          <w:p w:rsidR="00AC02D9" w:rsidRPr="00D55FDF" w:rsidRDefault="00AC02D9" w:rsidP="00736840">
            <w:pPr>
              <w:jc w:val="center"/>
              <w:rPr>
                <w:rFonts w:asciiTheme="minorHAnsi" w:hAnsiTheme="minorHAnsi" w:cstheme="minorHAnsi"/>
                <w:b/>
                <w:sz w:val="24"/>
                <w:szCs w:val="24"/>
              </w:rPr>
            </w:pPr>
            <w:r>
              <w:rPr>
                <w:rFonts w:asciiTheme="minorHAnsi" w:hAnsiTheme="minorHAnsi" w:cstheme="minorHAnsi"/>
                <w:b/>
                <w:sz w:val="24"/>
                <w:szCs w:val="24"/>
              </w:rPr>
              <w:t>High School Electives</w:t>
            </w:r>
          </w:p>
        </w:tc>
        <w:tc>
          <w:tcPr>
            <w:tcW w:w="4500" w:type="dxa"/>
          </w:tcPr>
          <w:p w:rsidR="00AC02D9" w:rsidRPr="00D55FDF" w:rsidRDefault="00AC02D9" w:rsidP="00736840">
            <w:pPr>
              <w:numPr>
                <w:ilvl w:val="1"/>
                <w:numId w:val="4"/>
              </w:numPr>
              <w:ind w:left="226" w:hanging="180"/>
              <w:rPr>
                <w:rFonts w:asciiTheme="minorHAnsi" w:hAnsiTheme="minorHAnsi" w:cstheme="minorHAnsi"/>
              </w:rPr>
            </w:pPr>
            <w:r w:rsidRPr="00D55FDF">
              <w:rPr>
                <w:rFonts w:asciiTheme="minorHAnsi" w:hAnsiTheme="minorHAnsi" w:cstheme="minorHAnsi"/>
              </w:rPr>
              <w:t>Electives – Required (3 credits)</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Fine Arts (1)</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Health (.5)</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PE (1)</w:t>
            </w:r>
          </w:p>
          <w:p w:rsidR="00AC02D9" w:rsidRPr="00D55FDF" w:rsidRDefault="00AC02D9" w:rsidP="00736840">
            <w:pPr>
              <w:numPr>
                <w:ilvl w:val="2"/>
                <w:numId w:val="4"/>
              </w:numPr>
              <w:ind w:left="612"/>
              <w:rPr>
                <w:rFonts w:asciiTheme="minorHAnsi" w:hAnsiTheme="minorHAnsi" w:cstheme="minorHAnsi"/>
              </w:rPr>
            </w:pPr>
            <w:r w:rsidRPr="00D55FDF">
              <w:rPr>
                <w:rFonts w:asciiTheme="minorHAnsi" w:hAnsiTheme="minorHAnsi" w:cstheme="minorHAnsi"/>
              </w:rPr>
              <w:t>Communications Applications (.5)</w:t>
            </w:r>
          </w:p>
          <w:p w:rsidR="00AC02D9" w:rsidRPr="00D55FDF" w:rsidRDefault="00AC02D9" w:rsidP="00736840">
            <w:pPr>
              <w:numPr>
                <w:ilvl w:val="1"/>
                <w:numId w:val="4"/>
              </w:numPr>
              <w:ind w:left="226" w:hanging="180"/>
              <w:rPr>
                <w:rFonts w:asciiTheme="minorHAnsi" w:hAnsiTheme="minorHAnsi" w:cstheme="minorHAnsi"/>
              </w:rPr>
            </w:pPr>
            <w:r w:rsidRPr="00D55FDF">
              <w:rPr>
                <w:rFonts w:asciiTheme="minorHAnsi" w:hAnsiTheme="minorHAnsi" w:cstheme="minorHAnsi"/>
              </w:rPr>
              <w:t>Other Electives</w:t>
            </w:r>
          </w:p>
        </w:tc>
        <w:tc>
          <w:tcPr>
            <w:tcW w:w="4500" w:type="dxa"/>
          </w:tcPr>
          <w:p w:rsidR="00AC02D9" w:rsidRPr="00D55FDF" w:rsidRDefault="00AC02D9" w:rsidP="00736840">
            <w:pPr>
              <w:rPr>
                <w:rFonts w:asciiTheme="minorHAnsi" w:hAnsiTheme="minorHAnsi" w:cstheme="minorHAnsi"/>
                <w:color w:val="4F81BD" w:themeColor="accent1"/>
                <w:lang w:val="es-PR"/>
              </w:rPr>
            </w:pPr>
          </w:p>
          <w:p w:rsidR="00AC02D9" w:rsidRPr="00D55FDF" w:rsidRDefault="00AC02D9" w:rsidP="00736840">
            <w:pPr>
              <w:rPr>
                <w:rFonts w:asciiTheme="minorHAnsi" w:hAnsiTheme="minorHAnsi" w:cstheme="minorHAnsi"/>
                <w:color w:val="FF0000"/>
                <w:lang w:val="es-PR"/>
              </w:rPr>
            </w:pPr>
          </w:p>
        </w:tc>
      </w:tr>
      <w:tr w:rsidR="00AC02D9" w:rsidRPr="00D55FDF" w:rsidTr="00736840">
        <w:trPr>
          <w:cantSplit/>
        </w:trPr>
        <w:tc>
          <w:tcPr>
            <w:tcW w:w="1980" w:type="dxa"/>
            <w:shd w:val="clear" w:color="auto" w:fill="D9D9D9" w:themeFill="background1" w:themeFillShade="D9"/>
            <w:vAlign w:val="center"/>
          </w:tcPr>
          <w:p w:rsidR="00AC02D9" w:rsidRPr="00D55FDF" w:rsidRDefault="00AC02D9" w:rsidP="00736840">
            <w:pPr>
              <w:jc w:val="center"/>
              <w:rPr>
                <w:rFonts w:asciiTheme="minorHAnsi" w:hAnsiTheme="minorHAnsi" w:cstheme="minorHAnsi"/>
                <w:b/>
                <w:sz w:val="24"/>
                <w:szCs w:val="24"/>
              </w:rPr>
            </w:pPr>
            <w:r>
              <w:rPr>
                <w:rFonts w:asciiTheme="minorHAnsi" w:hAnsiTheme="minorHAnsi" w:cstheme="minorHAnsi"/>
                <w:b/>
                <w:sz w:val="24"/>
                <w:szCs w:val="24"/>
              </w:rPr>
              <w:t>High School Seminar Classes</w:t>
            </w:r>
          </w:p>
        </w:tc>
        <w:tc>
          <w:tcPr>
            <w:tcW w:w="4500" w:type="dxa"/>
          </w:tcPr>
          <w:p w:rsidR="00AC02D9" w:rsidRDefault="00AC02D9" w:rsidP="00736840">
            <w:pPr>
              <w:numPr>
                <w:ilvl w:val="1"/>
                <w:numId w:val="4"/>
              </w:numPr>
              <w:ind w:left="226" w:hanging="180"/>
              <w:rPr>
                <w:rFonts w:asciiTheme="minorHAnsi" w:hAnsiTheme="minorHAnsi" w:cstheme="minorHAnsi"/>
              </w:rPr>
            </w:pPr>
            <w:r w:rsidRPr="00D55FDF">
              <w:rPr>
                <w:rFonts w:asciiTheme="minorHAnsi" w:hAnsiTheme="minorHAnsi" w:cstheme="minorHAnsi"/>
              </w:rPr>
              <w:t>Now that courses are state credits, need to ensure classes are in</w:t>
            </w:r>
            <w:r>
              <w:rPr>
                <w:rFonts w:asciiTheme="minorHAnsi" w:hAnsiTheme="minorHAnsi" w:cstheme="minorHAnsi"/>
              </w:rPr>
              <w:t xml:space="preserve"> alignment with YES Prep</w:t>
            </w:r>
            <w:r w:rsidRPr="00D55FDF">
              <w:rPr>
                <w:rFonts w:asciiTheme="minorHAnsi" w:hAnsiTheme="minorHAnsi" w:cstheme="minorHAnsi"/>
              </w:rPr>
              <w:t xml:space="preserve"> </w:t>
            </w:r>
            <w:r w:rsidRPr="00D55FDF">
              <w:rPr>
                <w:rFonts w:asciiTheme="minorHAnsi" w:hAnsiTheme="minorHAnsi" w:cstheme="minorHAnsi"/>
                <w:i/>
              </w:rPr>
              <w:t>Standards and Skills</w:t>
            </w:r>
            <w:r w:rsidRPr="00D55FDF">
              <w:rPr>
                <w:rFonts w:asciiTheme="minorHAnsi" w:hAnsiTheme="minorHAnsi" w:cstheme="minorHAnsi"/>
              </w:rPr>
              <w:t xml:space="preserve"> document.</w:t>
            </w:r>
          </w:p>
          <w:p w:rsidR="00AC02D9" w:rsidRPr="00D55FDF" w:rsidRDefault="00AC02D9" w:rsidP="00736840">
            <w:pPr>
              <w:numPr>
                <w:ilvl w:val="1"/>
                <w:numId w:val="4"/>
              </w:numPr>
              <w:ind w:left="226" w:hanging="180"/>
              <w:rPr>
                <w:rFonts w:asciiTheme="minorHAnsi" w:hAnsiTheme="minorHAnsi" w:cstheme="minorHAnsi"/>
              </w:rPr>
            </w:pPr>
            <w:r w:rsidRPr="00D55FDF">
              <w:rPr>
                <w:rFonts w:asciiTheme="minorHAnsi" w:hAnsiTheme="minorHAnsi" w:cstheme="minorHAnsi"/>
              </w:rPr>
              <w:t>Credits are now as follows:</w:t>
            </w:r>
          </w:p>
          <w:p w:rsidR="00AC02D9" w:rsidRPr="00D55FDF" w:rsidRDefault="00AC02D9" w:rsidP="00AC02D9">
            <w:pPr>
              <w:numPr>
                <w:ilvl w:val="1"/>
                <w:numId w:val="14"/>
              </w:numPr>
              <w:ind w:left="612"/>
              <w:rPr>
                <w:rFonts w:asciiTheme="minorHAnsi" w:hAnsiTheme="minorHAnsi" w:cstheme="minorHAnsi"/>
              </w:rPr>
            </w:pPr>
            <w:r w:rsidRPr="00D55FDF">
              <w:rPr>
                <w:rFonts w:asciiTheme="minorHAnsi" w:hAnsiTheme="minorHAnsi" w:cstheme="minorHAnsi"/>
              </w:rPr>
              <w:t xml:space="preserve">Freshman Seminar (0.5); </w:t>
            </w:r>
            <w:proofErr w:type="spellStart"/>
            <w:r w:rsidRPr="00D55FDF">
              <w:rPr>
                <w:rFonts w:asciiTheme="minorHAnsi" w:hAnsiTheme="minorHAnsi" w:cstheme="minorHAnsi"/>
              </w:rPr>
              <w:t>Comm</w:t>
            </w:r>
            <w:proofErr w:type="spellEnd"/>
            <w:r w:rsidRPr="00D55FDF">
              <w:rPr>
                <w:rFonts w:asciiTheme="minorHAnsi" w:hAnsiTheme="minorHAnsi" w:cstheme="minorHAnsi"/>
              </w:rPr>
              <w:t xml:space="preserve"> App (0.5)</w:t>
            </w:r>
          </w:p>
          <w:p w:rsidR="00AC02D9" w:rsidRPr="00D55FDF" w:rsidRDefault="00AC02D9" w:rsidP="00AC02D9">
            <w:pPr>
              <w:numPr>
                <w:ilvl w:val="1"/>
                <w:numId w:val="14"/>
              </w:numPr>
              <w:ind w:left="612"/>
              <w:rPr>
                <w:rFonts w:asciiTheme="minorHAnsi" w:hAnsiTheme="minorHAnsi" w:cstheme="minorHAnsi"/>
              </w:rPr>
            </w:pPr>
            <w:r>
              <w:rPr>
                <w:rFonts w:asciiTheme="minorHAnsi" w:hAnsiTheme="minorHAnsi" w:cstheme="minorHAnsi"/>
              </w:rPr>
              <w:t xml:space="preserve">Sophomore Seminar (1.0), </w:t>
            </w:r>
            <w:r w:rsidRPr="00D55FDF">
              <w:rPr>
                <w:rFonts w:asciiTheme="minorHAnsi" w:hAnsiTheme="minorHAnsi" w:cstheme="minorHAnsi"/>
              </w:rPr>
              <w:t xml:space="preserve"> or </w:t>
            </w:r>
            <w:r>
              <w:rPr>
                <w:rFonts w:asciiTheme="minorHAnsi" w:hAnsiTheme="minorHAnsi" w:cstheme="minorHAnsi"/>
              </w:rPr>
              <w:t>Sophomore Seminar (0.5);</w:t>
            </w:r>
            <w:proofErr w:type="spellStart"/>
            <w:r w:rsidRPr="00D55FDF">
              <w:rPr>
                <w:rFonts w:asciiTheme="minorHAnsi" w:hAnsiTheme="minorHAnsi" w:cstheme="minorHAnsi"/>
              </w:rPr>
              <w:t>Webmastering</w:t>
            </w:r>
            <w:proofErr w:type="spellEnd"/>
            <w:r w:rsidRPr="00D55FDF">
              <w:rPr>
                <w:rFonts w:asciiTheme="minorHAnsi" w:hAnsiTheme="minorHAnsi" w:cstheme="minorHAnsi"/>
              </w:rPr>
              <w:t xml:space="preserve"> / Tech Applications (0.5)</w:t>
            </w:r>
          </w:p>
          <w:p w:rsidR="00AC02D9" w:rsidRPr="00D55FDF" w:rsidRDefault="00AC02D9" w:rsidP="00AC02D9">
            <w:pPr>
              <w:numPr>
                <w:ilvl w:val="1"/>
                <w:numId w:val="14"/>
              </w:numPr>
              <w:ind w:left="612"/>
              <w:rPr>
                <w:rFonts w:asciiTheme="minorHAnsi" w:hAnsiTheme="minorHAnsi" w:cstheme="minorHAnsi"/>
              </w:rPr>
            </w:pPr>
            <w:r w:rsidRPr="00D55FDF">
              <w:rPr>
                <w:rFonts w:asciiTheme="minorHAnsi" w:hAnsiTheme="minorHAnsi" w:cstheme="minorHAnsi"/>
              </w:rPr>
              <w:t>Junior Seminar (1.0)</w:t>
            </w:r>
          </w:p>
          <w:p w:rsidR="00AC02D9" w:rsidRDefault="00AC02D9" w:rsidP="00AC02D9">
            <w:pPr>
              <w:numPr>
                <w:ilvl w:val="1"/>
                <w:numId w:val="14"/>
              </w:numPr>
              <w:ind w:left="612"/>
              <w:rPr>
                <w:rFonts w:asciiTheme="minorHAnsi" w:hAnsiTheme="minorHAnsi" w:cstheme="minorHAnsi"/>
              </w:rPr>
            </w:pPr>
            <w:r w:rsidRPr="00D55FDF">
              <w:rPr>
                <w:rFonts w:asciiTheme="minorHAnsi" w:hAnsiTheme="minorHAnsi" w:cstheme="minorHAnsi"/>
              </w:rPr>
              <w:t>Senior</w:t>
            </w:r>
            <w:r>
              <w:rPr>
                <w:rFonts w:asciiTheme="minorHAnsi" w:hAnsiTheme="minorHAnsi" w:cstheme="minorHAnsi"/>
              </w:rPr>
              <w:t xml:space="preserve"> Seminar (1.0)</w:t>
            </w:r>
          </w:p>
          <w:p w:rsidR="00AC02D9" w:rsidRPr="00D55FDF" w:rsidRDefault="00AC02D9" w:rsidP="00AC02D9">
            <w:pPr>
              <w:numPr>
                <w:ilvl w:val="1"/>
                <w:numId w:val="14"/>
              </w:numPr>
              <w:ind w:left="612"/>
              <w:rPr>
                <w:rFonts w:asciiTheme="minorHAnsi" w:hAnsiTheme="minorHAnsi" w:cstheme="minorHAnsi"/>
              </w:rPr>
            </w:pPr>
            <w:r w:rsidRPr="00D55FDF">
              <w:rPr>
                <w:rFonts w:asciiTheme="minorHAnsi" w:hAnsiTheme="minorHAnsi" w:cstheme="minorHAnsi"/>
              </w:rPr>
              <w:t>Ethics is a local credit (0.5)</w:t>
            </w:r>
            <w:r>
              <w:rPr>
                <w:rFonts w:asciiTheme="minorHAnsi" w:hAnsiTheme="minorHAnsi" w:cstheme="minorHAnsi"/>
              </w:rPr>
              <w:t xml:space="preserve">.  </w:t>
            </w:r>
            <w:r w:rsidRPr="00D55FDF">
              <w:rPr>
                <w:rFonts w:asciiTheme="minorHAnsi" w:hAnsiTheme="minorHAnsi" w:cstheme="minorHAnsi"/>
              </w:rPr>
              <w:t xml:space="preserve">Capstone is not required nor is Ethics (handbook </w:t>
            </w:r>
            <w:r w:rsidRPr="00CA4CDB">
              <w:rPr>
                <w:rFonts w:asciiTheme="minorHAnsi" w:hAnsiTheme="minorHAnsi" w:cstheme="minorHAnsi"/>
              </w:rPr>
              <w:t>needs to be revised)</w:t>
            </w:r>
          </w:p>
        </w:tc>
        <w:tc>
          <w:tcPr>
            <w:tcW w:w="4500" w:type="dxa"/>
          </w:tcPr>
          <w:p w:rsidR="00AC02D9" w:rsidRPr="00D55FDF" w:rsidRDefault="00AC02D9" w:rsidP="00AC02D9">
            <w:pPr>
              <w:pStyle w:val="ListParagraph"/>
              <w:numPr>
                <w:ilvl w:val="0"/>
                <w:numId w:val="15"/>
              </w:numPr>
              <w:ind w:left="342"/>
              <w:rPr>
                <w:rFonts w:asciiTheme="minorHAnsi" w:hAnsiTheme="minorHAnsi" w:cstheme="minorHAnsi"/>
              </w:rPr>
            </w:pPr>
            <w:r w:rsidRPr="00CA4CDB">
              <w:rPr>
                <w:rFonts w:asciiTheme="minorHAnsi" w:hAnsiTheme="minorHAnsi" w:cstheme="minorHAnsi"/>
              </w:rPr>
              <w:t xml:space="preserve">Freshman Seminar is </w:t>
            </w:r>
            <w:r w:rsidRPr="00D55FDF">
              <w:rPr>
                <w:rFonts w:asciiTheme="minorHAnsi" w:hAnsiTheme="minorHAnsi" w:cstheme="minorHAnsi"/>
              </w:rPr>
              <w:t>paired with Communications Applications.</w:t>
            </w:r>
          </w:p>
          <w:p w:rsidR="00AC02D9" w:rsidRPr="00CA4CDB" w:rsidRDefault="00AC02D9" w:rsidP="00AC02D9">
            <w:pPr>
              <w:pStyle w:val="ListParagraph"/>
              <w:numPr>
                <w:ilvl w:val="0"/>
                <w:numId w:val="15"/>
              </w:numPr>
              <w:ind w:left="342"/>
              <w:rPr>
                <w:rFonts w:asciiTheme="minorHAnsi" w:hAnsiTheme="minorHAnsi" w:cstheme="minorHAnsi"/>
              </w:rPr>
            </w:pPr>
            <w:r w:rsidRPr="00CA4CDB">
              <w:rPr>
                <w:rFonts w:asciiTheme="minorHAnsi" w:hAnsiTheme="minorHAnsi" w:cstheme="minorHAnsi"/>
              </w:rPr>
              <w:t xml:space="preserve">The Sophomore Seminar curriculum allows for the possibility of making this course </w:t>
            </w:r>
            <w:r w:rsidRPr="00D55FDF">
              <w:rPr>
                <w:rFonts w:asciiTheme="minorHAnsi" w:hAnsiTheme="minorHAnsi" w:cstheme="minorHAnsi"/>
              </w:rPr>
              <w:t>a full year of career and college exploration and student non-cognitive skills.   If needed, could also pair class wi</w:t>
            </w:r>
            <w:r w:rsidRPr="00CA4CDB">
              <w:rPr>
                <w:rFonts w:asciiTheme="minorHAnsi" w:hAnsiTheme="minorHAnsi" w:cstheme="minorHAnsi"/>
              </w:rPr>
              <w:t xml:space="preserve">th Web mastering if desired, </w:t>
            </w:r>
            <w:r w:rsidRPr="00D55FDF">
              <w:rPr>
                <w:rFonts w:asciiTheme="minorHAnsi" w:hAnsiTheme="minorHAnsi" w:cstheme="minorHAnsi"/>
              </w:rPr>
              <w:t>but since tech</w:t>
            </w:r>
            <w:r w:rsidRPr="00CA4CDB">
              <w:rPr>
                <w:rFonts w:asciiTheme="minorHAnsi" w:hAnsiTheme="minorHAnsi" w:cstheme="minorHAnsi"/>
              </w:rPr>
              <w:t>nology</w:t>
            </w:r>
            <w:r w:rsidRPr="00D55FDF">
              <w:rPr>
                <w:rFonts w:asciiTheme="minorHAnsi" w:hAnsiTheme="minorHAnsi" w:cstheme="minorHAnsi"/>
              </w:rPr>
              <w:t xml:space="preserve"> is not officially required,</w:t>
            </w:r>
            <w:r w:rsidRPr="00CA4CDB">
              <w:rPr>
                <w:rFonts w:asciiTheme="minorHAnsi" w:hAnsiTheme="minorHAnsi" w:cstheme="minorHAnsi"/>
              </w:rPr>
              <w:t xml:space="preserve"> it does not need to be paired.</w:t>
            </w:r>
          </w:p>
          <w:p w:rsidR="00AC02D9" w:rsidRPr="00D55FDF" w:rsidRDefault="00AC02D9" w:rsidP="00AC02D9">
            <w:pPr>
              <w:pStyle w:val="ListParagraph"/>
              <w:numPr>
                <w:ilvl w:val="0"/>
                <w:numId w:val="15"/>
              </w:numPr>
              <w:ind w:left="342"/>
              <w:rPr>
                <w:rFonts w:asciiTheme="minorHAnsi" w:hAnsiTheme="minorHAnsi" w:cstheme="minorHAnsi"/>
              </w:rPr>
            </w:pPr>
            <w:r w:rsidRPr="00D55FDF">
              <w:rPr>
                <w:rFonts w:asciiTheme="minorHAnsi" w:hAnsiTheme="minorHAnsi" w:cstheme="minorHAnsi"/>
              </w:rPr>
              <w:t xml:space="preserve">Consider strong teachers for FS and SS and not just CCs to be.  </w:t>
            </w:r>
          </w:p>
          <w:p w:rsidR="00AC02D9" w:rsidRPr="00D55FDF" w:rsidRDefault="00AC02D9" w:rsidP="00AC02D9">
            <w:pPr>
              <w:pStyle w:val="ListParagraph"/>
              <w:numPr>
                <w:ilvl w:val="0"/>
                <w:numId w:val="15"/>
              </w:numPr>
              <w:ind w:left="342"/>
              <w:rPr>
                <w:rFonts w:asciiTheme="minorHAnsi" w:hAnsiTheme="minorHAnsi" w:cstheme="minorHAnsi"/>
              </w:rPr>
            </w:pPr>
            <w:r w:rsidRPr="00D55FDF">
              <w:rPr>
                <w:rFonts w:asciiTheme="minorHAnsi" w:hAnsiTheme="minorHAnsi" w:cstheme="minorHAnsi"/>
              </w:rPr>
              <w:t>Junior Seminar – full year course (test prep and college exploration)</w:t>
            </w:r>
          </w:p>
          <w:p w:rsidR="00AC02D9" w:rsidRPr="00D55FDF" w:rsidRDefault="00AC02D9" w:rsidP="00AC02D9">
            <w:pPr>
              <w:pStyle w:val="ListParagraph"/>
              <w:numPr>
                <w:ilvl w:val="0"/>
                <w:numId w:val="15"/>
              </w:numPr>
              <w:ind w:left="342"/>
              <w:rPr>
                <w:rFonts w:asciiTheme="minorHAnsi" w:hAnsiTheme="minorHAnsi" w:cstheme="minorHAnsi"/>
              </w:rPr>
            </w:pPr>
            <w:r w:rsidRPr="00D55FDF">
              <w:rPr>
                <w:rFonts w:asciiTheme="minorHAnsi" w:hAnsiTheme="minorHAnsi" w:cstheme="minorHAnsi"/>
              </w:rPr>
              <w:t>Senior Seminar – full year course that can also be paired with local credit Ethics course – highly recommend teacher of this course can devote time needed for course rather than sporadic and inconsistent</w:t>
            </w:r>
            <w:r w:rsidRPr="00CA4CDB">
              <w:rPr>
                <w:rFonts w:asciiTheme="minorHAnsi" w:hAnsiTheme="minorHAnsi" w:cstheme="minorHAnsi"/>
              </w:rPr>
              <w:t>.</w:t>
            </w:r>
          </w:p>
        </w:tc>
      </w:tr>
    </w:tbl>
    <w:p w:rsidR="00AC02D9" w:rsidRDefault="00AC02D9" w:rsidP="00AC02D9">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AC02D9" w:rsidRPr="009F0051" w:rsidRDefault="00AC02D9" w:rsidP="00AC02D9">
      <w:pPr>
        <w:numPr>
          <w:ilvl w:val="0"/>
          <w:numId w:val="1"/>
        </w:numPr>
        <w:pBdr>
          <w:bottom w:val="single" w:sz="12" w:space="1" w:color="auto"/>
        </w:pBdr>
        <w:shd w:val="clear" w:color="auto" w:fill="D9D9D9"/>
        <w:ind w:left="360" w:hanging="360"/>
        <w:contextualSpacing/>
        <w:rPr>
          <w:rFonts w:asciiTheme="minorHAnsi" w:hAnsiTheme="minorHAnsi" w:cstheme="minorHAnsi"/>
          <w:b/>
          <w:sz w:val="24"/>
          <w:szCs w:val="24"/>
          <w:rPrChange w:id="166" w:author="Philip Wright" w:date="2013-01-24T13:56:00Z">
            <w:rPr>
              <w:rFonts w:ascii="Calibri" w:hAnsi="Calibri" w:cs="Calibri"/>
              <w:b/>
              <w:sz w:val="24"/>
              <w:szCs w:val="24"/>
            </w:rPr>
          </w:rPrChange>
        </w:rPr>
      </w:pPr>
      <w:r w:rsidRPr="009F0051">
        <w:rPr>
          <w:rFonts w:asciiTheme="minorHAnsi" w:hAnsiTheme="minorHAnsi" w:cstheme="minorHAnsi"/>
          <w:b/>
          <w:sz w:val="24"/>
          <w:szCs w:val="24"/>
          <w:rPrChange w:id="167" w:author="Philip Wright" w:date="2013-01-24T13:56:00Z">
            <w:rPr>
              <w:rFonts w:ascii="Calibri" w:hAnsi="Calibri" w:cs="Calibri"/>
              <w:b/>
              <w:sz w:val="24"/>
              <w:szCs w:val="24"/>
            </w:rPr>
          </w:rPrChange>
        </w:rPr>
        <w:lastRenderedPageBreak/>
        <w:t>Teacher Recommendations</w:t>
      </w:r>
    </w:p>
    <w:p w:rsidR="00AC02D9" w:rsidRPr="009F0051" w:rsidRDefault="00AC02D9" w:rsidP="00AC02D9">
      <w:pPr>
        <w:rPr>
          <w:rFonts w:asciiTheme="minorHAnsi" w:hAnsiTheme="minorHAnsi" w:cstheme="minorHAnsi"/>
          <w:b/>
          <w:rPrChange w:id="168" w:author="Philip Wright" w:date="2013-01-24T13:56:00Z">
            <w:rPr>
              <w:rFonts w:asciiTheme="majorHAnsi" w:hAnsiTheme="majorHAnsi" w:cs="Arial"/>
              <w:b/>
            </w:rPr>
          </w:rPrChange>
        </w:rPr>
      </w:pPr>
    </w:p>
    <w:tbl>
      <w:tblPr>
        <w:tblStyle w:val="TableGrid31"/>
        <w:tblW w:w="10980" w:type="dxa"/>
        <w:tblInd w:w="108" w:type="dxa"/>
        <w:tblLayout w:type="fixed"/>
        <w:tblLook w:val="04A0" w:firstRow="1" w:lastRow="0" w:firstColumn="1" w:lastColumn="0" w:noHBand="0" w:noVBand="1"/>
      </w:tblPr>
      <w:tblGrid>
        <w:gridCol w:w="1980"/>
        <w:gridCol w:w="4500"/>
        <w:gridCol w:w="4500"/>
      </w:tblGrid>
      <w:tr w:rsidR="00AC02D9" w:rsidRPr="009F0051" w:rsidTr="00736840">
        <w:trPr>
          <w:cantSplit/>
          <w:trHeight w:val="285"/>
        </w:trPr>
        <w:tc>
          <w:tcPr>
            <w:tcW w:w="1980" w:type="dxa"/>
            <w:tcBorders>
              <w:bottom w:val="single" w:sz="18" w:space="0" w:color="000000"/>
            </w:tcBorders>
            <w:shd w:val="clear" w:color="auto" w:fill="1F497D" w:themeFill="text2"/>
          </w:tcPr>
          <w:p w:rsidR="00AC02D9" w:rsidRPr="009F0051" w:rsidRDefault="00AC02D9" w:rsidP="00736840">
            <w:pPr>
              <w:jc w:val="center"/>
              <w:rPr>
                <w:rFonts w:asciiTheme="minorHAnsi" w:hAnsiTheme="minorHAnsi" w:cstheme="minorHAnsi"/>
                <w:b/>
                <w:color w:val="FFFFFF"/>
                <w:rPrChange w:id="169" w:author="Philip Wright" w:date="2013-01-24T13:56:00Z">
                  <w:rPr>
                    <w:rFonts w:cs="Calibri"/>
                    <w:b/>
                    <w:color w:val="FFFFFF"/>
                  </w:rPr>
                </w:rPrChange>
              </w:rPr>
            </w:pPr>
            <w:r w:rsidRPr="009F0051">
              <w:rPr>
                <w:rFonts w:asciiTheme="minorHAnsi" w:hAnsiTheme="minorHAnsi" w:cstheme="minorHAnsi"/>
                <w:b/>
                <w:color w:val="FFFFFF"/>
                <w:rPrChange w:id="170" w:author="Philip Wright" w:date="2013-01-24T13:56:00Z">
                  <w:rPr>
                    <w:rFonts w:cs="Calibri"/>
                    <w:b/>
                    <w:color w:val="FFFFFF"/>
                  </w:rPr>
                </w:rPrChange>
              </w:rPr>
              <w:t>Topic</w:t>
            </w:r>
          </w:p>
        </w:tc>
        <w:tc>
          <w:tcPr>
            <w:tcW w:w="4500" w:type="dxa"/>
            <w:tcBorders>
              <w:bottom w:val="single" w:sz="18" w:space="0" w:color="000000"/>
            </w:tcBorders>
            <w:shd w:val="clear" w:color="auto" w:fill="1F497D" w:themeFill="text2"/>
          </w:tcPr>
          <w:p w:rsidR="00AC02D9" w:rsidRPr="009F0051" w:rsidRDefault="00AC02D9" w:rsidP="00736840">
            <w:pPr>
              <w:jc w:val="center"/>
              <w:rPr>
                <w:rFonts w:asciiTheme="minorHAnsi" w:hAnsiTheme="minorHAnsi" w:cstheme="minorHAnsi"/>
                <w:b/>
                <w:color w:val="FFFFFF"/>
                <w:rPrChange w:id="171" w:author="Philip Wright" w:date="2013-01-24T13:56:00Z">
                  <w:rPr>
                    <w:rFonts w:cs="Calibri"/>
                    <w:b/>
                    <w:color w:val="FFFFFF"/>
                  </w:rPr>
                </w:rPrChange>
              </w:rPr>
            </w:pPr>
            <w:r w:rsidRPr="009F0051">
              <w:rPr>
                <w:rFonts w:asciiTheme="minorHAnsi" w:hAnsiTheme="minorHAnsi" w:cstheme="minorHAnsi"/>
                <w:b/>
                <w:color w:val="FFFFFF"/>
                <w:rPrChange w:id="172" w:author="Philip Wright" w:date="2013-01-24T13:56:00Z">
                  <w:rPr>
                    <w:rFonts w:cs="Calibri"/>
                    <w:b/>
                    <w:color w:val="FFFFFF"/>
                  </w:rPr>
                </w:rPrChange>
              </w:rPr>
              <w:t>Considerations</w:t>
            </w:r>
          </w:p>
        </w:tc>
        <w:tc>
          <w:tcPr>
            <w:tcW w:w="4500" w:type="dxa"/>
            <w:tcBorders>
              <w:bottom w:val="single" w:sz="18" w:space="0" w:color="000000"/>
            </w:tcBorders>
            <w:shd w:val="clear" w:color="auto" w:fill="1F497D" w:themeFill="text2"/>
          </w:tcPr>
          <w:p w:rsidR="00AC02D9" w:rsidRPr="009F0051" w:rsidRDefault="00AC02D9" w:rsidP="00736840">
            <w:pPr>
              <w:jc w:val="center"/>
              <w:rPr>
                <w:rFonts w:asciiTheme="minorHAnsi" w:hAnsiTheme="minorHAnsi" w:cstheme="minorHAnsi"/>
                <w:b/>
                <w:color w:val="FFFFFF"/>
                <w:rPrChange w:id="173" w:author="Philip Wright" w:date="2013-01-24T13:56:00Z">
                  <w:rPr>
                    <w:rFonts w:cs="Calibri"/>
                    <w:b/>
                    <w:color w:val="FFFFFF"/>
                  </w:rPr>
                </w:rPrChange>
              </w:rPr>
            </w:pPr>
            <w:r>
              <w:rPr>
                <w:rFonts w:asciiTheme="minorHAnsi" w:hAnsiTheme="minorHAnsi" w:cstheme="minorHAnsi"/>
                <w:b/>
                <w:color w:val="FFFFFF"/>
              </w:rPr>
              <w:t>Recommendations</w:t>
            </w:r>
          </w:p>
        </w:tc>
      </w:tr>
      <w:tr w:rsidR="00AC02D9" w:rsidRPr="009F0051" w:rsidTr="00736840">
        <w:trPr>
          <w:cantSplit/>
          <w:trHeight w:val="650"/>
        </w:trPr>
        <w:tc>
          <w:tcPr>
            <w:tcW w:w="1980" w:type="dxa"/>
            <w:vMerge w:val="restart"/>
            <w:tcBorders>
              <w:top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174" w:author="Philip Wright" w:date="2013-01-24T13:56:00Z">
                  <w:rPr>
                    <w:rFonts w:cs="Calibri"/>
                    <w:b/>
                    <w:sz w:val="24"/>
                    <w:szCs w:val="24"/>
                  </w:rPr>
                </w:rPrChange>
              </w:rPr>
            </w:pPr>
            <w:r w:rsidRPr="009F0051">
              <w:rPr>
                <w:rFonts w:asciiTheme="minorHAnsi" w:hAnsiTheme="minorHAnsi" w:cstheme="minorHAnsi"/>
                <w:b/>
                <w:sz w:val="24"/>
                <w:szCs w:val="24"/>
                <w:rPrChange w:id="175" w:author="Philip Wright" w:date="2013-01-24T13:56:00Z">
                  <w:rPr>
                    <w:rFonts w:cs="Calibri"/>
                    <w:b/>
                    <w:sz w:val="24"/>
                    <w:szCs w:val="24"/>
                  </w:rPr>
                </w:rPrChange>
              </w:rPr>
              <w:t>Planning Periods</w:t>
            </w:r>
          </w:p>
        </w:tc>
        <w:tc>
          <w:tcPr>
            <w:tcW w:w="4500" w:type="dxa"/>
            <w:tcBorders>
              <w:top w:val="single" w:sz="18" w:space="0" w:color="000000"/>
              <w:bottom w:val="single" w:sz="4" w:space="0" w:color="000000"/>
            </w:tcBorders>
          </w:tcPr>
          <w:p w:rsidR="00AC02D9" w:rsidRPr="006C3992" w:rsidRDefault="00AC02D9" w:rsidP="00736840">
            <w:pPr>
              <w:numPr>
                <w:ilvl w:val="1"/>
                <w:numId w:val="4"/>
              </w:numPr>
              <w:ind w:left="226" w:hanging="180"/>
              <w:rPr>
                <w:rFonts w:asciiTheme="minorHAnsi" w:hAnsiTheme="minorHAnsi" w:cstheme="minorHAnsi"/>
                <w:rPrChange w:id="176" w:author="Philip Wright" w:date="2013-01-24T13:56:00Z">
                  <w:rPr/>
                </w:rPrChange>
              </w:rPr>
            </w:pPr>
            <w:r w:rsidRPr="006C3992">
              <w:rPr>
                <w:rFonts w:asciiTheme="minorHAnsi" w:hAnsiTheme="minorHAnsi" w:cstheme="minorHAnsi"/>
                <w:rPrChange w:id="177" w:author="Philip Wright" w:date="2013-01-24T13:56:00Z">
                  <w:rPr/>
                </w:rPrChange>
              </w:rPr>
              <w:t>How many planning periods/planning time should a teacher have each day?</w:t>
            </w:r>
          </w:p>
        </w:tc>
        <w:tc>
          <w:tcPr>
            <w:tcW w:w="4500" w:type="dxa"/>
            <w:tcBorders>
              <w:top w:val="single" w:sz="18" w:space="0" w:color="000000"/>
              <w:bottom w:val="single" w:sz="4" w:space="0" w:color="000000"/>
            </w:tcBorders>
          </w:tcPr>
          <w:p w:rsidR="00AC02D9" w:rsidRPr="006C3992" w:rsidRDefault="00AC02D9" w:rsidP="00AC02D9">
            <w:pPr>
              <w:pStyle w:val="ListParagraph"/>
              <w:numPr>
                <w:ilvl w:val="0"/>
                <w:numId w:val="28"/>
              </w:numPr>
              <w:ind w:left="252" w:hanging="180"/>
              <w:rPr>
                <w:rFonts w:asciiTheme="minorHAnsi" w:hAnsiTheme="minorHAnsi" w:cstheme="minorHAnsi"/>
                <w:rPrChange w:id="178" w:author="Philip Wright" w:date="2013-01-24T13:56:00Z">
                  <w:rPr>
                    <w:color w:val="FF0000"/>
                  </w:rPr>
                </w:rPrChange>
              </w:rPr>
            </w:pPr>
            <w:r w:rsidRPr="006C3992">
              <w:rPr>
                <w:rFonts w:asciiTheme="minorHAnsi" w:hAnsiTheme="minorHAnsi" w:cstheme="minorHAnsi"/>
                <w:rPrChange w:id="179" w:author="Philip Wright" w:date="2013-01-24T13:56:00Z">
                  <w:rPr/>
                </w:rPrChange>
              </w:rPr>
              <w:t>Teachers should have 2 planning periods per day, or equivalent to 100 minutes, not including lunch.</w:t>
            </w:r>
          </w:p>
        </w:tc>
      </w:tr>
      <w:tr w:rsidR="00AC02D9" w:rsidRPr="009F0051" w:rsidTr="00736840">
        <w:trPr>
          <w:cantSplit/>
          <w:trHeight w:val="575"/>
        </w:trPr>
        <w:tc>
          <w:tcPr>
            <w:tcW w:w="1980" w:type="dxa"/>
            <w:vMerge/>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4" w:space="0" w:color="000000"/>
            </w:tcBorders>
          </w:tcPr>
          <w:p w:rsidR="00AC02D9" w:rsidRPr="006C3992" w:rsidRDefault="00AC02D9" w:rsidP="00736840">
            <w:pPr>
              <w:numPr>
                <w:ilvl w:val="1"/>
                <w:numId w:val="4"/>
              </w:numPr>
              <w:ind w:left="226" w:hanging="180"/>
              <w:rPr>
                <w:rFonts w:asciiTheme="minorHAnsi" w:hAnsiTheme="minorHAnsi" w:cstheme="minorHAnsi"/>
              </w:rPr>
            </w:pPr>
            <w:r w:rsidRPr="006C3992">
              <w:rPr>
                <w:rFonts w:asciiTheme="minorHAnsi" w:hAnsiTheme="minorHAnsi" w:cstheme="minorHAnsi"/>
                <w:rPrChange w:id="180" w:author="Philip Wright" w:date="2013-01-24T13:56:00Z">
                  <w:rPr/>
                </w:rPrChange>
              </w:rPr>
              <w:t>What additional daily expectations do you have for teachers that have excessive planning periods?</w:t>
            </w:r>
          </w:p>
        </w:tc>
        <w:tc>
          <w:tcPr>
            <w:tcW w:w="4500" w:type="dxa"/>
            <w:tcBorders>
              <w:top w:val="single" w:sz="4" w:space="0" w:color="000000"/>
              <w:bottom w:val="single" w:sz="4" w:space="0" w:color="000000"/>
            </w:tcBorders>
          </w:tcPr>
          <w:p w:rsidR="00AC02D9" w:rsidRPr="006C3992" w:rsidRDefault="00AC02D9" w:rsidP="00AC02D9">
            <w:pPr>
              <w:pStyle w:val="ListParagraph"/>
              <w:numPr>
                <w:ilvl w:val="0"/>
                <w:numId w:val="28"/>
              </w:numPr>
              <w:ind w:left="252" w:hanging="180"/>
              <w:rPr>
                <w:rFonts w:asciiTheme="minorHAnsi" w:hAnsiTheme="minorHAnsi" w:cstheme="minorHAnsi"/>
              </w:rPr>
            </w:pPr>
            <w:r>
              <w:rPr>
                <w:rFonts w:asciiTheme="minorHAnsi" w:hAnsiTheme="minorHAnsi" w:cstheme="minorHAnsi"/>
              </w:rPr>
              <w:t>Teachers should have similar expectations for staff culture.</w:t>
            </w:r>
          </w:p>
        </w:tc>
      </w:tr>
      <w:tr w:rsidR="00AC02D9" w:rsidRPr="009F0051" w:rsidTr="00736840">
        <w:trPr>
          <w:cantSplit/>
          <w:trHeight w:val="650"/>
        </w:trPr>
        <w:tc>
          <w:tcPr>
            <w:tcW w:w="1980" w:type="dxa"/>
            <w:vMerge/>
            <w:tcBorders>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18" w:space="0" w:color="000000"/>
            </w:tcBorders>
          </w:tcPr>
          <w:p w:rsidR="00AC02D9" w:rsidRPr="006C3992" w:rsidRDefault="00AC02D9" w:rsidP="00736840">
            <w:pPr>
              <w:numPr>
                <w:ilvl w:val="1"/>
                <w:numId w:val="4"/>
              </w:numPr>
              <w:ind w:left="226" w:hanging="180"/>
              <w:rPr>
                <w:rFonts w:asciiTheme="minorHAnsi" w:hAnsiTheme="minorHAnsi" w:cstheme="minorHAnsi"/>
              </w:rPr>
            </w:pPr>
            <w:r w:rsidRPr="006C3992">
              <w:rPr>
                <w:rFonts w:asciiTheme="minorHAnsi" w:hAnsiTheme="minorHAnsi" w:cstheme="minorHAnsi"/>
              </w:rPr>
              <w:t>Courses with multiple teachers teaching the course.</w:t>
            </w:r>
          </w:p>
        </w:tc>
        <w:tc>
          <w:tcPr>
            <w:tcW w:w="4500" w:type="dxa"/>
            <w:tcBorders>
              <w:top w:val="single" w:sz="4" w:space="0" w:color="000000"/>
              <w:bottom w:val="single" w:sz="18" w:space="0" w:color="000000"/>
            </w:tcBorders>
          </w:tcPr>
          <w:p w:rsidR="00AC02D9" w:rsidRPr="006C3992" w:rsidRDefault="00AC02D9" w:rsidP="00AC02D9">
            <w:pPr>
              <w:pStyle w:val="ListParagraph"/>
              <w:numPr>
                <w:ilvl w:val="0"/>
                <w:numId w:val="28"/>
              </w:numPr>
              <w:ind w:left="252" w:hanging="180"/>
              <w:rPr>
                <w:rFonts w:asciiTheme="minorHAnsi" w:hAnsiTheme="minorHAnsi" w:cstheme="minorHAnsi"/>
              </w:rPr>
            </w:pPr>
            <w:r w:rsidRPr="006C3992">
              <w:rPr>
                <w:rFonts w:asciiTheme="minorHAnsi" w:hAnsiTheme="minorHAnsi" w:cstheme="minorHAnsi"/>
                <w:rPrChange w:id="181" w:author="Philip Wright" w:date="2013-01-24T13:56:00Z">
                  <w:rPr/>
                </w:rPrChange>
              </w:rPr>
              <w:t>Teachers teaching the same course should have a daily common planning time during the school day.</w:t>
            </w:r>
          </w:p>
        </w:tc>
      </w:tr>
      <w:tr w:rsidR="00AC02D9" w:rsidRPr="009F0051" w:rsidTr="00736840">
        <w:trPr>
          <w:cantSplit/>
          <w:trHeight w:val="368"/>
        </w:trPr>
        <w:tc>
          <w:tcPr>
            <w:tcW w:w="1980" w:type="dxa"/>
            <w:vMerge w:val="restart"/>
            <w:tcBorders>
              <w:top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182" w:author="Philip Wright" w:date="2013-01-24T13:56:00Z">
                  <w:rPr>
                    <w:rFonts w:cs="Calibri"/>
                    <w:b/>
                    <w:sz w:val="24"/>
                    <w:szCs w:val="24"/>
                  </w:rPr>
                </w:rPrChange>
              </w:rPr>
            </w:pPr>
            <w:r w:rsidRPr="009F0051">
              <w:rPr>
                <w:rFonts w:asciiTheme="minorHAnsi" w:hAnsiTheme="minorHAnsi" w:cstheme="minorHAnsi"/>
                <w:b/>
                <w:sz w:val="24"/>
                <w:szCs w:val="24"/>
                <w:rPrChange w:id="183" w:author="Philip Wright" w:date="2013-01-24T13:56:00Z">
                  <w:rPr>
                    <w:rFonts w:cs="Calibri"/>
                    <w:b/>
                    <w:sz w:val="24"/>
                    <w:szCs w:val="24"/>
                  </w:rPr>
                </w:rPrChange>
              </w:rPr>
              <w:t>Preps</w:t>
            </w:r>
          </w:p>
        </w:tc>
        <w:tc>
          <w:tcPr>
            <w:tcW w:w="4500" w:type="dxa"/>
            <w:tcBorders>
              <w:top w:val="single" w:sz="18" w:space="0" w:color="000000"/>
              <w:bottom w:val="single" w:sz="4" w:space="0" w:color="000000"/>
            </w:tcBorders>
          </w:tcPr>
          <w:p w:rsidR="00AC02D9" w:rsidRPr="009A4EA7" w:rsidRDefault="00AC02D9" w:rsidP="00736840">
            <w:pPr>
              <w:numPr>
                <w:ilvl w:val="1"/>
                <w:numId w:val="4"/>
              </w:numPr>
              <w:ind w:left="226" w:hanging="180"/>
              <w:rPr>
                <w:rFonts w:asciiTheme="minorHAnsi" w:hAnsiTheme="minorHAnsi" w:cstheme="minorHAnsi"/>
                <w:rPrChange w:id="184" w:author="Philip Wright" w:date="2013-01-24T13:56:00Z">
                  <w:rPr/>
                </w:rPrChange>
              </w:rPr>
            </w:pPr>
            <w:r w:rsidRPr="009A4EA7">
              <w:rPr>
                <w:rFonts w:asciiTheme="minorHAnsi" w:hAnsiTheme="minorHAnsi" w:cstheme="minorHAnsi"/>
                <w:rPrChange w:id="185" w:author="Philip Wright" w:date="2013-01-24T13:56:00Z">
                  <w:rPr/>
                </w:rPrChange>
              </w:rPr>
              <w:t>Core teachers</w:t>
            </w:r>
          </w:p>
        </w:tc>
        <w:tc>
          <w:tcPr>
            <w:tcW w:w="4500" w:type="dxa"/>
            <w:tcBorders>
              <w:top w:val="single" w:sz="18" w:space="0" w:color="000000"/>
              <w:bottom w:val="single" w:sz="4" w:space="0" w:color="000000"/>
            </w:tcBorders>
          </w:tcPr>
          <w:p w:rsidR="00AC02D9" w:rsidRPr="009A4EA7" w:rsidRDefault="00AC02D9" w:rsidP="00736840">
            <w:pPr>
              <w:numPr>
                <w:ilvl w:val="1"/>
                <w:numId w:val="4"/>
              </w:numPr>
              <w:ind w:left="226" w:hanging="180"/>
              <w:rPr>
                <w:rFonts w:asciiTheme="minorHAnsi" w:hAnsiTheme="minorHAnsi" w:cstheme="minorHAnsi"/>
                <w:rPrChange w:id="186" w:author="Philip Wright" w:date="2013-01-24T13:56:00Z">
                  <w:rPr>
                    <w:color w:val="FF0000"/>
                  </w:rPr>
                </w:rPrChange>
              </w:rPr>
            </w:pPr>
            <w:r w:rsidRPr="009A4EA7">
              <w:rPr>
                <w:rFonts w:asciiTheme="minorHAnsi" w:hAnsiTheme="minorHAnsi" w:cstheme="minorHAnsi"/>
                <w:rPrChange w:id="187" w:author="Philip Wright" w:date="2013-01-24T13:56:00Z">
                  <w:rPr/>
                </w:rPrChange>
              </w:rPr>
              <w:t>Core teachers should teach no more than 2 preps.  This includes tiers for reading and math classes.</w:t>
            </w:r>
          </w:p>
        </w:tc>
      </w:tr>
      <w:tr w:rsidR="00AC02D9" w:rsidRPr="009F0051" w:rsidTr="00736840">
        <w:trPr>
          <w:cantSplit/>
          <w:trHeight w:val="367"/>
        </w:trPr>
        <w:tc>
          <w:tcPr>
            <w:tcW w:w="1980" w:type="dxa"/>
            <w:vMerge/>
            <w:tcBorders>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18" w:space="0" w:color="000000"/>
            </w:tcBorders>
          </w:tcPr>
          <w:p w:rsidR="00AC02D9" w:rsidRPr="009A4EA7" w:rsidRDefault="00AC02D9" w:rsidP="00736840">
            <w:pPr>
              <w:numPr>
                <w:ilvl w:val="1"/>
                <w:numId w:val="4"/>
              </w:numPr>
              <w:ind w:left="226" w:hanging="180"/>
              <w:rPr>
                <w:rFonts w:asciiTheme="minorHAnsi" w:hAnsiTheme="minorHAnsi" w:cstheme="minorHAnsi"/>
              </w:rPr>
            </w:pPr>
            <w:r w:rsidRPr="009A4EA7">
              <w:rPr>
                <w:rFonts w:asciiTheme="minorHAnsi" w:hAnsiTheme="minorHAnsi" w:cstheme="minorHAnsi"/>
              </w:rPr>
              <w:t>Elective teachers</w:t>
            </w:r>
          </w:p>
        </w:tc>
        <w:tc>
          <w:tcPr>
            <w:tcW w:w="4500" w:type="dxa"/>
            <w:tcBorders>
              <w:top w:val="single" w:sz="4" w:space="0" w:color="000000"/>
              <w:bottom w:val="single" w:sz="18" w:space="0" w:color="000000"/>
            </w:tcBorders>
          </w:tcPr>
          <w:p w:rsidR="00AC02D9" w:rsidRPr="009A4EA7" w:rsidRDefault="00AC02D9" w:rsidP="00AC02D9">
            <w:pPr>
              <w:pStyle w:val="ListParagraph"/>
              <w:numPr>
                <w:ilvl w:val="0"/>
                <w:numId w:val="29"/>
              </w:numPr>
              <w:ind w:left="252" w:hanging="180"/>
              <w:rPr>
                <w:rFonts w:asciiTheme="minorHAnsi" w:hAnsiTheme="minorHAnsi" w:cstheme="minorHAnsi"/>
                <w:color w:val="FF0000"/>
              </w:rPr>
            </w:pPr>
            <w:r w:rsidRPr="009A4EA7">
              <w:rPr>
                <w:rFonts w:asciiTheme="minorHAnsi" w:hAnsiTheme="minorHAnsi" w:cstheme="minorHAnsi"/>
                <w:rPrChange w:id="188" w:author="Philip Wright" w:date="2013-01-24T13:56:00Z">
                  <w:rPr/>
                </w:rPrChange>
              </w:rPr>
              <w:t>Elective teachers should teach no more than 3 preps.</w:t>
            </w:r>
          </w:p>
        </w:tc>
      </w:tr>
      <w:tr w:rsidR="00AC02D9" w:rsidRPr="009F0051" w:rsidTr="00736840">
        <w:trPr>
          <w:cantSplit/>
        </w:trPr>
        <w:tc>
          <w:tcPr>
            <w:tcW w:w="1980" w:type="dxa"/>
            <w:tcBorders>
              <w:top w:val="single" w:sz="18" w:space="0" w:color="000000"/>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189" w:author="Philip Wright" w:date="2013-01-24T13:56:00Z">
                  <w:rPr>
                    <w:rFonts w:cs="Calibri"/>
                    <w:b/>
                    <w:sz w:val="24"/>
                    <w:szCs w:val="24"/>
                  </w:rPr>
                </w:rPrChange>
              </w:rPr>
            </w:pPr>
            <w:r w:rsidRPr="009F0051">
              <w:rPr>
                <w:rFonts w:asciiTheme="minorHAnsi" w:hAnsiTheme="minorHAnsi" w:cstheme="minorHAnsi"/>
                <w:b/>
                <w:sz w:val="24"/>
                <w:szCs w:val="24"/>
                <w:rPrChange w:id="190" w:author="Philip Wright" w:date="2013-01-24T13:56:00Z">
                  <w:rPr>
                    <w:rFonts w:cs="Calibri"/>
                    <w:b/>
                    <w:sz w:val="24"/>
                    <w:szCs w:val="24"/>
                  </w:rPr>
                </w:rPrChange>
              </w:rPr>
              <w:t>Classroom Assignments</w:t>
            </w:r>
          </w:p>
        </w:tc>
        <w:tc>
          <w:tcPr>
            <w:tcW w:w="4500" w:type="dxa"/>
            <w:tcBorders>
              <w:top w:val="single" w:sz="18" w:space="0" w:color="000000"/>
              <w:bottom w:val="single" w:sz="18" w:space="0" w:color="000000"/>
            </w:tcBorders>
          </w:tcPr>
          <w:p w:rsidR="00AC02D9" w:rsidRPr="006C3992" w:rsidRDefault="00AC02D9" w:rsidP="00736840">
            <w:pPr>
              <w:numPr>
                <w:ilvl w:val="0"/>
                <w:numId w:val="5"/>
              </w:numPr>
              <w:ind w:left="252" w:hanging="180"/>
              <w:rPr>
                <w:rFonts w:asciiTheme="minorHAnsi" w:hAnsiTheme="minorHAnsi" w:cstheme="minorHAnsi"/>
                <w:rPrChange w:id="191" w:author="Philip Wright" w:date="2013-01-24T13:56:00Z">
                  <w:rPr>
                    <w:rFonts w:cs="Calibri"/>
                  </w:rPr>
                </w:rPrChange>
              </w:rPr>
            </w:pPr>
            <w:r>
              <w:rPr>
                <w:rFonts w:asciiTheme="minorHAnsi" w:hAnsiTheme="minorHAnsi" w:cstheme="minorHAnsi"/>
              </w:rPr>
              <w:t>The number of classrooms teachers are asked to teach in.</w:t>
            </w:r>
          </w:p>
        </w:tc>
        <w:tc>
          <w:tcPr>
            <w:tcW w:w="4500" w:type="dxa"/>
            <w:tcBorders>
              <w:top w:val="single" w:sz="18" w:space="0" w:color="000000"/>
              <w:bottom w:val="single" w:sz="18" w:space="0" w:color="000000"/>
            </w:tcBorders>
          </w:tcPr>
          <w:p w:rsidR="00AC02D9" w:rsidRPr="006C3992" w:rsidRDefault="00AC02D9" w:rsidP="00736840">
            <w:pPr>
              <w:numPr>
                <w:ilvl w:val="0"/>
                <w:numId w:val="5"/>
              </w:numPr>
              <w:ind w:left="252" w:hanging="180"/>
              <w:rPr>
                <w:rFonts w:asciiTheme="minorHAnsi" w:hAnsiTheme="minorHAnsi" w:cstheme="minorHAnsi"/>
                <w:rPrChange w:id="192" w:author="Philip Wright" w:date="2013-01-24T13:56:00Z">
                  <w:rPr>
                    <w:rFonts w:cs="Calibri"/>
                  </w:rPr>
                </w:rPrChange>
              </w:rPr>
            </w:pPr>
            <w:r w:rsidRPr="006C3992">
              <w:rPr>
                <w:rFonts w:asciiTheme="minorHAnsi" w:hAnsiTheme="minorHAnsi" w:cstheme="minorHAnsi"/>
                <w:rPrChange w:id="193" w:author="Philip Wright" w:date="2013-01-24T13:56:00Z">
                  <w:rPr>
                    <w:rFonts w:cs="Calibri"/>
                  </w:rPr>
                </w:rPrChange>
              </w:rPr>
              <w:t>Teachers should not be asked to teach in more than 2 classrooms.</w:t>
            </w:r>
            <w:ins w:id="194" w:author="Philip Wright" w:date="2013-01-24T13:47:00Z">
              <w:r w:rsidRPr="006C3992">
                <w:rPr>
                  <w:rFonts w:asciiTheme="minorHAnsi" w:hAnsiTheme="minorHAnsi" w:cstheme="minorHAnsi"/>
                  <w:rPrChange w:id="195" w:author="Philip Wright" w:date="2013-01-24T13:56:00Z">
                    <w:rPr>
                      <w:rFonts w:cs="Calibri"/>
                    </w:rPr>
                  </w:rPrChange>
                </w:rPr>
                <w:t xml:space="preserve"> Put planning period between room switches.</w:t>
              </w:r>
            </w:ins>
          </w:p>
          <w:p w:rsidR="00AC02D9" w:rsidRDefault="00AC02D9" w:rsidP="00736840">
            <w:pPr>
              <w:numPr>
                <w:ilvl w:val="0"/>
                <w:numId w:val="5"/>
              </w:numPr>
              <w:ind w:left="252" w:hanging="180"/>
              <w:rPr>
                <w:rFonts w:asciiTheme="minorHAnsi" w:hAnsiTheme="minorHAnsi" w:cstheme="minorHAnsi"/>
              </w:rPr>
            </w:pPr>
            <w:r w:rsidRPr="006C3992">
              <w:rPr>
                <w:rFonts w:asciiTheme="minorHAnsi" w:hAnsiTheme="minorHAnsi" w:cstheme="minorHAnsi"/>
                <w:rPrChange w:id="196" w:author="Philip Wright" w:date="2013-01-24T13:56:00Z">
                  <w:rPr>
                    <w:rFonts w:cs="Calibri"/>
                  </w:rPr>
                </w:rPrChange>
              </w:rPr>
              <w:t>Teachers should have a planning period prior to having to switch classrooms.</w:t>
            </w:r>
          </w:p>
          <w:p w:rsidR="00AC02D9" w:rsidRPr="00936524" w:rsidRDefault="00AC02D9">
            <w:pPr>
              <w:numPr>
                <w:ilvl w:val="0"/>
                <w:numId w:val="5"/>
              </w:numPr>
              <w:ind w:left="252" w:hanging="180"/>
              <w:rPr>
                <w:rFonts w:asciiTheme="minorHAnsi" w:hAnsiTheme="minorHAnsi" w:cstheme="minorHAnsi"/>
                <w:rPrChange w:id="197" w:author="Philip Wright" w:date="2013-01-24T13:56:00Z">
                  <w:rPr>
                    <w:rFonts w:asciiTheme="majorHAnsi" w:hAnsiTheme="majorHAnsi" w:cstheme="majorHAnsi"/>
                    <w:color w:val="FF0000"/>
                  </w:rPr>
                </w:rPrChange>
              </w:rPr>
              <w:pPrChange w:id="198" w:author="Philip Wright" w:date="2013-01-24T13:56:00Z">
                <w:pPr>
                  <w:contextualSpacing/>
                </w:pPr>
              </w:pPrChange>
            </w:pPr>
            <w:r w:rsidRPr="00936524">
              <w:rPr>
                <w:rFonts w:asciiTheme="minorHAnsi" w:hAnsiTheme="minorHAnsi" w:cstheme="minorHAnsi"/>
                <w:rPrChange w:id="199" w:author="Philip Wright" w:date="2013-01-24T13:56:00Z">
                  <w:rPr>
                    <w:rFonts w:cs="Calibri"/>
                  </w:rPr>
                </w:rPrChange>
              </w:rPr>
              <w:t>Efforts should be made to avoid asking teachers with multiple preps to teach in different classrooms.</w:t>
            </w:r>
          </w:p>
        </w:tc>
      </w:tr>
      <w:tr w:rsidR="00AC02D9" w:rsidRPr="009F0051" w:rsidTr="00736840">
        <w:trPr>
          <w:cantSplit/>
        </w:trPr>
        <w:tc>
          <w:tcPr>
            <w:tcW w:w="1980" w:type="dxa"/>
            <w:tcBorders>
              <w:top w:val="single" w:sz="18" w:space="0" w:color="000000"/>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200" w:author="Philip Wright" w:date="2013-01-24T13:56:00Z">
                  <w:rPr>
                    <w:rFonts w:cs="Calibri"/>
                    <w:b/>
                    <w:sz w:val="24"/>
                    <w:szCs w:val="24"/>
                  </w:rPr>
                </w:rPrChange>
              </w:rPr>
            </w:pPr>
            <w:r w:rsidRPr="009F0051">
              <w:rPr>
                <w:rFonts w:asciiTheme="minorHAnsi" w:hAnsiTheme="minorHAnsi" w:cstheme="minorHAnsi"/>
                <w:b/>
                <w:sz w:val="24"/>
                <w:szCs w:val="24"/>
                <w:rPrChange w:id="201" w:author="Philip Wright" w:date="2013-01-24T13:56:00Z">
                  <w:rPr>
                    <w:rFonts w:cs="Calibri"/>
                    <w:b/>
                    <w:sz w:val="24"/>
                    <w:szCs w:val="24"/>
                  </w:rPr>
                </w:rPrChange>
              </w:rPr>
              <w:t>Grade Level Chairs</w:t>
            </w:r>
          </w:p>
        </w:tc>
        <w:tc>
          <w:tcPr>
            <w:tcW w:w="4500" w:type="dxa"/>
            <w:tcBorders>
              <w:top w:val="single" w:sz="18" w:space="0" w:color="000000"/>
              <w:bottom w:val="single" w:sz="18" w:space="0" w:color="000000"/>
            </w:tcBorders>
          </w:tcPr>
          <w:p w:rsidR="00AC02D9" w:rsidRPr="006C3992" w:rsidRDefault="00AC02D9" w:rsidP="00736840">
            <w:pPr>
              <w:numPr>
                <w:ilvl w:val="0"/>
                <w:numId w:val="5"/>
              </w:numPr>
              <w:ind w:left="252" w:hanging="180"/>
              <w:rPr>
                <w:rFonts w:asciiTheme="minorHAnsi" w:hAnsiTheme="minorHAnsi" w:cstheme="minorHAnsi"/>
                <w:rPrChange w:id="202" w:author="Philip Wright" w:date="2013-01-24T13:56:00Z">
                  <w:rPr>
                    <w:rFonts w:cs="Calibri"/>
                  </w:rPr>
                </w:rPrChange>
              </w:rPr>
            </w:pPr>
            <w:r>
              <w:rPr>
                <w:rFonts w:asciiTheme="minorHAnsi" w:hAnsiTheme="minorHAnsi" w:cstheme="minorHAnsi"/>
              </w:rPr>
              <w:t>Grade level chairs should have an additional off period when possible.</w:t>
            </w:r>
          </w:p>
        </w:tc>
        <w:tc>
          <w:tcPr>
            <w:tcW w:w="4500" w:type="dxa"/>
            <w:tcBorders>
              <w:top w:val="single" w:sz="18" w:space="0" w:color="000000"/>
              <w:bottom w:val="single" w:sz="18" w:space="0" w:color="000000"/>
            </w:tcBorders>
          </w:tcPr>
          <w:p w:rsidR="00AC02D9" w:rsidRPr="00936524" w:rsidRDefault="00AC02D9" w:rsidP="00AC02D9">
            <w:pPr>
              <w:pStyle w:val="ListParagraph"/>
              <w:numPr>
                <w:ilvl w:val="0"/>
                <w:numId w:val="28"/>
              </w:numPr>
              <w:ind w:left="252" w:hanging="180"/>
              <w:rPr>
                <w:rFonts w:asciiTheme="minorHAnsi" w:hAnsiTheme="minorHAnsi" w:cstheme="minorHAnsi"/>
                <w:color w:val="FF0000"/>
                <w:rPrChange w:id="203" w:author="Philip Wright" w:date="2013-01-24T13:56:00Z">
                  <w:rPr>
                    <w:rFonts w:asciiTheme="majorHAnsi" w:hAnsiTheme="majorHAnsi" w:cstheme="majorHAnsi"/>
                    <w:color w:val="FF0000"/>
                  </w:rPr>
                </w:rPrChange>
              </w:rPr>
            </w:pPr>
            <w:r w:rsidRPr="00936524">
              <w:rPr>
                <w:rFonts w:asciiTheme="minorHAnsi" w:hAnsiTheme="minorHAnsi" w:cstheme="minorHAnsi"/>
              </w:rPr>
              <w:t>Attempt to schedule all grade level chairs in middle school, and all grade level chairs in high school to have a common off-period.</w:t>
            </w:r>
          </w:p>
        </w:tc>
      </w:tr>
      <w:tr w:rsidR="00AC02D9" w:rsidRPr="009F0051" w:rsidTr="00736840">
        <w:trPr>
          <w:cantSplit/>
        </w:trPr>
        <w:tc>
          <w:tcPr>
            <w:tcW w:w="1980" w:type="dxa"/>
            <w:tcBorders>
              <w:top w:val="single" w:sz="18" w:space="0" w:color="000000"/>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204" w:author="Philip Wright" w:date="2013-01-24T13:56:00Z">
                  <w:rPr>
                    <w:rFonts w:cs="Calibri"/>
                    <w:b/>
                    <w:sz w:val="24"/>
                    <w:szCs w:val="24"/>
                  </w:rPr>
                </w:rPrChange>
              </w:rPr>
            </w:pPr>
            <w:r w:rsidRPr="009F0051">
              <w:rPr>
                <w:rFonts w:asciiTheme="minorHAnsi" w:hAnsiTheme="minorHAnsi" w:cstheme="minorHAnsi"/>
                <w:b/>
                <w:sz w:val="24"/>
                <w:szCs w:val="24"/>
                <w:rPrChange w:id="205" w:author="Philip Wright" w:date="2013-01-24T13:56:00Z">
                  <w:rPr>
                    <w:rFonts w:cs="Calibri"/>
                    <w:b/>
                    <w:sz w:val="24"/>
                    <w:szCs w:val="24"/>
                  </w:rPr>
                </w:rPrChange>
              </w:rPr>
              <w:t>Literacy Specialists</w:t>
            </w:r>
          </w:p>
        </w:tc>
        <w:tc>
          <w:tcPr>
            <w:tcW w:w="4500" w:type="dxa"/>
            <w:tcBorders>
              <w:top w:val="single" w:sz="18" w:space="0" w:color="000000"/>
              <w:bottom w:val="single" w:sz="18" w:space="0" w:color="000000"/>
            </w:tcBorders>
          </w:tcPr>
          <w:p w:rsidR="00AC02D9" w:rsidRPr="006C3992" w:rsidRDefault="00AC02D9" w:rsidP="00736840">
            <w:pPr>
              <w:rPr>
                <w:rFonts w:asciiTheme="minorHAnsi" w:eastAsiaTheme="minorHAnsi" w:hAnsiTheme="minorHAnsi" w:cstheme="minorHAnsi"/>
                <w:b/>
                <w:rPrChange w:id="206" w:author="Philip Wright" w:date="2013-01-24T13:56:00Z">
                  <w:rPr>
                    <w:rFonts w:eastAsiaTheme="minorHAnsi" w:cstheme="minorHAnsi"/>
                    <w:b/>
                  </w:rPr>
                </w:rPrChange>
              </w:rPr>
            </w:pPr>
            <w:r w:rsidRPr="006C3992">
              <w:rPr>
                <w:rFonts w:asciiTheme="minorHAnsi" w:hAnsiTheme="minorHAnsi" w:cstheme="minorHAnsi"/>
                <w:b/>
                <w:u w:val="single"/>
                <w:rPrChange w:id="207" w:author="Philip Wright" w:date="2013-01-24T13:56:00Z">
                  <w:rPr>
                    <w:rFonts w:cs="Calibri"/>
                    <w:b/>
                    <w:u w:val="single"/>
                  </w:rPr>
                </w:rPrChange>
              </w:rPr>
              <w:t>Recommended</w:t>
            </w:r>
            <w:r w:rsidRPr="006C3992">
              <w:rPr>
                <w:rFonts w:asciiTheme="minorHAnsi" w:hAnsiTheme="minorHAnsi" w:cstheme="minorHAnsi"/>
                <w:b/>
                <w:rPrChange w:id="208" w:author="Philip Wright" w:date="2013-01-24T13:56:00Z">
                  <w:rPr>
                    <w:rFonts w:cs="Calibri"/>
                    <w:b/>
                  </w:rPr>
                </w:rPrChange>
              </w:rPr>
              <w:t xml:space="preserve">: </w:t>
            </w:r>
            <w:r w:rsidRPr="006C3992">
              <w:rPr>
                <w:rFonts w:asciiTheme="minorHAnsi" w:eastAsiaTheme="minorHAnsi" w:hAnsiTheme="minorHAnsi" w:cstheme="minorHAnsi"/>
                <w:b/>
                <w:rPrChange w:id="209" w:author="Philip Wright" w:date="2013-01-24T13:56:00Z">
                  <w:rPr>
                    <w:rFonts w:eastAsiaTheme="minorHAnsi" w:cstheme="minorHAnsi"/>
                    <w:b/>
                  </w:rPr>
                </w:rPrChange>
              </w:rPr>
              <w:t>Literacy Specialists should teach no more than four periods per day.</w:t>
            </w:r>
          </w:p>
          <w:p w:rsidR="00AC02D9" w:rsidRPr="006C3992" w:rsidRDefault="00AC02D9" w:rsidP="00AC02D9">
            <w:pPr>
              <w:numPr>
                <w:ilvl w:val="0"/>
                <w:numId w:val="7"/>
              </w:numPr>
              <w:ind w:left="342" w:hanging="270"/>
              <w:contextualSpacing/>
              <w:rPr>
                <w:rFonts w:asciiTheme="minorHAnsi" w:eastAsiaTheme="minorHAnsi" w:hAnsiTheme="minorHAnsi" w:cstheme="minorHAnsi"/>
                <w:rPrChange w:id="210" w:author="Philip Wright" w:date="2013-01-24T13:56:00Z">
                  <w:rPr>
                    <w:rFonts w:eastAsiaTheme="minorHAnsi" w:cstheme="minorHAnsi"/>
                  </w:rPr>
                </w:rPrChange>
              </w:rPr>
            </w:pPr>
            <w:r w:rsidRPr="006C3992">
              <w:rPr>
                <w:rFonts w:asciiTheme="minorHAnsi" w:eastAsiaTheme="minorHAnsi" w:hAnsiTheme="minorHAnsi" w:cstheme="minorHAnsi"/>
                <w:rPrChange w:id="211" w:author="Philip Wright" w:date="2013-01-24T13:56:00Z">
                  <w:rPr>
                    <w:rFonts w:eastAsiaTheme="minorHAnsi" w:cstheme="minorHAnsi"/>
                  </w:rPr>
                </w:rPrChange>
              </w:rPr>
              <w:t xml:space="preserve">Literacy Specialists have a large amount of critical out-of-class responsibilities, including data collection, data analysis, </w:t>
            </w:r>
            <w:proofErr w:type="gramStart"/>
            <w:r w:rsidRPr="006C3992">
              <w:rPr>
                <w:rFonts w:asciiTheme="minorHAnsi" w:eastAsiaTheme="minorHAnsi" w:hAnsiTheme="minorHAnsi" w:cstheme="minorHAnsi"/>
                <w:rPrChange w:id="212" w:author="Philip Wright" w:date="2013-01-24T13:56:00Z">
                  <w:rPr>
                    <w:rFonts w:eastAsiaTheme="minorHAnsi" w:cstheme="minorHAnsi"/>
                  </w:rPr>
                </w:rPrChange>
              </w:rPr>
              <w:t>instructional</w:t>
            </w:r>
            <w:proofErr w:type="gramEnd"/>
            <w:r w:rsidRPr="006C3992">
              <w:rPr>
                <w:rFonts w:asciiTheme="minorHAnsi" w:eastAsiaTheme="minorHAnsi" w:hAnsiTheme="minorHAnsi" w:cstheme="minorHAnsi"/>
                <w:rPrChange w:id="213" w:author="Philip Wright" w:date="2013-01-24T13:56:00Z">
                  <w:rPr>
                    <w:rFonts w:eastAsiaTheme="minorHAnsi" w:cstheme="minorHAnsi"/>
                  </w:rPr>
                </w:rPrChange>
              </w:rPr>
              <w:t xml:space="preserve"> support for reading teachers, professional development, meeting facilitation, and parent/staff communication.</w:t>
            </w:r>
          </w:p>
          <w:p w:rsidR="00AC02D9" w:rsidRPr="00ED70DE" w:rsidRDefault="00AC02D9" w:rsidP="00AC02D9">
            <w:pPr>
              <w:pStyle w:val="ListParagraph"/>
              <w:numPr>
                <w:ilvl w:val="0"/>
                <w:numId w:val="7"/>
              </w:numPr>
              <w:ind w:left="342" w:hanging="270"/>
              <w:rPr>
                <w:rFonts w:asciiTheme="minorHAnsi" w:eastAsiaTheme="minorHAnsi" w:hAnsiTheme="minorHAnsi" w:cstheme="minorHAnsi"/>
                <w:rPrChange w:id="214" w:author="Philip Wright" w:date="2013-01-24T13:56:00Z">
                  <w:rPr>
                    <w:rFonts w:eastAsiaTheme="minorHAnsi" w:cstheme="minorHAnsi"/>
                  </w:rPr>
                </w:rPrChange>
              </w:rPr>
            </w:pPr>
            <w:r w:rsidRPr="006C3992">
              <w:rPr>
                <w:rFonts w:asciiTheme="minorHAnsi" w:eastAsiaTheme="minorHAnsi" w:hAnsiTheme="minorHAnsi" w:cstheme="minorHAnsi"/>
                <w:rPrChange w:id="215" w:author="Philip Wright" w:date="2013-01-24T13:56:00Z">
                  <w:rPr>
                    <w:rFonts w:eastAsiaTheme="minorHAnsi" w:cstheme="minorHAnsi"/>
                  </w:rPr>
                </w:rPrChange>
              </w:rPr>
              <w:t>Most literacy specialists are also LEP coordinators, which is an extremely time-consuming role.</w:t>
            </w:r>
          </w:p>
          <w:p w:rsidR="00AC02D9" w:rsidRPr="006C3992" w:rsidRDefault="00AC02D9" w:rsidP="00736840">
            <w:pPr>
              <w:rPr>
                <w:rFonts w:asciiTheme="minorHAnsi" w:eastAsiaTheme="minorHAnsi" w:hAnsiTheme="minorHAnsi" w:cstheme="minorHAnsi"/>
                <w:b/>
                <w:rPrChange w:id="216" w:author="Philip Wright" w:date="2013-01-24T13:56:00Z">
                  <w:rPr>
                    <w:rFonts w:eastAsiaTheme="minorHAnsi" w:cstheme="minorHAnsi"/>
                    <w:b/>
                  </w:rPr>
                </w:rPrChange>
              </w:rPr>
            </w:pPr>
            <w:r w:rsidRPr="006C3992">
              <w:rPr>
                <w:rFonts w:asciiTheme="minorHAnsi" w:eastAsiaTheme="minorHAnsi" w:hAnsiTheme="minorHAnsi" w:cstheme="minorHAnsi"/>
                <w:b/>
                <w:u w:val="single"/>
                <w:rPrChange w:id="217" w:author="Philip Wright" w:date="2013-01-24T13:56:00Z">
                  <w:rPr>
                    <w:rFonts w:eastAsiaTheme="minorHAnsi" w:cstheme="minorHAnsi"/>
                    <w:b/>
                    <w:u w:val="single"/>
                  </w:rPr>
                </w:rPrChange>
              </w:rPr>
              <w:t>Recommended</w:t>
            </w:r>
            <w:r w:rsidRPr="006C3992">
              <w:rPr>
                <w:rFonts w:asciiTheme="minorHAnsi" w:eastAsiaTheme="minorHAnsi" w:hAnsiTheme="minorHAnsi" w:cstheme="minorHAnsi"/>
                <w:b/>
                <w:rPrChange w:id="218" w:author="Philip Wright" w:date="2013-01-24T13:56:00Z">
                  <w:rPr>
                    <w:rFonts w:eastAsiaTheme="minorHAnsi" w:cstheme="minorHAnsi"/>
                    <w:b/>
                  </w:rPr>
                </w:rPrChange>
              </w:rPr>
              <w:t>: Scheduling should be arranged so that LSs are able to observe other reading teachers and develop as instructional leaders during their off periods.</w:t>
            </w:r>
          </w:p>
          <w:p w:rsidR="00AC02D9" w:rsidRPr="006C3992" w:rsidRDefault="00AC02D9" w:rsidP="00AC02D9">
            <w:pPr>
              <w:numPr>
                <w:ilvl w:val="0"/>
                <w:numId w:val="8"/>
              </w:numPr>
              <w:ind w:left="342" w:hanging="270"/>
              <w:contextualSpacing/>
              <w:rPr>
                <w:rFonts w:asciiTheme="minorHAnsi" w:eastAsiaTheme="minorHAnsi" w:hAnsiTheme="minorHAnsi" w:cstheme="minorHAnsi"/>
                <w:rPrChange w:id="219" w:author="Philip Wright" w:date="2013-01-24T13:56:00Z">
                  <w:rPr>
                    <w:rFonts w:eastAsiaTheme="minorHAnsi" w:cstheme="minorHAnsi"/>
                  </w:rPr>
                </w:rPrChange>
              </w:rPr>
            </w:pPr>
            <w:r w:rsidRPr="006C3992">
              <w:rPr>
                <w:rFonts w:asciiTheme="minorHAnsi" w:eastAsiaTheme="minorHAnsi" w:hAnsiTheme="minorHAnsi" w:cstheme="minorHAnsi"/>
                <w:rPrChange w:id="220" w:author="Philip Wright" w:date="2013-01-24T13:56:00Z">
                  <w:rPr>
                    <w:rFonts w:eastAsiaTheme="minorHAnsi" w:cstheme="minorHAnsi"/>
                  </w:rPr>
                </w:rPrChange>
              </w:rPr>
              <w:t xml:space="preserve">The LS role includes providing instructional support to other reading teachers on campus. When all interventions are scheduled concurrently, LSs have a much harder time observing and providing feedback to other reading teachers. </w:t>
            </w:r>
          </w:p>
          <w:p w:rsidR="00AC02D9" w:rsidRPr="00ED70DE" w:rsidRDefault="00AC02D9" w:rsidP="00AC02D9">
            <w:pPr>
              <w:numPr>
                <w:ilvl w:val="0"/>
                <w:numId w:val="8"/>
              </w:numPr>
              <w:ind w:left="342" w:hanging="270"/>
              <w:contextualSpacing/>
              <w:rPr>
                <w:rFonts w:asciiTheme="minorHAnsi" w:eastAsiaTheme="minorHAnsi" w:hAnsiTheme="minorHAnsi" w:cstheme="minorHAnsi"/>
                <w:rPrChange w:id="221" w:author="Philip Wright" w:date="2013-01-24T13:56:00Z">
                  <w:rPr>
                    <w:rFonts w:cs="Calibri"/>
                    <w:b/>
                    <w:u w:val="single"/>
                  </w:rPr>
                </w:rPrChange>
              </w:rPr>
            </w:pPr>
            <w:r w:rsidRPr="006C3992">
              <w:rPr>
                <w:rFonts w:asciiTheme="minorHAnsi" w:eastAsiaTheme="minorHAnsi" w:hAnsiTheme="minorHAnsi" w:cstheme="minorHAnsi"/>
                <w:rPrChange w:id="222" w:author="Philip Wright" w:date="2013-01-24T13:56:00Z">
                  <w:rPr>
                    <w:rFonts w:eastAsiaTheme="minorHAnsi" w:cstheme="minorHAnsi"/>
                  </w:rPr>
                </w:rPrChange>
              </w:rPr>
              <w:t xml:space="preserve">As much as possible, </w:t>
            </w:r>
            <w:r w:rsidRPr="006C3992">
              <w:rPr>
                <w:rFonts w:asciiTheme="minorHAnsi" w:eastAsiaTheme="minorHAnsi" w:hAnsiTheme="minorHAnsi" w:cstheme="minorHAnsi"/>
                <w:u w:val="single"/>
                <w:rPrChange w:id="223" w:author="Philip Wright" w:date="2013-01-24T13:58:00Z">
                  <w:rPr>
                    <w:rFonts w:eastAsiaTheme="minorHAnsi" w:cstheme="minorHAnsi"/>
                  </w:rPr>
                </w:rPrChange>
              </w:rPr>
              <w:t>LSs should be included in Instructional Support training such as the ILI</w:t>
            </w:r>
            <w:r w:rsidRPr="006C3992">
              <w:rPr>
                <w:rFonts w:asciiTheme="minorHAnsi" w:eastAsiaTheme="minorHAnsi" w:hAnsiTheme="minorHAnsi" w:cstheme="minorHAnsi"/>
                <w:rPrChange w:id="224" w:author="Philip Wright" w:date="2013-01-24T13:56:00Z">
                  <w:rPr>
                    <w:rFonts w:eastAsiaTheme="minorHAnsi" w:cstheme="minorHAnsi"/>
                  </w:rPr>
                </w:rPrChange>
              </w:rPr>
              <w:t>, and they should have regular check-ins with an on-campus manager, dedicated to their growth as a leader of an instructional team. At some campuses, the LS may be invited to sit on the Instructional Team.</w:t>
            </w:r>
          </w:p>
        </w:tc>
        <w:tc>
          <w:tcPr>
            <w:tcW w:w="4500" w:type="dxa"/>
            <w:tcBorders>
              <w:top w:val="single" w:sz="18" w:space="0" w:color="000000"/>
              <w:bottom w:val="single" w:sz="18" w:space="0" w:color="000000"/>
            </w:tcBorders>
          </w:tcPr>
          <w:p w:rsidR="00AC02D9" w:rsidRPr="006C3992" w:rsidRDefault="00AC02D9" w:rsidP="00736840">
            <w:pPr>
              <w:contextualSpacing/>
              <w:rPr>
                <w:rFonts w:asciiTheme="minorHAnsi" w:hAnsiTheme="minorHAnsi" w:cstheme="minorHAnsi"/>
                <w:color w:val="4F81BD" w:themeColor="accent1"/>
                <w:rPrChange w:id="225" w:author="Philip Wright" w:date="2013-01-24T13:56:00Z">
                  <w:rPr>
                    <w:rFonts w:asciiTheme="majorHAnsi" w:hAnsiTheme="majorHAnsi" w:cstheme="majorHAnsi"/>
                    <w:color w:val="4F81BD" w:themeColor="accent1"/>
                  </w:rPr>
                </w:rPrChange>
              </w:rPr>
            </w:pPr>
          </w:p>
        </w:tc>
      </w:tr>
      <w:tr w:rsidR="00AC02D9" w:rsidRPr="009F0051" w:rsidTr="00736840">
        <w:trPr>
          <w:cantSplit/>
        </w:trPr>
        <w:tc>
          <w:tcPr>
            <w:tcW w:w="1980" w:type="dxa"/>
            <w:tcBorders>
              <w:top w:val="single" w:sz="18" w:space="0" w:color="000000"/>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226" w:author="Philip Wright" w:date="2013-01-24T13:56:00Z">
                  <w:rPr>
                    <w:rFonts w:cs="Calibri"/>
                    <w:b/>
                    <w:sz w:val="24"/>
                    <w:szCs w:val="24"/>
                  </w:rPr>
                </w:rPrChange>
              </w:rPr>
            </w:pPr>
            <w:r w:rsidRPr="009F0051">
              <w:rPr>
                <w:rFonts w:asciiTheme="minorHAnsi" w:hAnsiTheme="minorHAnsi" w:cstheme="minorHAnsi"/>
                <w:b/>
                <w:sz w:val="24"/>
                <w:szCs w:val="24"/>
                <w:rPrChange w:id="227" w:author="Philip Wright" w:date="2013-01-24T13:56:00Z">
                  <w:rPr>
                    <w:rFonts w:cs="Calibri"/>
                    <w:b/>
                    <w:sz w:val="24"/>
                    <w:szCs w:val="24"/>
                  </w:rPr>
                </w:rPrChange>
              </w:rPr>
              <w:lastRenderedPageBreak/>
              <w:t>Course Leaders</w:t>
            </w:r>
          </w:p>
        </w:tc>
        <w:tc>
          <w:tcPr>
            <w:tcW w:w="4500" w:type="dxa"/>
            <w:tcBorders>
              <w:top w:val="single" w:sz="18" w:space="0" w:color="000000"/>
              <w:bottom w:val="single" w:sz="18" w:space="0" w:color="000000"/>
            </w:tcBorders>
          </w:tcPr>
          <w:p w:rsidR="00AC02D9" w:rsidRPr="006C3992" w:rsidRDefault="00AC02D9" w:rsidP="00736840">
            <w:pPr>
              <w:rPr>
                <w:rFonts w:asciiTheme="minorHAnsi" w:hAnsiTheme="minorHAnsi" w:cstheme="minorHAnsi"/>
                <w:b/>
                <w:u w:val="single"/>
                <w:rPrChange w:id="228" w:author="Philip Wright" w:date="2013-01-24T13:56:00Z">
                  <w:rPr>
                    <w:rFonts w:cs="Calibri"/>
                    <w:b/>
                    <w:u w:val="single"/>
                  </w:rPr>
                </w:rPrChange>
              </w:rPr>
            </w:pPr>
            <w:r w:rsidRPr="006C3992">
              <w:rPr>
                <w:rFonts w:asciiTheme="minorHAnsi" w:hAnsiTheme="minorHAnsi" w:cstheme="minorHAnsi"/>
                <w:b/>
                <w:u w:val="single"/>
                <w:rPrChange w:id="229" w:author="Philip Wright" w:date="2013-01-24T13:56:00Z">
                  <w:rPr>
                    <w:rFonts w:cs="Calibri"/>
                    <w:b/>
                    <w:u w:val="single"/>
                  </w:rPr>
                </w:rPrChange>
              </w:rPr>
              <w:t>Required</w:t>
            </w:r>
          </w:p>
          <w:p w:rsidR="00AC02D9" w:rsidRPr="006C3992" w:rsidRDefault="00AC02D9" w:rsidP="00736840">
            <w:pPr>
              <w:numPr>
                <w:ilvl w:val="0"/>
                <w:numId w:val="5"/>
              </w:numPr>
              <w:ind w:left="252" w:hanging="180"/>
              <w:rPr>
                <w:rFonts w:asciiTheme="minorHAnsi" w:hAnsiTheme="minorHAnsi" w:cstheme="minorHAnsi"/>
                <w:rPrChange w:id="230" w:author="Philip Wright" w:date="2013-01-24T13:56:00Z">
                  <w:rPr>
                    <w:rFonts w:cs="Calibri"/>
                  </w:rPr>
                </w:rPrChange>
              </w:rPr>
            </w:pPr>
            <w:r w:rsidRPr="006C3992">
              <w:rPr>
                <w:rFonts w:asciiTheme="minorHAnsi" w:hAnsiTheme="minorHAnsi" w:cstheme="minorHAnsi"/>
                <w:rPrChange w:id="231" w:author="Philip Wright" w:date="2013-01-24T13:56:00Z">
                  <w:rPr>
                    <w:rFonts w:cs="Calibri"/>
                  </w:rPr>
                </w:rPrChange>
              </w:rPr>
              <w:t>Course leaders with multiple preps must have an additional planning period.</w:t>
            </w:r>
          </w:p>
          <w:p w:rsidR="00AC02D9" w:rsidRPr="006C3992" w:rsidRDefault="00AC02D9" w:rsidP="00736840">
            <w:pPr>
              <w:numPr>
                <w:ilvl w:val="0"/>
                <w:numId w:val="5"/>
              </w:numPr>
              <w:ind w:left="252" w:hanging="180"/>
              <w:rPr>
                <w:rFonts w:asciiTheme="minorHAnsi" w:hAnsiTheme="minorHAnsi" w:cstheme="minorHAnsi"/>
                <w:rPrChange w:id="232" w:author="Philip Wright" w:date="2013-01-24T13:56:00Z">
                  <w:rPr>
                    <w:rFonts w:cs="Calibri"/>
                  </w:rPr>
                </w:rPrChange>
              </w:rPr>
            </w:pPr>
            <w:r w:rsidRPr="006C3992">
              <w:rPr>
                <w:rFonts w:asciiTheme="minorHAnsi" w:hAnsiTheme="minorHAnsi" w:cstheme="minorHAnsi"/>
                <w:rPrChange w:id="233" w:author="Philip Wright" w:date="2013-01-24T13:56:00Z">
                  <w:rPr>
                    <w:rFonts w:cs="Calibri"/>
                  </w:rPr>
                </w:rPrChange>
              </w:rPr>
              <w:t>Senior course leaders must have an additional planning period (recommendation is 2)</w:t>
            </w:r>
          </w:p>
          <w:p w:rsidR="00AC02D9" w:rsidRPr="006C3992" w:rsidRDefault="00AC02D9" w:rsidP="00736840">
            <w:pPr>
              <w:numPr>
                <w:ilvl w:val="0"/>
                <w:numId w:val="5"/>
              </w:numPr>
              <w:ind w:left="252" w:hanging="180"/>
              <w:rPr>
                <w:rFonts w:asciiTheme="minorHAnsi" w:hAnsiTheme="minorHAnsi" w:cstheme="minorHAnsi"/>
                <w:rPrChange w:id="234" w:author="Philip Wright" w:date="2013-01-24T13:56:00Z">
                  <w:rPr>
                    <w:rFonts w:cs="Calibri"/>
                  </w:rPr>
                </w:rPrChange>
              </w:rPr>
            </w:pPr>
            <w:r w:rsidRPr="006C3992">
              <w:rPr>
                <w:rFonts w:asciiTheme="minorHAnsi" w:hAnsiTheme="minorHAnsi" w:cstheme="minorHAnsi"/>
                <w:rPrChange w:id="235" w:author="Philip Wright" w:date="2013-01-24T13:56:00Z">
                  <w:rPr>
                    <w:rFonts w:cs="Calibri"/>
                  </w:rPr>
                </w:rPrChange>
              </w:rPr>
              <w:t>Course leaders must teach the course for the grade and content in which they were hired for the course leader role.</w:t>
            </w:r>
          </w:p>
          <w:p w:rsidR="00AC02D9" w:rsidRPr="006C3992" w:rsidRDefault="00AC02D9" w:rsidP="00736840">
            <w:pPr>
              <w:rPr>
                <w:rFonts w:asciiTheme="minorHAnsi" w:hAnsiTheme="minorHAnsi" w:cstheme="minorHAnsi"/>
                <w:b/>
                <w:u w:val="single"/>
                <w:rPrChange w:id="236" w:author="Philip Wright" w:date="2013-01-24T13:56:00Z">
                  <w:rPr>
                    <w:rFonts w:cs="Calibri"/>
                    <w:b/>
                    <w:u w:val="single"/>
                  </w:rPr>
                </w:rPrChange>
              </w:rPr>
            </w:pPr>
            <w:r w:rsidRPr="006C3992">
              <w:rPr>
                <w:rFonts w:asciiTheme="minorHAnsi" w:hAnsiTheme="minorHAnsi" w:cstheme="minorHAnsi"/>
                <w:b/>
                <w:u w:val="single"/>
                <w:rPrChange w:id="237" w:author="Philip Wright" w:date="2013-01-24T13:56:00Z">
                  <w:rPr>
                    <w:rFonts w:cs="Calibri"/>
                    <w:b/>
                    <w:u w:val="single"/>
                  </w:rPr>
                </w:rPrChange>
              </w:rPr>
              <w:t>Recommended</w:t>
            </w:r>
            <w:r w:rsidRPr="006C3992">
              <w:rPr>
                <w:rFonts w:asciiTheme="minorHAnsi" w:hAnsiTheme="minorHAnsi" w:cstheme="minorHAnsi"/>
                <w:b/>
                <w:rPrChange w:id="238" w:author="Philip Wright" w:date="2013-01-24T13:56:00Z">
                  <w:rPr>
                    <w:rFonts w:cs="Calibri"/>
                    <w:b/>
                  </w:rPr>
                </w:rPrChange>
              </w:rPr>
              <w:t xml:space="preserve">: </w:t>
            </w:r>
            <w:r w:rsidRPr="006C3992">
              <w:rPr>
                <w:rFonts w:asciiTheme="minorHAnsi" w:eastAsiaTheme="minorHAnsi" w:hAnsiTheme="minorHAnsi" w:cstheme="minorHAnsi"/>
                <w:b/>
                <w:rPrChange w:id="239" w:author="Philip Wright" w:date="2013-01-24T13:56:00Z">
                  <w:rPr>
                    <w:rFonts w:eastAsiaTheme="minorHAnsi" w:cstheme="minorHAnsi"/>
                    <w:b/>
                  </w:rPr>
                </w:rPrChange>
              </w:rPr>
              <w:t>Allow any course leaders on your campus to have a course leader planning period.  Do NOT schedule them with the same load as a full time teacher.</w:t>
            </w:r>
          </w:p>
          <w:p w:rsidR="00AC02D9" w:rsidRPr="006C3992" w:rsidRDefault="00AC02D9" w:rsidP="00AC02D9">
            <w:pPr>
              <w:numPr>
                <w:ilvl w:val="0"/>
                <w:numId w:val="6"/>
              </w:numPr>
              <w:ind w:left="252" w:hanging="180"/>
              <w:contextualSpacing/>
              <w:rPr>
                <w:rFonts w:asciiTheme="minorHAnsi" w:eastAsiaTheme="minorHAnsi" w:hAnsiTheme="minorHAnsi" w:cstheme="minorHAnsi"/>
                <w:rPrChange w:id="240" w:author="Philip Wright" w:date="2013-01-24T13:56:00Z">
                  <w:rPr>
                    <w:rFonts w:eastAsiaTheme="minorHAnsi" w:cstheme="minorHAnsi"/>
                  </w:rPr>
                </w:rPrChange>
              </w:rPr>
            </w:pPr>
            <w:r w:rsidRPr="006C3992">
              <w:rPr>
                <w:rFonts w:asciiTheme="minorHAnsi" w:hAnsiTheme="minorHAnsi" w:cstheme="minorHAnsi"/>
                <w:rPrChange w:id="241" w:author="Philip Wright" w:date="2013-01-24T13:56:00Z">
                  <w:rPr>
                    <w:rFonts w:cs="Calibri"/>
                  </w:rPr>
                </w:rPrChange>
              </w:rPr>
              <w:t>Senior course leaders must have an additional planning period (recommendation is 2)</w:t>
            </w:r>
            <w:r w:rsidRPr="006C3992">
              <w:rPr>
                <w:rFonts w:asciiTheme="minorHAnsi" w:eastAsiaTheme="minorHAnsi" w:hAnsiTheme="minorHAnsi" w:cstheme="minorHAnsi"/>
                <w:rPrChange w:id="242" w:author="Philip Wright" w:date="2013-01-24T13:56:00Z">
                  <w:rPr>
                    <w:rFonts w:eastAsiaTheme="minorHAnsi" w:cstheme="minorHAnsi"/>
                  </w:rPr>
                </w:rPrChange>
              </w:rPr>
              <w:t xml:space="preserve"> Experience has consistently shown that course leaders who have a CL planning period are MUCH more effective in their roles.  </w:t>
            </w:r>
          </w:p>
          <w:p w:rsidR="00AC02D9" w:rsidRPr="006C3992" w:rsidRDefault="00AC02D9" w:rsidP="00AC02D9">
            <w:pPr>
              <w:numPr>
                <w:ilvl w:val="0"/>
                <w:numId w:val="6"/>
              </w:numPr>
              <w:ind w:left="252" w:hanging="180"/>
              <w:contextualSpacing/>
              <w:rPr>
                <w:rFonts w:asciiTheme="minorHAnsi" w:eastAsiaTheme="minorHAnsi" w:hAnsiTheme="minorHAnsi" w:cstheme="minorHAnsi"/>
                <w:rPrChange w:id="243" w:author="Philip Wright" w:date="2013-01-24T13:56:00Z">
                  <w:rPr>
                    <w:rFonts w:eastAsiaTheme="minorHAnsi" w:cstheme="minorHAnsi"/>
                  </w:rPr>
                </w:rPrChange>
              </w:rPr>
            </w:pPr>
            <w:r w:rsidRPr="006C3992">
              <w:rPr>
                <w:rFonts w:asciiTheme="minorHAnsi" w:eastAsiaTheme="minorHAnsi" w:hAnsiTheme="minorHAnsi" w:cstheme="minorHAnsi"/>
                <w:rPrChange w:id="244" w:author="Philip Wright" w:date="2013-01-24T13:56:00Z">
                  <w:rPr>
                    <w:rFonts w:eastAsiaTheme="minorHAnsi" w:cstheme="minorHAnsi"/>
                  </w:rPr>
                </w:rPrChange>
              </w:rPr>
              <w:t xml:space="preserve">CLs </w:t>
            </w:r>
            <w:proofErr w:type="gramStart"/>
            <w:r w:rsidRPr="006C3992">
              <w:rPr>
                <w:rFonts w:asciiTheme="minorHAnsi" w:eastAsiaTheme="minorHAnsi" w:hAnsiTheme="minorHAnsi" w:cstheme="minorHAnsi"/>
                <w:rPrChange w:id="245" w:author="Philip Wright" w:date="2013-01-24T13:56:00Z">
                  <w:rPr>
                    <w:rFonts w:eastAsiaTheme="minorHAnsi" w:cstheme="minorHAnsi"/>
                  </w:rPr>
                </w:rPrChange>
              </w:rPr>
              <w:t>who</w:t>
            </w:r>
            <w:proofErr w:type="gramEnd"/>
            <w:r w:rsidRPr="006C3992">
              <w:rPr>
                <w:rFonts w:asciiTheme="minorHAnsi" w:eastAsiaTheme="minorHAnsi" w:hAnsiTheme="minorHAnsi" w:cstheme="minorHAnsi"/>
                <w:rPrChange w:id="246" w:author="Philip Wright" w:date="2013-01-24T13:56:00Z">
                  <w:rPr>
                    <w:rFonts w:eastAsiaTheme="minorHAnsi" w:cstheme="minorHAnsi"/>
                  </w:rPr>
                </w:rPrChange>
              </w:rPr>
              <w:t xml:space="preserve"> are stretched too thin are less likely to create exemplary resources or support teachers adequately.  </w:t>
            </w:r>
          </w:p>
          <w:p w:rsidR="00AC02D9" w:rsidRPr="006C3992" w:rsidRDefault="00AC02D9" w:rsidP="00AC02D9">
            <w:pPr>
              <w:numPr>
                <w:ilvl w:val="0"/>
                <w:numId w:val="6"/>
              </w:numPr>
              <w:ind w:left="252" w:hanging="180"/>
              <w:contextualSpacing/>
              <w:rPr>
                <w:rFonts w:asciiTheme="minorHAnsi" w:eastAsiaTheme="minorHAnsi" w:hAnsiTheme="minorHAnsi" w:cstheme="minorHAnsi"/>
                <w:rPrChange w:id="247" w:author="Philip Wright" w:date="2013-01-24T13:56:00Z">
                  <w:rPr>
                    <w:rFonts w:eastAsiaTheme="minorHAnsi" w:cstheme="minorHAnsi"/>
                  </w:rPr>
                </w:rPrChange>
              </w:rPr>
            </w:pPr>
            <w:r w:rsidRPr="006C3992">
              <w:rPr>
                <w:rFonts w:asciiTheme="minorHAnsi" w:eastAsiaTheme="minorHAnsi" w:hAnsiTheme="minorHAnsi" w:cstheme="minorHAnsi"/>
                <w:rPrChange w:id="248" w:author="Philip Wright" w:date="2013-01-24T13:56:00Z">
                  <w:rPr>
                    <w:rFonts w:eastAsiaTheme="minorHAnsi" w:cstheme="minorHAnsi"/>
                  </w:rPr>
                </w:rPrChange>
              </w:rPr>
              <w:t>CLs who do not receive a planning period are less likely to return to the CL position or even to YES due to stress and non-sustainable job situations.</w:t>
            </w:r>
          </w:p>
          <w:p w:rsidR="00AC02D9" w:rsidRPr="006C3992" w:rsidRDefault="00AC02D9" w:rsidP="00AC02D9">
            <w:pPr>
              <w:numPr>
                <w:ilvl w:val="0"/>
                <w:numId w:val="6"/>
              </w:numPr>
              <w:ind w:left="252" w:hanging="180"/>
              <w:contextualSpacing/>
              <w:rPr>
                <w:rFonts w:asciiTheme="minorHAnsi" w:hAnsiTheme="minorHAnsi" w:cstheme="minorHAnsi"/>
                <w:rPrChange w:id="249" w:author="Philip Wright" w:date="2013-01-24T13:56:00Z">
                  <w:rPr>
                    <w:rFonts w:cs="Calibri"/>
                  </w:rPr>
                </w:rPrChange>
              </w:rPr>
            </w:pPr>
            <w:r w:rsidRPr="006C3992">
              <w:rPr>
                <w:rFonts w:asciiTheme="minorHAnsi" w:eastAsiaTheme="minorHAnsi" w:hAnsiTheme="minorHAnsi" w:cstheme="minorHAnsi"/>
                <w:rPrChange w:id="250" w:author="Philip Wright" w:date="2013-01-24T13:56:00Z">
                  <w:rPr>
                    <w:rFonts w:eastAsiaTheme="minorHAnsi" w:cstheme="minorHAnsi"/>
                  </w:rPr>
                </w:rPrChange>
              </w:rPr>
              <w:t>Any course leader who has two preps should always be allowed to have the course leaders planning period.</w:t>
            </w:r>
          </w:p>
        </w:tc>
        <w:tc>
          <w:tcPr>
            <w:tcW w:w="4500" w:type="dxa"/>
            <w:tcBorders>
              <w:top w:val="single" w:sz="18" w:space="0" w:color="000000"/>
              <w:bottom w:val="single" w:sz="18" w:space="0" w:color="000000"/>
            </w:tcBorders>
          </w:tcPr>
          <w:p w:rsidR="00AC02D9" w:rsidRPr="00936524" w:rsidRDefault="00AC02D9" w:rsidP="00736840">
            <w:pPr>
              <w:contextualSpacing/>
              <w:rPr>
                <w:rFonts w:asciiTheme="minorHAnsi" w:hAnsiTheme="minorHAnsi" w:cstheme="minorHAnsi"/>
              </w:rPr>
            </w:pPr>
            <w:r w:rsidRPr="006C3992">
              <w:rPr>
                <w:rFonts w:asciiTheme="minorHAnsi" w:hAnsiTheme="minorHAnsi" w:cstheme="minorHAnsi"/>
              </w:rPr>
              <w:t>If an additional planning period cannot be provided for a course leader, then an effort needs to be made to allow for additional work time by eliminating responsibilities such as homeroom, duty, or other campus-based requirements.</w:t>
            </w:r>
          </w:p>
        </w:tc>
      </w:tr>
      <w:tr w:rsidR="00AC02D9" w:rsidRPr="009F0051" w:rsidTr="00736840">
        <w:trPr>
          <w:cantSplit/>
        </w:trPr>
        <w:tc>
          <w:tcPr>
            <w:tcW w:w="1980" w:type="dxa"/>
            <w:tcBorders>
              <w:top w:val="single" w:sz="18" w:space="0" w:color="000000"/>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251" w:author="Philip Wright" w:date="2013-01-24T13:56:00Z">
                  <w:rPr>
                    <w:rFonts w:cs="Calibri"/>
                    <w:b/>
                    <w:sz w:val="24"/>
                    <w:szCs w:val="24"/>
                  </w:rPr>
                </w:rPrChange>
              </w:rPr>
            </w:pPr>
            <w:r w:rsidRPr="009F0051">
              <w:rPr>
                <w:rFonts w:asciiTheme="minorHAnsi" w:hAnsiTheme="minorHAnsi" w:cstheme="minorHAnsi"/>
                <w:b/>
                <w:sz w:val="24"/>
                <w:szCs w:val="24"/>
                <w:rPrChange w:id="252" w:author="Philip Wright" w:date="2013-01-24T13:56:00Z">
                  <w:rPr>
                    <w:rFonts w:cs="Calibri"/>
                    <w:b/>
                    <w:sz w:val="24"/>
                    <w:szCs w:val="24"/>
                  </w:rPr>
                </w:rPrChange>
              </w:rPr>
              <w:t>Qualifications</w:t>
            </w:r>
          </w:p>
        </w:tc>
        <w:tc>
          <w:tcPr>
            <w:tcW w:w="4500" w:type="dxa"/>
            <w:tcBorders>
              <w:top w:val="single" w:sz="18" w:space="0" w:color="000000"/>
              <w:bottom w:val="single" w:sz="18" w:space="0" w:color="000000"/>
            </w:tcBorders>
          </w:tcPr>
          <w:p w:rsidR="00AC02D9" w:rsidRPr="006C3992" w:rsidRDefault="00AC02D9" w:rsidP="00736840">
            <w:pPr>
              <w:numPr>
                <w:ilvl w:val="0"/>
                <w:numId w:val="5"/>
              </w:numPr>
              <w:ind w:left="252" w:hanging="180"/>
              <w:rPr>
                <w:rFonts w:asciiTheme="minorHAnsi" w:hAnsiTheme="minorHAnsi" w:cstheme="minorHAnsi"/>
                <w:rPrChange w:id="253" w:author="Philip Wright" w:date="2013-01-24T13:56:00Z">
                  <w:rPr>
                    <w:rFonts w:cs="Calibri"/>
                  </w:rPr>
                </w:rPrChange>
              </w:rPr>
            </w:pPr>
            <w:r w:rsidRPr="006C3992">
              <w:rPr>
                <w:rFonts w:asciiTheme="minorHAnsi" w:hAnsiTheme="minorHAnsi" w:cstheme="minorHAnsi"/>
                <w:rPrChange w:id="254" w:author="Philip Wright" w:date="2013-01-24T13:56:00Z">
                  <w:rPr>
                    <w:rFonts w:cs="Calibri"/>
                  </w:rPr>
                </w:rPrChange>
              </w:rPr>
              <w:t>AP</w:t>
            </w:r>
            <w:ins w:id="255" w:author="Philip Wright" w:date="2013-01-24T13:53:00Z">
              <w:r w:rsidRPr="006C3992">
                <w:rPr>
                  <w:rFonts w:asciiTheme="minorHAnsi" w:hAnsiTheme="minorHAnsi" w:cstheme="minorHAnsi"/>
                  <w:rPrChange w:id="256" w:author="Philip Wright" w:date="2013-01-24T13:56:00Z">
                    <w:rPr>
                      <w:rFonts w:cs="Calibri"/>
                    </w:rPr>
                  </w:rPrChange>
                </w:rPr>
                <w:t xml:space="preserve"> (highly recommended that they majored in content area and would have attended an AP institute)</w:t>
              </w:r>
            </w:ins>
          </w:p>
          <w:p w:rsidR="00AC02D9" w:rsidRPr="006C3992" w:rsidRDefault="00AC02D9" w:rsidP="00736840">
            <w:pPr>
              <w:numPr>
                <w:ilvl w:val="0"/>
                <w:numId w:val="5"/>
              </w:numPr>
              <w:ind w:left="252" w:hanging="180"/>
              <w:rPr>
                <w:ins w:id="257" w:author="Philip Wright" w:date="2013-01-24T13:55:00Z"/>
                <w:rFonts w:asciiTheme="minorHAnsi" w:hAnsiTheme="minorHAnsi" w:cstheme="minorHAnsi"/>
                <w:rPrChange w:id="258" w:author="Philip Wright" w:date="2013-01-24T13:56:00Z">
                  <w:rPr>
                    <w:ins w:id="259" w:author="Philip Wright" w:date="2013-01-24T13:55:00Z"/>
                    <w:rFonts w:cs="Calibri"/>
                  </w:rPr>
                </w:rPrChange>
              </w:rPr>
            </w:pPr>
            <w:r w:rsidRPr="006C3992">
              <w:rPr>
                <w:rFonts w:asciiTheme="minorHAnsi" w:hAnsiTheme="minorHAnsi" w:cstheme="minorHAnsi"/>
                <w:rPrChange w:id="260" w:author="Philip Wright" w:date="2013-01-24T13:56:00Z">
                  <w:rPr>
                    <w:rFonts w:cs="Calibri"/>
                  </w:rPr>
                </w:rPrChange>
              </w:rPr>
              <w:t>Highly-qualified</w:t>
            </w:r>
          </w:p>
          <w:p w:rsidR="00AC02D9" w:rsidRPr="006C3992" w:rsidRDefault="00AC02D9" w:rsidP="00736840">
            <w:pPr>
              <w:numPr>
                <w:ilvl w:val="0"/>
                <w:numId w:val="5"/>
              </w:numPr>
              <w:ind w:left="252" w:hanging="180"/>
              <w:rPr>
                <w:ins w:id="261" w:author="Philip Wright" w:date="2013-01-24T13:55:00Z"/>
                <w:rFonts w:asciiTheme="minorHAnsi" w:hAnsiTheme="minorHAnsi" w:cstheme="minorHAnsi"/>
                <w:rPrChange w:id="262" w:author="Philip Wright" w:date="2013-01-24T13:56:00Z">
                  <w:rPr>
                    <w:ins w:id="263" w:author="Philip Wright" w:date="2013-01-24T13:55:00Z"/>
                    <w:rFonts w:cs="Calibri"/>
                  </w:rPr>
                </w:rPrChange>
              </w:rPr>
            </w:pPr>
            <w:ins w:id="264" w:author="Philip Wright" w:date="2013-01-24T13:55:00Z">
              <w:r w:rsidRPr="006C3992">
                <w:rPr>
                  <w:rFonts w:asciiTheme="minorHAnsi" w:hAnsiTheme="minorHAnsi" w:cstheme="minorHAnsi"/>
                  <w:rPrChange w:id="265" w:author="Philip Wright" w:date="2013-01-24T13:56:00Z">
                    <w:rPr>
                      <w:rFonts w:cs="Calibri"/>
                    </w:rPr>
                  </w:rPrChange>
                </w:rPr>
                <w:t>Substitute teachers</w:t>
              </w:r>
            </w:ins>
          </w:p>
          <w:p w:rsidR="00AC02D9" w:rsidRPr="006C3992" w:rsidRDefault="00AC02D9">
            <w:pPr>
              <w:numPr>
                <w:ilvl w:val="0"/>
                <w:numId w:val="5"/>
              </w:numPr>
              <w:rPr>
                <w:rFonts w:asciiTheme="minorHAnsi" w:hAnsiTheme="minorHAnsi" w:cstheme="minorHAnsi"/>
                <w:rPrChange w:id="266" w:author="Philip Wright" w:date="2013-01-24T13:56:00Z">
                  <w:rPr>
                    <w:rFonts w:cs="Calibri"/>
                  </w:rPr>
                </w:rPrChange>
              </w:rPr>
              <w:pPrChange w:id="267" w:author="Philip Wright" w:date="2013-01-24T13:55:00Z">
                <w:pPr>
                  <w:numPr>
                    <w:numId w:val="5"/>
                  </w:numPr>
                  <w:ind w:left="252" w:hanging="180"/>
                </w:pPr>
              </w:pPrChange>
            </w:pPr>
            <w:ins w:id="268" w:author="Philip Wright" w:date="2013-01-24T13:55:00Z">
              <w:r w:rsidRPr="006C3992">
                <w:rPr>
                  <w:rFonts w:asciiTheme="minorHAnsi" w:hAnsiTheme="minorHAnsi" w:cstheme="minorHAnsi"/>
                  <w:rPrChange w:id="269" w:author="Philip Wright" w:date="2013-01-24T13:56:00Z">
                    <w:rPr>
                      <w:rFonts w:cs="Calibri"/>
                    </w:rPr>
                  </w:rPrChange>
                </w:rPr>
                <w:t>At least 60 hours of coursework ideally</w:t>
              </w:r>
            </w:ins>
          </w:p>
          <w:p w:rsidR="00AC02D9" w:rsidRPr="006C3992" w:rsidRDefault="00AC02D9" w:rsidP="00736840">
            <w:pPr>
              <w:numPr>
                <w:ilvl w:val="0"/>
                <w:numId w:val="5"/>
              </w:numPr>
              <w:ind w:left="252" w:hanging="180"/>
              <w:rPr>
                <w:ins w:id="270" w:author="Philip Wright" w:date="2013-01-24T13:53:00Z"/>
                <w:rFonts w:asciiTheme="minorHAnsi" w:hAnsiTheme="minorHAnsi" w:cstheme="minorHAnsi"/>
                <w:rPrChange w:id="271" w:author="Philip Wright" w:date="2013-01-24T13:56:00Z">
                  <w:rPr>
                    <w:ins w:id="272" w:author="Philip Wright" w:date="2013-01-24T13:53:00Z"/>
                    <w:rFonts w:cs="Calibri"/>
                  </w:rPr>
                </w:rPrChange>
              </w:rPr>
            </w:pPr>
            <w:r w:rsidRPr="006C3992">
              <w:rPr>
                <w:rFonts w:asciiTheme="minorHAnsi" w:hAnsiTheme="minorHAnsi" w:cstheme="minorHAnsi"/>
                <w:rPrChange w:id="273" w:author="Philip Wright" w:date="2013-01-24T13:56:00Z">
                  <w:rPr>
                    <w:rFonts w:cs="Calibri"/>
                  </w:rPr>
                </w:rPrChange>
              </w:rPr>
              <w:t>Degrees (PE / Coaches / Tech)</w:t>
            </w:r>
          </w:p>
          <w:p w:rsidR="00AC02D9" w:rsidRPr="006C3992" w:rsidRDefault="00AC02D9" w:rsidP="00736840">
            <w:pPr>
              <w:numPr>
                <w:ilvl w:val="0"/>
                <w:numId w:val="5"/>
              </w:numPr>
              <w:ind w:left="252" w:hanging="180"/>
              <w:rPr>
                <w:rFonts w:asciiTheme="minorHAnsi" w:hAnsiTheme="minorHAnsi" w:cstheme="minorHAnsi"/>
                <w:rPrChange w:id="274" w:author="Philip Wright" w:date="2013-01-24T13:56:00Z">
                  <w:rPr>
                    <w:rFonts w:cs="Calibri"/>
                  </w:rPr>
                </w:rPrChange>
              </w:rPr>
            </w:pPr>
            <w:ins w:id="275" w:author="Philip Wright" w:date="2013-01-24T13:53:00Z">
              <w:r w:rsidRPr="006C3992">
                <w:rPr>
                  <w:rFonts w:asciiTheme="minorHAnsi" w:hAnsiTheme="minorHAnsi" w:cstheme="minorHAnsi"/>
                  <w:rPrChange w:id="276" w:author="Philip Wright" w:date="2013-01-24T13:56:00Z">
                    <w:rPr>
                      <w:rFonts w:cs="Calibri"/>
                    </w:rPr>
                  </w:rPrChange>
                </w:rPr>
                <w:t>LLSs do not need to be certified when hired but must be working toward it in first year</w:t>
              </w:r>
            </w:ins>
            <w:ins w:id="277" w:author="Philip Wright" w:date="2013-01-24T13:54:00Z">
              <w:r w:rsidRPr="006C3992">
                <w:rPr>
                  <w:rFonts w:asciiTheme="minorHAnsi" w:hAnsiTheme="minorHAnsi" w:cstheme="minorHAnsi"/>
                  <w:rPrChange w:id="278" w:author="Philip Wright" w:date="2013-01-24T13:56:00Z">
                    <w:rPr>
                      <w:rFonts w:cs="Calibri"/>
                    </w:rPr>
                  </w:rPrChange>
                </w:rPr>
                <w:t>. If not certified, they cannot sign off on ARDs and such.</w:t>
              </w:r>
            </w:ins>
          </w:p>
        </w:tc>
        <w:tc>
          <w:tcPr>
            <w:tcW w:w="4500" w:type="dxa"/>
            <w:tcBorders>
              <w:top w:val="single" w:sz="18" w:space="0" w:color="000000"/>
              <w:bottom w:val="single" w:sz="18" w:space="0" w:color="000000"/>
            </w:tcBorders>
          </w:tcPr>
          <w:p w:rsidR="00AC02D9" w:rsidRPr="006C3992" w:rsidRDefault="00AC02D9" w:rsidP="00736840">
            <w:pPr>
              <w:contextualSpacing/>
              <w:rPr>
                <w:rFonts w:asciiTheme="minorHAnsi" w:hAnsiTheme="minorHAnsi" w:cstheme="minorHAnsi"/>
                <w:color w:val="FF0000"/>
                <w:rPrChange w:id="279" w:author="Philip Wright" w:date="2013-01-24T13:56:00Z">
                  <w:rPr>
                    <w:rFonts w:asciiTheme="majorHAnsi" w:hAnsiTheme="majorHAnsi" w:cstheme="majorHAnsi"/>
                    <w:color w:val="FF0000"/>
                  </w:rPr>
                </w:rPrChange>
              </w:rPr>
            </w:pPr>
          </w:p>
        </w:tc>
      </w:tr>
    </w:tbl>
    <w:p w:rsidR="00AC02D9" w:rsidRPr="009F0051" w:rsidRDefault="00AC02D9" w:rsidP="00AC02D9">
      <w:pPr>
        <w:rPr>
          <w:rFonts w:asciiTheme="minorHAnsi" w:hAnsiTheme="minorHAnsi" w:cstheme="minorHAnsi"/>
          <w:rPrChange w:id="280" w:author="Philip Wright" w:date="2013-01-24T13:56:00Z">
            <w:rPr>
              <w:rFonts w:asciiTheme="majorHAnsi" w:hAnsiTheme="majorHAnsi" w:cs="Arial"/>
            </w:rPr>
          </w:rPrChange>
        </w:rPr>
      </w:pPr>
    </w:p>
    <w:p w:rsidR="00AC02D9" w:rsidRPr="009F0051" w:rsidRDefault="00AC02D9" w:rsidP="00AC02D9">
      <w:pPr>
        <w:rPr>
          <w:rFonts w:asciiTheme="minorHAnsi" w:hAnsiTheme="minorHAnsi" w:cstheme="minorHAnsi"/>
          <w:b/>
          <w:sz w:val="24"/>
          <w:szCs w:val="24"/>
          <w:u w:val="single"/>
          <w:rPrChange w:id="281" w:author="Philip Wright" w:date="2013-01-24T13:56:00Z">
            <w:rPr>
              <w:rFonts w:ascii="Calibri" w:hAnsi="Calibri" w:cs="Arial"/>
              <w:b/>
              <w:sz w:val="24"/>
              <w:szCs w:val="24"/>
              <w:u w:val="single"/>
            </w:rPr>
          </w:rPrChange>
        </w:rPr>
      </w:pPr>
      <w:r w:rsidRPr="009F0051">
        <w:rPr>
          <w:rFonts w:asciiTheme="minorHAnsi" w:hAnsiTheme="minorHAnsi" w:cstheme="minorHAnsi"/>
          <w:b/>
          <w:sz w:val="24"/>
          <w:szCs w:val="24"/>
          <w:u w:val="single"/>
          <w:rPrChange w:id="282" w:author="Philip Wright" w:date="2013-01-24T13:56:00Z">
            <w:rPr>
              <w:rFonts w:ascii="Calibri" w:hAnsi="Calibri" w:cs="Arial"/>
              <w:b/>
              <w:sz w:val="24"/>
              <w:szCs w:val="24"/>
              <w:u w:val="single"/>
            </w:rPr>
          </w:rPrChange>
        </w:rPr>
        <w:br w:type="page"/>
      </w:r>
    </w:p>
    <w:p w:rsidR="00AC02D9" w:rsidRPr="009F0051" w:rsidRDefault="00AC02D9" w:rsidP="00AC02D9">
      <w:pPr>
        <w:numPr>
          <w:ilvl w:val="0"/>
          <w:numId w:val="1"/>
        </w:numPr>
        <w:pBdr>
          <w:bottom w:val="single" w:sz="12" w:space="1" w:color="auto"/>
        </w:pBdr>
        <w:shd w:val="clear" w:color="auto" w:fill="D9D9D9"/>
        <w:ind w:left="360" w:hanging="360"/>
        <w:contextualSpacing/>
        <w:rPr>
          <w:rFonts w:asciiTheme="minorHAnsi" w:hAnsiTheme="minorHAnsi" w:cstheme="minorHAnsi"/>
          <w:b/>
          <w:sz w:val="24"/>
          <w:szCs w:val="24"/>
          <w:rPrChange w:id="283" w:author="Philip Wright" w:date="2013-01-24T13:56:00Z">
            <w:rPr>
              <w:rFonts w:ascii="Calibri" w:hAnsi="Calibri" w:cs="Calibri"/>
              <w:b/>
              <w:sz w:val="24"/>
              <w:szCs w:val="24"/>
            </w:rPr>
          </w:rPrChange>
        </w:rPr>
      </w:pPr>
      <w:r w:rsidRPr="009F0051">
        <w:rPr>
          <w:rFonts w:asciiTheme="minorHAnsi" w:hAnsiTheme="minorHAnsi" w:cstheme="minorHAnsi"/>
          <w:b/>
          <w:sz w:val="24"/>
          <w:szCs w:val="24"/>
          <w:rPrChange w:id="284" w:author="Philip Wright" w:date="2013-01-24T13:56:00Z">
            <w:rPr>
              <w:rFonts w:ascii="Calibri" w:hAnsi="Calibri" w:cs="Calibri"/>
              <w:b/>
              <w:sz w:val="24"/>
              <w:szCs w:val="24"/>
            </w:rPr>
          </w:rPrChange>
        </w:rPr>
        <w:lastRenderedPageBreak/>
        <w:t>Non-Instructional Recommendations</w:t>
      </w:r>
    </w:p>
    <w:p w:rsidR="00AC02D9" w:rsidRPr="009F0051" w:rsidRDefault="00AC02D9" w:rsidP="00AC02D9">
      <w:pPr>
        <w:rPr>
          <w:rFonts w:asciiTheme="minorHAnsi" w:hAnsiTheme="minorHAnsi" w:cstheme="minorHAnsi"/>
          <w:b/>
          <w:rPrChange w:id="285" w:author="Philip Wright" w:date="2013-01-24T13:56:00Z">
            <w:rPr>
              <w:rFonts w:asciiTheme="majorHAnsi" w:hAnsiTheme="majorHAnsi" w:cs="Arial"/>
              <w:b/>
            </w:rPr>
          </w:rPrChange>
        </w:rPr>
      </w:pPr>
    </w:p>
    <w:tbl>
      <w:tblPr>
        <w:tblStyle w:val="TableGrid31"/>
        <w:tblW w:w="10980" w:type="dxa"/>
        <w:tblInd w:w="108" w:type="dxa"/>
        <w:tblLayout w:type="fixed"/>
        <w:tblLook w:val="04A0" w:firstRow="1" w:lastRow="0" w:firstColumn="1" w:lastColumn="0" w:noHBand="0" w:noVBand="1"/>
      </w:tblPr>
      <w:tblGrid>
        <w:gridCol w:w="1980"/>
        <w:gridCol w:w="4500"/>
        <w:gridCol w:w="4500"/>
      </w:tblGrid>
      <w:tr w:rsidR="00AC02D9" w:rsidRPr="009F0051" w:rsidTr="00736840">
        <w:trPr>
          <w:cantSplit/>
          <w:trHeight w:val="285"/>
        </w:trPr>
        <w:tc>
          <w:tcPr>
            <w:tcW w:w="1980" w:type="dxa"/>
            <w:shd w:val="clear" w:color="auto" w:fill="1F497D" w:themeFill="text2"/>
          </w:tcPr>
          <w:p w:rsidR="00AC02D9" w:rsidRPr="009F0051" w:rsidRDefault="00AC02D9" w:rsidP="00736840">
            <w:pPr>
              <w:jc w:val="center"/>
              <w:rPr>
                <w:rFonts w:asciiTheme="minorHAnsi" w:hAnsiTheme="minorHAnsi" w:cstheme="minorHAnsi"/>
                <w:b/>
                <w:color w:val="FFFFFF"/>
                <w:rPrChange w:id="286" w:author="Philip Wright" w:date="2013-01-24T13:56:00Z">
                  <w:rPr>
                    <w:rFonts w:cs="Calibri"/>
                    <w:b/>
                    <w:color w:val="FFFFFF"/>
                  </w:rPr>
                </w:rPrChange>
              </w:rPr>
            </w:pPr>
            <w:r w:rsidRPr="009F0051">
              <w:rPr>
                <w:rFonts w:asciiTheme="minorHAnsi" w:hAnsiTheme="minorHAnsi" w:cstheme="minorHAnsi"/>
                <w:b/>
                <w:color w:val="FFFFFF"/>
                <w:rPrChange w:id="287" w:author="Philip Wright" w:date="2013-01-24T13:56:00Z">
                  <w:rPr>
                    <w:rFonts w:cs="Calibri"/>
                    <w:b/>
                    <w:color w:val="FFFFFF"/>
                  </w:rPr>
                </w:rPrChange>
              </w:rPr>
              <w:t>Topic</w:t>
            </w:r>
          </w:p>
        </w:tc>
        <w:tc>
          <w:tcPr>
            <w:tcW w:w="4500" w:type="dxa"/>
            <w:shd w:val="clear" w:color="auto" w:fill="1F497D" w:themeFill="text2"/>
          </w:tcPr>
          <w:p w:rsidR="00AC02D9" w:rsidRPr="009F0051" w:rsidRDefault="00AC02D9" w:rsidP="00736840">
            <w:pPr>
              <w:jc w:val="center"/>
              <w:rPr>
                <w:rFonts w:asciiTheme="minorHAnsi" w:hAnsiTheme="minorHAnsi" w:cstheme="minorHAnsi"/>
                <w:b/>
                <w:color w:val="FFFFFF"/>
                <w:rPrChange w:id="288" w:author="Philip Wright" w:date="2013-01-24T13:56:00Z">
                  <w:rPr>
                    <w:rFonts w:cs="Calibri"/>
                    <w:b/>
                    <w:color w:val="FFFFFF"/>
                  </w:rPr>
                </w:rPrChange>
              </w:rPr>
            </w:pPr>
            <w:r w:rsidRPr="009F0051">
              <w:rPr>
                <w:rFonts w:asciiTheme="minorHAnsi" w:hAnsiTheme="minorHAnsi" w:cstheme="minorHAnsi"/>
                <w:b/>
                <w:color w:val="FFFFFF"/>
                <w:rPrChange w:id="289" w:author="Philip Wright" w:date="2013-01-24T13:56:00Z">
                  <w:rPr>
                    <w:rFonts w:cs="Calibri"/>
                    <w:b/>
                    <w:color w:val="FFFFFF"/>
                  </w:rPr>
                </w:rPrChange>
              </w:rPr>
              <w:t>Considerations</w:t>
            </w:r>
          </w:p>
        </w:tc>
        <w:tc>
          <w:tcPr>
            <w:tcW w:w="4500" w:type="dxa"/>
            <w:shd w:val="clear" w:color="auto" w:fill="1F497D" w:themeFill="text2"/>
          </w:tcPr>
          <w:p w:rsidR="00AC02D9" w:rsidRPr="009F0051" w:rsidRDefault="00AC02D9" w:rsidP="00736840">
            <w:pPr>
              <w:jc w:val="center"/>
              <w:rPr>
                <w:rFonts w:asciiTheme="minorHAnsi" w:hAnsiTheme="minorHAnsi" w:cstheme="minorHAnsi"/>
                <w:b/>
                <w:color w:val="FFFFFF"/>
                <w:rPrChange w:id="290" w:author="Philip Wright" w:date="2013-01-24T13:56:00Z">
                  <w:rPr>
                    <w:rFonts w:cs="Calibri"/>
                    <w:b/>
                    <w:color w:val="FFFFFF"/>
                  </w:rPr>
                </w:rPrChange>
              </w:rPr>
            </w:pPr>
            <w:r w:rsidRPr="009F0051">
              <w:rPr>
                <w:rFonts w:asciiTheme="minorHAnsi" w:hAnsiTheme="minorHAnsi" w:cstheme="minorHAnsi"/>
                <w:b/>
                <w:color w:val="FFFFFF"/>
                <w:rPrChange w:id="291" w:author="Philip Wright" w:date="2013-01-24T13:56:00Z">
                  <w:rPr>
                    <w:rFonts w:cs="Calibri"/>
                    <w:b/>
                    <w:color w:val="FFFFFF"/>
                  </w:rPr>
                </w:rPrChange>
              </w:rPr>
              <w:t>Recommendations</w:t>
            </w:r>
          </w:p>
        </w:tc>
      </w:tr>
      <w:tr w:rsidR="00AC02D9" w:rsidRPr="009F0051" w:rsidTr="00736840">
        <w:trPr>
          <w:cantSplit/>
          <w:trHeight w:val="245"/>
        </w:trPr>
        <w:tc>
          <w:tcPr>
            <w:tcW w:w="1980" w:type="dxa"/>
            <w:tcBorders>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292" w:author="Philip Wright" w:date="2013-01-24T13:56:00Z">
                  <w:rPr>
                    <w:rFonts w:cs="Calibri"/>
                    <w:b/>
                    <w:sz w:val="24"/>
                    <w:szCs w:val="24"/>
                  </w:rPr>
                </w:rPrChange>
              </w:rPr>
            </w:pPr>
            <w:r w:rsidRPr="009F0051">
              <w:rPr>
                <w:rFonts w:asciiTheme="minorHAnsi" w:hAnsiTheme="minorHAnsi" w:cstheme="minorHAnsi"/>
                <w:b/>
                <w:sz w:val="24"/>
                <w:szCs w:val="24"/>
                <w:rPrChange w:id="293" w:author="Philip Wright" w:date="2013-01-24T13:56:00Z">
                  <w:rPr>
                    <w:rFonts w:cs="Calibri"/>
                    <w:b/>
                    <w:sz w:val="24"/>
                    <w:szCs w:val="24"/>
                  </w:rPr>
                </w:rPrChange>
              </w:rPr>
              <w:t>Athletic Director</w:t>
            </w:r>
          </w:p>
        </w:tc>
        <w:tc>
          <w:tcPr>
            <w:tcW w:w="4500" w:type="dxa"/>
            <w:tcBorders>
              <w:bottom w:val="single" w:sz="18" w:space="0" w:color="000000"/>
            </w:tcBorders>
          </w:tcPr>
          <w:p w:rsidR="00AC02D9" w:rsidRPr="00ED70DE" w:rsidRDefault="00AC02D9" w:rsidP="00736840">
            <w:pPr>
              <w:numPr>
                <w:ilvl w:val="1"/>
                <w:numId w:val="4"/>
              </w:numPr>
              <w:ind w:left="226" w:hanging="180"/>
              <w:rPr>
                <w:rFonts w:asciiTheme="minorHAnsi" w:hAnsiTheme="minorHAnsi" w:cstheme="minorHAnsi"/>
                <w:rPrChange w:id="294" w:author="Philip Wright" w:date="2013-01-24T13:56:00Z">
                  <w:rPr/>
                </w:rPrChange>
              </w:rPr>
            </w:pPr>
            <w:r w:rsidRPr="00ED70DE">
              <w:rPr>
                <w:rFonts w:asciiTheme="minorHAnsi" w:hAnsiTheme="minorHAnsi" w:cstheme="minorHAnsi"/>
                <w:rPrChange w:id="295" w:author="Philip Wright" w:date="2013-01-24T13:56:00Z">
                  <w:rPr/>
                </w:rPrChange>
              </w:rPr>
              <w:t>Teaching expectations</w:t>
            </w:r>
            <w:r w:rsidRPr="00ED70DE">
              <w:rPr>
                <w:rFonts w:asciiTheme="minorHAnsi" w:hAnsiTheme="minorHAnsi" w:cstheme="minorHAnsi"/>
              </w:rPr>
              <w:t xml:space="preserve"> for Athletic Directors.</w:t>
            </w:r>
          </w:p>
        </w:tc>
        <w:tc>
          <w:tcPr>
            <w:tcW w:w="4500" w:type="dxa"/>
            <w:tcBorders>
              <w:bottom w:val="single" w:sz="18" w:space="0" w:color="000000"/>
            </w:tcBorders>
          </w:tcPr>
          <w:p w:rsidR="00AC02D9" w:rsidRPr="00ED70DE" w:rsidRDefault="00AC02D9">
            <w:pPr>
              <w:pStyle w:val="ListParagraph"/>
              <w:numPr>
                <w:ilvl w:val="0"/>
                <w:numId w:val="30"/>
              </w:numPr>
              <w:ind w:left="252" w:hanging="252"/>
              <w:rPr>
                <w:ins w:id="296" w:author="Philip Wright" w:date="2013-01-24T14:20:00Z"/>
                <w:rFonts w:asciiTheme="minorHAnsi" w:hAnsiTheme="minorHAnsi" w:cstheme="minorHAnsi"/>
                <w:rPrChange w:id="297" w:author="Philip Wright" w:date="2013-01-24T14:23:00Z">
                  <w:rPr>
                    <w:ins w:id="298" w:author="Philip Wright" w:date="2013-01-24T14:20:00Z"/>
                  </w:rPr>
                </w:rPrChange>
              </w:rPr>
              <w:pPrChange w:id="299" w:author="Philip Wright" w:date="2013-01-24T14:22:00Z">
                <w:pPr/>
              </w:pPrChange>
            </w:pPr>
            <w:ins w:id="300" w:author="Philip Wright" w:date="2013-01-24T14:17:00Z">
              <w:r w:rsidRPr="00ED70DE">
                <w:rPr>
                  <w:rFonts w:asciiTheme="minorHAnsi" w:hAnsiTheme="minorHAnsi" w:cstheme="minorHAnsi"/>
                  <w:rPrChange w:id="301" w:author="Philip Wright" w:date="2013-01-24T14:23:00Z">
                    <w:rPr/>
                  </w:rPrChange>
                </w:rPr>
                <w:t xml:space="preserve">Most fully grown out schools have AD teach 1-2 periods a day. A lot of them coach. </w:t>
              </w:r>
            </w:ins>
            <w:ins w:id="302" w:author="Philip Wright" w:date="2013-01-24T14:18:00Z">
              <w:r w:rsidRPr="00ED70DE">
                <w:rPr>
                  <w:rFonts w:asciiTheme="minorHAnsi" w:hAnsiTheme="minorHAnsi" w:cstheme="minorHAnsi"/>
                  <w:rPrChange w:id="303" w:author="Philip Wright" w:date="2013-01-24T14:23:00Z">
                    <w:rPr/>
                  </w:rPrChange>
                </w:rPr>
                <w:t>(</w:t>
              </w:r>
              <w:proofErr w:type="spellStart"/>
              <w:r w:rsidRPr="00ED70DE">
                <w:rPr>
                  <w:rFonts w:asciiTheme="minorHAnsi" w:hAnsiTheme="minorHAnsi" w:cstheme="minorHAnsi"/>
                  <w:rPrChange w:id="304" w:author="Philip Wright" w:date="2013-01-24T14:23:00Z">
                    <w:rPr/>
                  </w:rPrChange>
                </w:rPr>
                <w:t>Gulfon</w:t>
              </w:r>
              <w:proofErr w:type="spellEnd"/>
              <w:r w:rsidRPr="00ED70DE">
                <w:rPr>
                  <w:rFonts w:asciiTheme="minorHAnsi" w:hAnsiTheme="minorHAnsi" w:cstheme="minorHAnsi"/>
                  <w:rPrChange w:id="305" w:author="Philip Wright" w:date="2013-01-24T14:23:00Z">
                    <w:rPr/>
                  </w:rPrChange>
                </w:rPr>
                <w:t xml:space="preserve"> – teaches 4 periods; NF – teaches 3 periods)</w:t>
              </w:r>
            </w:ins>
          </w:p>
          <w:p w:rsidR="00AC02D9" w:rsidRPr="00ED70DE" w:rsidRDefault="00AC02D9" w:rsidP="00AC02D9">
            <w:pPr>
              <w:pStyle w:val="ListParagraph"/>
              <w:numPr>
                <w:ilvl w:val="0"/>
                <w:numId w:val="30"/>
              </w:numPr>
              <w:ind w:left="252" w:hanging="252"/>
              <w:rPr>
                <w:rFonts w:asciiTheme="minorHAnsi" w:hAnsiTheme="minorHAnsi" w:cstheme="minorHAnsi"/>
                <w:rPrChange w:id="306" w:author="Philip Wright" w:date="2013-01-24T13:56:00Z">
                  <w:rPr>
                    <w:color w:val="FF0000"/>
                  </w:rPr>
                </w:rPrChange>
              </w:rPr>
            </w:pPr>
            <w:r w:rsidRPr="00ED70DE">
              <w:rPr>
                <w:rFonts w:asciiTheme="minorHAnsi" w:hAnsiTheme="minorHAnsi" w:cstheme="minorHAnsi"/>
              </w:rPr>
              <w:t>R</w:t>
            </w:r>
            <w:ins w:id="307" w:author="Philip Wright" w:date="2013-01-24T14:22:00Z">
              <w:r w:rsidRPr="00ED70DE">
                <w:rPr>
                  <w:rFonts w:asciiTheme="minorHAnsi" w:hAnsiTheme="minorHAnsi" w:cstheme="minorHAnsi"/>
                </w:rPr>
                <w:t xml:space="preserve">ecommendation, </w:t>
              </w:r>
            </w:ins>
            <w:ins w:id="308" w:author="Philip Wright" w:date="2013-01-24T14:23:00Z">
              <w:r w:rsidRPr="00ED70DE">
                <w:rPr>
                  <w:rFonts w:asciiTheme="minorHAnsi" w:hAnsiTheme="minorHAnsi" w:cstheme="minorHAnsi"/>
                </w:rPr>
                <w:t>i</w:t>
              </w:r>
            </w:ins>
            <w:ins w:id="309" w:author="Philip Wright" w:date="2013-01-24T14:21:00Z">
              <w:r w:rsidRPr="00ED70DE">
                <w:rPr>
                  <w:rFonts w:asciiTheme="minorHAnsi" w:hAnsiTheme="minorHAnsi" w:cstheme="minorHAnsi"/>
                  <w:rPrChange w:id="310" w:author="Philip Wright" w:date="2013-01-24T14:23:00Z">
                    <w:rPr/>
                  </w:rPrChange>
                </w:rPr>
                <w:t>n growing out school, you have an athletic coordinator. As you get fully grown out or close to it (11</w:t>
              </w:r>
              <w:r w:rsidRPr="00ED70DE">
                <w:rPr>
                  <w:rFonts w:asciiTheme="minorHAnsi" w:hAnsiTheme="minorHAnsi" w:cstheme="minorHAnsi"/>
                  <w:vertAlign w:val="superscript"/>
                  <w:rPrChange w:id="311" w:author="Philip Wright" w:date="2013-01-24T14:23:00Z">
                    <w:rPr>
                      <w:rFonts w:asciiTheme="minorHAnsi" w:hAnsiTheme="minorHAnsi" w:cstheme="minorHAnsi"/>
                      <w:color w:val="FF0000"/>
                    </w:rPr>
                  </w:rPrChange>
                </w:rPr>
                <w:t>th</w:t>
              </w:r>
              <w:r w:rsidRPr="00ED70DE">
                <w:rPr>
                  <w:rFonts w:asciiTheme="minorHAnsi" w:hAnsiTheme="minorHAnsi" w:cstheme="minorHAnsi"/>
                  <w:rPrChange w:id="312" w:author="Philip Wright" w:date="2013-01-24T14:23:00Z">
                    <w:rPr/>
                  </w:rPrChange>
                </w:rPr>
                <w:t xml:space="preserve"> grade) you have an athletic director with </w:t>
              </w:r>
            </w:ins>
            <w:r w:rsidRPr="00ED70DE">
              <w:rPr>
                <w:rFonts w:asciiTheme="minorHAnsi" w:hAnsiTheme="minorHAnsi" w:cstheme="minorHAnsi"/>
              </w:rPr>
              <w:t xml:space="preserve">possible </w:t>
            </w:r>
            <w:ins w:id="313" w:author="Philip Wright" w:date="2013-01-24T14:21:00Z">
              <w:r w:rsidRPr="00ED70DE">
                <w:rPr>
                  <w:rFonts w:asciiTheme="minorHAnsi" w:hAnsiTheme="minorHAnsi" w:cstheme="minorHAnsi"/>
                  <w:rPrChange w:id="314" w:author="Philip Wright" w:date="2013-01-24T14:23:00Z">
                    <w:rPr/>
                  </w:rPrChange>
                </w:rPr>
                <w:t>hours from 10-7</w:t>
              </w:r>
            </w:ins>
            <w:r w:rsidRPr="00ED70DE">
              <w:rPr>
                <w:rFonts w:asciiTheme="minorHAnsi" w:hAnsiTheme="minorHAnsi" w:cstheme="minorHAnsi"/>
              </w:rPr>
              <w:t>.</w:t>
            </w:r>
          </w:p>
        </w:tc>
      </w:tr>
      <w:tr w:rsidR="00AC02D9" w:rsidRPr="009F0051" w:rsidTr="00736840">
        <w:trPr>
          <w:cantSplit/>
          <w:trHeight w:val="3255"/>
        </w:trPr>
        <w:tc>
          <w:tcPr>
            <w:tcW w:w="1980" w:type="dxa"/>
            <w:vMerge w:val="restart"/>
            <w:tcBorders>
              <w:top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315" w:author="Philip Wright" w:date="2013-01-24T13:56:00Z">
                  <w:rPr>
                    <w:rFonts w:cs="Calibri"/>
                    <w:b/>
                    <w:sz w:val="24"/>
                    <w:szCs w:val="24"/>
                  </w:rPr>
                </w:rPrChange>
              </w:rPr>
            </w:pPr>
            <w:r w:rsidRPr="009F0051">
              <w:rPr>
                <w:rFonts w:asciiTheme="minorHAnsi" w:hAnsiTheme="minorHAnsi" w:cstheme="minorHAnsi"/>
                <w:b/>
                <w:sz w:val="24"/>
                <w:szCs w:val="24"/>
                <w:rPrChange w:id="316" w:author="Philip Wright" w:date="2013-01-24T13:56:00Z">
                  <w:rPr>
                    <w:rFonts w:cs="Calibri"/>
                    <w:b/>
                    <w:sz w:val="24"/>
                    <w:szCs w:val="24"/>
                  </w:rPr>
                </w:rPrChange>
              </w:rPr>
              <w:t>College Counselors</w:t>
            </w:r>
          </w:p>
        </w:tc>
        <w:tc>
          <w:tcPr>
            <w:tcW w:w="4500" w:type="dxa"/>
            <w:tcBorders>
              <w:top w:val="single" w:sz="18" w:space="0" w:color="000000"/>
              <w:bottom w:val="single" w:sz="4" w:space="0" w:color="000000"/>
            </w:tcBorders>
          </w:tcPr>
          <w:p w:rsidR="00AC02D9" w:rsidRPr="00ED70DE" w:rsidRDefault="00AC02D9" w:rsidP="00736840">
            <w:pPr>
              <w:numPr>
                <w:ilvl w:val="1"/>
                <w:numId w:val="4"/>
              </w:numPr>
              <w:ind w:left="226" w:hanging="180"/>
              <w:rPr>
                <w:rFonts w:asciiTheme="minorHAnsi" w:hAnsiTheme="minorHAnsi" w:cstheme="minorHAnsi"/>
                <w:rPrChange w:id="317" w:author="Philip Wright" w:date="2013-01-24T13:56:00Z">
                  <w:rPr/>
                </w:rPrChange>
              </w:rPr>
            </w:pPr>
            <w:r>
              <w:rPr>
                <w:rFonts w:asciiTheme="minorHAnsi" w:hAnsiTheme="minorHAnsi" w:cstheme="minorHAnsi"/>
              </w:rPr>
              <w:t>T</w:t>
            </w:r>
            <w:r w:rsidRPr="00ED70DE">
              <w:rPr>
                <w:rFonts w:asciiTheme="minorHAnsi" w:hAnsiTheme="minorHAnsi" w:cstheme="minorHAnsi"/>
                <w:rPrChange w:id="318" w:author="Philip Wright" w:date="2013-01-24T13:56:00Z">
                  <w:rPr/>
                </w:rPrChange>
              </w:rPr>
              <w:t>he recommended teaching load for a college counselor?</w:t>
            </w:r>
          </w:p>
        </w:tc>
        <w:tc>
          <w:tcPr>
            <w:tcW w:w="4500" w:type="dxa"/>
            <w:tcBorders>
              <w:top w:val="single" w:sz="18" w:space="0" w:color="000000"/>
              <w:bottom w:val="single" w:sz="4" w:space="0" w:color="000000"/>
            </w:tcBorders>
          </w:tcPr>
          <w:p w:rsidR="00AC02D9" w:rsidRPr="00ED70DE" w:rsidRDefault="00AC02D9" w:rsidP="00AC02D9">
            <w:pPr>
              <w:pStyle w:val="ListParagraph"/>
              <w:numPr>
                <w:ilvl w:val="0"/>
                <w:numId w:val="33"/>
              </w:numPr>
              <w:ind w:left="252" w:hanging="252"/>
              <w:rPr>
                <w:rFonts w:asciiTheme="minorHAnsi" w:hAnsiTheme="minorHAnsi" w:cstheme="minorHAnsi"/>
                <w:rPrChange w:id="319" w:author="Philip Wright" w:date="2013-01-24T13:56:00Z">
                  <w:rPr/>
                </w:rPrChange>
              </w:rPr>
            </w:pPr>
            <w:r w:rsidRPr="00ED70DE">
              <w:rPr>
                <w:rFonts w:asciiTheme="minorHAnsi" w:hAnsiTheme="minorHAnsi" w:cstheme="minorHAnsi"/>
                <w:rPrChange w:id="320" w:author="Philip Wright" w:date="2013-01-24T13:56:00Z">
                  <w:rPr/>
                </w:rPrChange>
              </w:rPr>
              <w:t xml:space="preserve">Based on current structure of program (established vs. emerging), DCC/CC can teach freshman and sophomore seminar in earlier years and then solely junior and senior only when fully established.  </w:t>
            </w:r>
          </w:p>
          <w:p w:rsidR="00AC02D9" w:rsidRPr="00ED70DE" w:rsidRDefault="00AC02D9" w:rsidP="00AC02D9">
            <w:pPr>
              <w:pStyle w:val="ListParagraph"/>
              <w:numPr>
                <w:ilvl w:val="0"/>
                <w:numId w:val="33"/>
              </w:numPr>
              <w:ind w:left="252" w:hanging="252"/>
              <w:rPr>
                <w:rFonts w:asciiTheme="minorHAnsi" w:hAnsiTheme="minorHAnsi" w:cstheme="minorHAnsi"/>
                <w:rPrChange w:id="321" w:author="Philip Wright" w:date="2013-01-24T13:56:00Z">
                  <w:rPr>
                    <w:color w:val="FF0000"/>
                  </w:rPr>
                </w:rPrChange>
              </w:rPr>
            </w:pPr>
            <w:r w:rsidRPr="00ED70DE">
              <w:rPr>
                <w:rFonts w:asciiTheme="minorHAnsi" w:hAnsiTheme="minorHAnsi" w:cstheme="minorHAnsi"/>
                <w:rPrChange w:id="322" w:author="Philip Wright" w:date="2013-01-24T13:56:00Z">
                  <w:rPr/>
                </w:rPrChange>
              </w:rPr>
              <w:t xml:space="preserve">Recommended DCC should not teach more than 2 classes max whereas CC </w:t>
            </w:r>
            <w:proofErr w:type="gramStart"/>
            <w:r w:rsidRPr="00ED70DE">
              <w:rPr>
                <w:rFonts w:asciiTheme="minorHAnsi" w:hAnsiTheme="minorHAnsi" w:cstheme="minorHAnsi"/>
                <w:rPrChange w:id="323" w:author="Philip Wright" w:date="2013-01-24T13:56:00Z">
                  <w:rPr/>
                </w:rPrChange>
              </w:rPr>
              <w:t>teach</w:t>
            </w:r>
            <w:proofErr w:type="gramEnd"/>
            <w:r w:rsidRPr="00ED70DE">
              <w:rPr>
                <w:rFonts w:asciiTheme="minorHAnsi" w:hAnsiTheme="minorHAnsi" w:cstheme="minorHAnsi"/>
                <w:rPrChange w:id="324" w:author="Philip Wright" w:date="2013-01-24T13:56:00Z">
                  <w:rPr/>
                </w:rPrChange>
              </w:rPr>
              <w:t xml:space="preserve"> no more than 3 max to allow for counseling/one-on-one work and other responsibilities.   Highly recommend that campuses follow EE model where DCC doesn’t teach at all and is a resource / support to all team members (instructionally and overall support), as well as focus on alumni support if needed.</w:t>
            </w:r>
          </w:p>
        </w:tc>
      </w:tr>
      <w:tr w:rsidR="00AC02D9" w:rsidRPr="009F0051" w:rsidTr="00736840">
        <w:trPr>
          <w:cantSplit/>
          <w:trHeight w:val="3255"/>
        </w:trPr>
        <w:tc>
          <w:tcPr>
            <w:tcW w:w="1980" w:type="dxa"/>
            <w:vMerge/>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4" w:space="0" w:color="000000"/>
            </w:tcBorders>
          </w:tcPr>
          <w:p w:rsidR="00AC02D9" w:rsidRPr="00ED70DE" w:rsidRDefault="00AC02D9" w:rsidP="00736840">
            <w:pPr>
              <w:numPr>
                <w:ilvl w:val="1"/>
                <w:numId w:val="4"/>
              </w:numPr>
              <w:ind w:left="226" w:hanging="180"/>
              <w:rPr>
                <w:rFonts w:asciiTheme="minorHAnsi" w:hAnsiTheme="minorHAnsi" w:cstheme="minorHAnsi"/>
                <w:sz w:val="22"/>
                <w:szCs w:val="22"/>
                <w:rPrChange w:id="325" w:author="Philip Wright" w:date="2013-01-24T13:56:00Z">
                  <w:rPr>
                    <w:rFonts w:asciiTheme="minorHAnsi" w:hAnsiTheme="minorHAnsi" w:cstheme="minorHAnsi"/>
                  </w:rPr>
                </w:rPrChange>
              </w:rPr>
            </w:pPr>
            <w:r>
              <w:rPr>
                <w:rFonts w:asciiTheme="minorHAnsi" w:hAnsiTheme="minorHAnsi" w:cstheme="minorHAnsi"/>
              </w:rPr>
              <w:t>The r</w:t>
            </w:r>
            <w:r w:rsidRPr="00ED70DE">
              <w:rPr>
                <w:rFonts w:asciiTheme="minorHAnsi" w:hAnsiTheme="minorHAnsi" w:cstheme="minorHAnsi"/>
                <w:rPrChange w:id="326" w:author="Philip Wright" w:date="2013-01-24T13:56:00Z">
                  <w:rPr>
                    <w:rFonts w:cs="Calibri"/>
                  </w:rPr>
                </w:rPrChange>
              </w:rPr>
              <w:t>ecommended staffing structure</w:t>
            </w:r>
            <w:r>
              <w:rPr>
                <w:rFonts w:asciiTheme="minorHAnsi" w:hAnsiTheme="minorHAnsi" w:cstheme="minorHAnsi"/>
              </w:rPr>
              <w:t xml:space="preserve"> for a college counseling team.</w:t>
            </w:r>
          </w:p>
        </w:tc>
        <w:tc>
          <w:tcPr>
            <w:tcW w:w="4500" w:type="dxa"/>
            <w:tcBorders>
              <w:top w:val="single" w:sz="4" w:space="0" w:color="000000"/>
              <w:bottom w:val="single" w:sz="4" w:space="0" w:color="000000"/>
            </w:tcBorders>
          </w:tcPr>
          <w:p w:rsidR="00AC02D9" w:rsidRPr="00ED70DE" w:rsidRDefault="00AC02D9" w:rsidP="00AC02D9">
            <w:pPr>
              <w:pStyle w:val="ListParagraph"/>
              <w:numPr>
                <w:ilvl w:val="0"/>
                <w:numId w:val="34"/>
              </w:numPr>
              <w:ind w:left="252" w:hanging="252"/>
              <w:rPr>
                <w:rFonts w:asciiTheme="minorHAnsi" w:hAnsiTheme="minorHAnsi" w:cstheme="minorHAnsi"/>
                <w:rPrChange w:id="327" w:author="Philip Wright" w:date="2013-01-24T13:56:00Z">
                  <w:rPr/>
                </w:rPrChange>
              </w:rPr>
            </w:pPr>
            <w:r w:rsidRPr="00ED70DE">
              <w:rPr>
                <w:rFonts w:asciiTheme="minorHAnsi" w:hAnsiTheme="minorHAnsi" w:cstheme="minorHAnsi"/>
                <w:rPrChange w:id="328" w:author="Philip Wright" w:date="2013-01-24T13:56:00Z">
                  <w:rPr/>
                </w:rPrChange>
              </w:rPr>
              <w:t>Structure can be modified in different ways but for established campus the recommendation is 6 full-time positions when fully grown out (through first group of alumni in college)</w:t>
            </w:r>
          </w:p>
          <w:p w:rsidR="00AC02D9" w:rsidRPr="00ED70DE" w:rsidRDefault="00AC02D9" w:rsidP="00AC02D9">
            <w:pPr>
              <w:pStyle w:val="ListParagraph"/>
              <w:numPr>
                <w:ilvl w:val="0"/>
                <w:numId w:val="35"/>
              </w:numPr>
              <w:ind w:left="702"/>
              <w:rPr>
                <w:rFonts w:asciiTheme="minorHAnsi" w:hAnsiTheme="minorHAnsi" w:cstheme="minorHAnsi"/>
                <w:rPrChange w:id="329" w:author="Philip Wright" w:date="2013-01-24T13:56:00Z">
                  <w:rPr/>
                </w:rPrChange>
              </w:rPr>
            </w:pPr>
            <w:r w:rsidRPr="00ED70DE">
              <w:rPr>
                <w:rFonts w:asciiTheme="minorHAnsi" w:hAnsiTheme="minorHAnsi" w:cstheme="minorHAnsi"/>
                <w:rPrChange w:id="330" w:author="Philip Wright" w:date="2013-01-24T13:56:00Z">
                  <w:rPr/>
                </w:rPrChange>
              </w:rPr>
              <w:t>Director of College Counseling and Alumni Programs (1)</w:t>
            </w:r>
          </w:p>
          <w:p w:rsidR="00AC02D9" w:rsidRPr="00ED70DE" w:rsidRDefault="00AC02D9" w:rsidP="00AC02D9">
            <w:pPr>
              <w:pStyle w:val="ListParagraph"/>
              <w:numPr>
                <w:ilvl w:val="0"/>
                <w:numId w:val="35"/>
              </w:numPr>
              <w:ind w:left="702"/>
              <w:rPr>
                <w:rFonts w:asciiTheme="minorHAnsi" w:hAnsiTheme="minorHAnsi" w:cstheme="minorHAnsi"/>
                <w:rPrChange w:id="331" w:author="Philip Wright" w:date="2013-01-24T13:56:00Z">
                  <w:rPr/>
                </w:rPrChange>
              </w:rPr>
            </w:pPr>
            <w:r w:rsidRPr="00ED70DE">
              <w:rPr>
                <w:rFonts w:asciiTheme="minorHAnsi" w:hAnsiTheme="minorHAnsi" w:cstheme="minorHAnsi"/>
                <w:rPrChange w:id="332" w:author="Philip Wright" w:date="2013-01-24T13:56:00Z">
                  <w:rPr/>
                </w:rPrChange>
              </w:rPr>
              <w:t>College Counselor (2)</w:t>
            </w:r>
          </w:p>
          <w:p w:rsidR="00AC02D9" w:rsidRPr="00ED70DE" w:rsidRDefault="00AC02D9" w:rsidP="00AC02D9">
            <w:pPr>
              <w:pStyle w:val="ListParagraph"/>
              <w:numPr>
                <w:ilvl w:val="0"/>
                <w:numId w:val="35"/>
              </w:numPr>
              <w:ind w:left="702"/>
              <w:rPr>
                <w:rFonts w:asciiTheme="minorHAnsi" w:hAnsiTheme="minorHAnsi" w:cstheme="minorHAnsi"/>
                <w:rPrChange w:id="333" w:author="Philip Wright" w:date="2013-01-24T13:56:00Z">
                  <w:rPr/>
                </w:rPrChange>
              </w:rPr>
            </w:pPr>
            <w:r w:rsidRPr="00ED70DE">
              <w:rPr>
                <w:rFonts w:asciiTheme="minorHAnsi" w:hAnsiTheme="minorHAnsi" w:cstheme="minorHAnsi"/>
                <w:rPrChange w:id="334" w:author="Philip Wright" w:date="2013-01-24T13:56:00Z">
                  <w:rPr/>
                </w:rPrChange>
              </w:rPr>
              <w:t>Student  Opportunities Coordinator (1)</w:t>
            </w:r>
          </w:p>
          <w:p w:rsidR="00AC02D9" w:rsidRPr="00ED70DE" w:rsidRDefault="00AC02D9" w:rsidP="00AC02D9">
            <w:pPr>
              <w:pStyle w:val="ListParagraph"/>
              <w:numPr>
                <w:ilvl w:val="0"/>
                <w:numId w:val="35"/>
              </w:numPr>
              <w:ind w:left="702"/>
              <w:rPr>
                <w:rFonts w:asciiTheme="minorHAnsi" w:hAnsiTheme="minorHAnsi" w:cstheme="minorHAnsi"/>
                <w:rPrChange w:id="335" w:author="Philip Wright" w:date="2013-01-24T13:56:00Z">
                  <w:rPr/>
                </w:rPrChange>
              </w:rPr>
            </w:pPr>
            <w:r w:rsidRPr="00ED70DE">
              <w:rPr>
                <w:rFonts w:asciiTheme="minorHAnsi" w:hAnsiTheme="minorHAnsi" w:cstheme="minorHAnsi"/>
                <w:rPrChange w:id="336" w:author="Philip Wright" w:date="2013-01-24T13:56:00Z">
                  <w:rPr/>
                </w:rPrChange>
              </w:rPr>
              <w:t>Sophomore Seminar teacher (1)</w:t>
            </w:r>
          </w:p>
          <w:p w:rsidR="00AC02D9" w:rsidRPr="00ED70DE" w:rsidRDefault="00AC02D9" w:rsidP="00AC02D9">
            <w:pPr>
              <w:pStyle w:val="ListParagraph"/>
              <w:numPr>
                <w:ilvl w:val="0"/>
                <w:numId w:val="35"/>
              </w:numPr>
              <w:ind w:left="702"/>
              <w:rPr>
                <w:ins w:id="337" w:author="Philip Wright" w:date="2013-01-24T14:30:00Z"/>
                <w:rFonts w:asciiTheme="minorHAnsi" w:hAnsiTheme="minorHAnsi" w:cstheme="minorHAnsi"/>
              </w:rPr>
            </w:pPr>
            <w:r w:rsidRPr="00ED70DE">
              <w:rPr>
                <w:rFonts w:asciiTheme="minorHAnsi" w:hAnsiTheme="minorHAnsi" w:cstheme="minorHAnsi"/>
                <w:rPrChange w:id="338" w:author="Philip Wright" w:date="2013-01-24T13:56:00Z">
                  <w:rPr/>
                </w:rPrChange>
              </w:rPr>
              <w:t>Freshman Seminar teacher (1)</w:t>
            </w:r>
          </w:p>
          <w:p w:rsidR="00AC02D9" w:rsidRPr="00ED70DE" w:rsidRDefault="00AC02D9" w:rsidP="00AC02D9">
            <w:pPr>
              <w:pStyle w:val="ListParagraph"/>
              <w:numPr>
                <w:ilvl w:val="0"/>
                <w:numId w:val="35"/>
              </w:numPr>
              <w:ind w:left="702"/>
              <w:rPr>
                <w:rFonts w:asciiTheme="minorHAnsi" w:hAnsiTheme="minorHAnsi" w:cstheme="minorHAnsi"/>
                <w:rPrChange w:id="339" w:author="Philip Wright" w:date="2013-01-24T13:56:00Z">
                  <w:rPr/>
                </w:rPrChange>
              </w:rPr>
            </w:pPr>
            <w:ins w:id="340" w:author="Philip Wright" w:date="2013-01-24T14:30:00Z">
              <w:r w:rsidRPr="00ED70DE">
                <w:rPr>
                  <w:rFonts w:asciiTheme="minorHAnsi" w:hAnsiTheme="minorHAnsi" w:cstheme="minorHAnsi"/>
                </w:rPr>
                <w:t>1:30 is the recommended ratio</w:t>
              </w:r>
            </w:ins>
          </w:p>
          <w:p w:rsidR="00AC02D9" w:rsidRPr="00B134C9" w:rsidRDefault="00AC02D9" w:rsidP="00AC02D9">
            <w:pPr>
              <w:pStyle w:val="ListParagraph"/>
              <w:numPr>
                <w:ilvl w:val="0"/>
                <w:numId w:val="34"/>
              </w:numPr>
              <w:ind w:left="252" w:hanging="252"/>
              <w:rPr>
                <w:rFonts w:asciiTheme="minorHAnsi" w:hAnsiTheme="minorHAnsi" w:cstheme="minorHAnsi"/>
                <w:rPrChange w:id="341" w:author="Philip Wright" w:date="2013-01-24T13:56:00Z">
                  <w:rPr/>
                </w:rPrChange>
              </w:rPr>
            </w:pPr>
            <w:r w:rsidRPr="00B134C9">
              <w:rPr>
                <w:rFonts w:asciiTheme="minorHAnsi" w:hAnsiTheme="minorHAnsi" w:cstheme="minorHAnsi"/>
                <w:rPrChange w:id="342" w:author="Philip Wright" w:date="2013-01-24T13:56:00Z">
                  <w:rPr/>
                </w:rPrChange>
              </w:rPr>
              <w:t>Recommendation for emerging campus to grow department as grade levels added to high school</w:t>
            </w:r>
          </w:p>
          <w:p w:rsidR="00AC02D9" w:rsidRPr="00ED70DE" w:rsidRDefault="00AC02D9" w:rsidP="00AC02D9">
            <w:pPr>
              <w:pStyle w:val="ListParagraph"/>
              <w:numPr>
                <w:ilvl w:val="0"/>
                <w:numId w:val="16"/>
              </w:numPr>
              <w:ind w:left="252" w:hanging="252"/>
              <w:rPr>
                <w:rFonts w:asciiTheme="minorHAnsi" w:hAnsiTheme="minorHAnsi" w:cstheme="minorHAnsi"/>
                <w:rPrChange w:id="343" w:author="Philip Wright" w:date="2013-01-24T13:56:00Z">
                  <w:rPr/>
                </w:rPrChange>
              </w:rPr>
            </w:pPr>
            <w:r w:rsidRPr="00ED70DE">
              <w:rPr>
                <w:rFonts w:asciiTheme="minorHAnsi" w:hAnsiTheme="minorHAnsi" w:cstheme="minorHAnsi"/>
                <w:rPrChange w:id="344" w:author="Philip Wright" w:date="2013-01-24T13:56:00Z">
                  <w:rPr/>
                </w:rPrChange>
              </w:rPr>
              <w:t>Up to 10</w:t>
            </w:r>
            <w:r w:rsidRPr="00ED70DE">
              <w:rPr>
                <w:rFonts w:asciiTheme="minorHAnsi" w:hAnsiTheme="minorHAnsi" w:cstheme="minorHAnsi"/>
                <w:vertAlign w:val="superscript"/>
                <w:rPrChange w:id="345" w:author="Philip Wright" w:date="2013-01-24T13:56:00Z">
                  <w:rPr>
                    <w:vertAlign w:val="superscript"/>
                  </w:rPr>
                </w:rPrChange>
              </w:rPr>
              <w:t>th</w:t>
            </w:r>
            <w:r w:rsidRPr="00ED70DE">
              <w:rPr>
                <w:rFonts w:asciiTheme="minorHAnsi" w:hAnsiTheme="minorHAnsi" w:cstheme="minorHAnsi"/>
                <w:rPrChange w:id="346" w:author="Philip Wright" w:date="2013-01-24T13:56:00Z">
                  <w:rPr/>
                </w:rPrChange>
              </w:rPr>
              <w:t xml:space="preserve"> Grade – Hire DCC (coordinates and oversees seminars and student </w:t>
            </w:r>
            <w:proofErr w:type="spellStart"/>
            <w:r w:rsidRPr="00ED70DE">
              <w:rPr>
                <w:rFonts w:asciiTheme="minorHAnsi" w:hAnsiTheme="minorHAnsi" w:cstheme="minorHAnsi"/>
                <w:rPrChange w:id="347" w:author="Philip Wright" w:date="2013-01-24T13:56:00Z">
                  <w:rPr/>
                </w:rPrChange>
              </w:rPr>
              <w:t>opps</w:t>
            </w:r>
            <w:proofErr w:type="spellEnd"/>
            <w:r w:rsidRPr="00ED70DE">
              <w:rPr>
                <w:rFonts w:asciiTheme="minorHAnsi" w:hAnsiTheme="minorHAnsi" w:cstheme="minorHAnsi"/>
                <w:rPrChange w:id="348" w:author="Philip Wright" w:date="2013-01-24T13:56:00Z">
                  <w:rPr/>
                </w:rPrChange>
              </w:rPr>
              <w:t>.)</w:t>
            </w:r>
          </w:p>
          <w:p w:rsidR="00AC02D9" w:rsidRPr="00ED70DE" w:rsidRDefault="00AC02D9" w:rsidP="00AC02D9">
            <w:pPr>
              <w:pStyle w:val="ListParagraph"/>
              <w:numPr>
                <w:ilvl w:val="0"/>
                <w:numId w:val="16"/>
              </w:numPr>
              <w:ind w:left="252" w:hanging="252"/>
              <w:rPr>
                <w:rFonts w:asciiTheme="minorHAnsi" w:hAnsiTheme="minorHAnsi" w:cstheme="minorHAnsi"/>
                <w:rPrChange w:id="349" w:author="Philip Wright" w:date="2013-01-24T13:56:00Z">
                  <w:rPr/>
                </w:rPrChange>
              </w:rPr>
            </w:pPr>
            <w:r w:rsidRPr="00ED70DE">
              <w:rPr>
                <w:rFonts w:asciiTheme="minorHAnsi" w:hAnsiTheme="minorHAnsi" w:cstheme="minorHAnsi"/>
                <w:rPrChange w:id="350" w:author="Philip Wright" w:date="2013-01-24T13:56:00Z">
                  <w:rPr/>
                </w:rPrChange>
              </w:rPr>
              <w:t>Up to 11</w:t>
            </w:r>
            <w:r w:rsidRPr="00ED70DE">
              <w:rPr>
                <w:rFonts w:asciiTheme="minorHAnsi" w:hAnsiTheme="minorHAnsi" w:cstheme="minorHAnsi"/>
                <w:vertAlign w:val="superscript"/>
                <w:rPrChange w:id="351" w:author="Philip Wright" w:date="2013-01-24T13:56:00Z">
                  <w:rPr>
                    <w:vertAlign w:val="superscript"/>
                  </w:rPr>
                </w:rPrChange>
              </w:rPr>
              <w:t>th</w:t>
            </w:r>
            <w:r w:rsidRPr="00ED70DE">
              <w:rPr>
                <w:rFonts w:asciiTheme="minorHAnsi" w:hAnsiTheme="minorHAnsi" w:cstheme="minorHAnsi"/>
                <w:rPrChange w:id="352" w:author="Philip Wright" w:date="2013-01-24T13:56:00Z">
                  <w:rPr/>
                </w:rPrChange>
              </w:rPr>
              <w:t xml:space="preserve"> Grade – Hire 1</w:t>
            </w:r>
            <w:r w:rsidRPr="00ED70DE">
              <w:rPr>
                <w:rFonts w:asciiTheme="minorHAnsi" w:hAnsiTheme="minorHAnsi" w:cstheme="minorHAnsi"/>
                <w:vertAlign w:val="superscript"/>
                <w:rPrChange w:id="353" w:author="Philip Wright" w:date="2013-01-24T13:56:00Z">
                  <w:rPr>
                    <w:vertAlign w:val="superscript"/>
                  </w:rPr>
                </w:rPrChange>
              </w:rPr>
              <w:t>st</w:t>
            </w:r>
            <w:r w:rsidRPr="00ED70DE">
              <w:rPr>
                <w:rFonts w:asciiTheme="minorHAnsi" w:hAnsiTheme="minorHAnsi" w:cstheme="minorHAnsi"/>
                <w:rPrChange w:id="354" w:author="Philip Wright" w:date="2013-01-24T13:56:00Z">
                  <w:rPr/>
                </w:rPrChange>
              </w:rPr>
              <w:t xml:space="preserve"> CC to assist along with seminar teachers for either </w:t>
            </w:r>
            <w:proofErr w:type="gramStart"/>
            <w:r w:rsidRPr="00ED70DE">
              <w:rPr>
                <w:rFonts w:asciiTheme="minorHAnsi" w:hAnsiTheme="minorHAnsi" w:cstheme="minorHAnsi"/>
                <w:rPrChange w:id="355" w:author="Philip Wright" w:date="2013-01-24T13:56:00Z">
                  <w:rPr/>
                </w:rPrChange>
              </w:rPr>
              <w:t>Freshman</w:t>
            </w:r>
            <w:proofErr w:type="gramEnd"/>
            <w:r w:rsidRPr="00ED70DE">
              <w:rPr>
                <w:rFonts w:asciiTheme="minorHAnsi" w:hAnsiTheme="minorHAnsi" w:cstheme="minorHAnsi"/>
                <w:rPrChange w:id="356" w:author="Philip Wright" w:date="2013-01-24T13:56:00Z">
                  <w:rPr/>
                </w:rPrChange>
              </w:rPr>
              <w:t xml:space="preserve"> and Sophomore (coordinates and oversees seminars and student </w:t>
            </w:r>
            <w:proofErr w:type="spellStart"/>
            <w:r w:rsidRPr="00ED70DE">
              <w:rPr>
                <w:rFonts w:asciiTheme="minorHAnsi" w:hAnsiTheme="minorHAnsi" w:cstheme="minorHAnsi"/>
                <w:rPrChange w:id="357" w:author="Philip Wright" w:date="2013-01-24T13:56:00Z">
                  <w:rPr/>
                </w:rPrChange>
              </w:rPr>
              <w:t>opps</w:t>
            </w:r>
            <w:proofErr w:type="spellEnd"/>
            <w:r w:rsidRPr="00ED70DE">
              <w:rPr>
                <w:rFonts w:asciiTheme="minorHAnsi" w:hAnsiTheme="minorHAnsi" w:cstheme="minorHAnsi"/>
                <w:rPrChange w:id="358" w:author="Philip Wright" w:date="2013-01-24T13:56:00Z">
                  <w:rPr/>
                </w:rPrChange>
              </w:rPr>
              <w:t>.)</w:t>
            </w:r>
          </w:p>
          <w:p w:rsidR="00AC02D9" w:rsidRPr="00B134C9" w:rsidRDefault="00AC02D9" w:rsidP="00AC02D9">
            <w:pPr>
              <w:pStyle w:val="ListParagraph"/>
              <w:numPr>
                <w:ilvl w:val="0"/>
                <w:numId w:val="16"/>
              </w:numPr>
              <w:ind w:left="252" w:hanging="252"/>
              <w:rPr>
                <w:rFonts w:asciiTheme="minorHAnsi" w:hAnsiTheme="minorHAnsi" w:cstheme="minorHAnsi"/>
              </w:rPr>
            </w:pPr>
            <w:r w:rsidRPr="00ED70DE">
              <w:rPr>
                <w:rFonts w:asciiTheme="minorHAnsi" w:hAnsiTheme="minorHAnsi" w:cstheme="minorHAnsi"/>
                <w:rPrChange w:id="359" w:author="Philip Wright" w:date="2013-01-24T13:56:00Z">
                  <w:rPr/>
                </w:rPrChange>
              </w:rPr>
              <w:t>Up to 12</w:t>
            </w:r>
            <w:r w:rsidRPr="00ED70DE">
              <w:rPr>
                <w:rFonts w:asciiTheme="minorHAnsi" w:hAnsiTheme="minorHAnsi" w:cstheme="minorHAnsi"/>
                <w:vertAlign w:val="superscript"/>
                <w:rPrChange w:id="360" w:author="Philip Wright" w:date="2013-01-24T13:56:00Z">
                  <w:rPr>
                    <w:vertAlign w:val="superscript"/>
                  </w:rPr>
                </w:rPrChange>
              </w:rPr>
              <w:t>th</w:t>
            </w:r>
            <w:r w:rsidRPr="00ED70DE">
              <w:rPr>
                <w:rFonts w:asciiTheme="minorHAnsi" w:hAnsiTheme="minorHAnsi" w:cstheme="minorHAnsi"/>
                <w:rPrChange w:id="361" w:author="Philip Wright" w:date="2013-01-24T13:56:00Z">
                  <w:rPr/>
                </w:rPrChange>
              </w:rPr>
              <w:t xml:space="preserve"> Grade – Hire 2</w:t>
            </w:r>
            <w:r w:rsidRPr="00ED70DE">
              <w:rPr>
                <w:rFonts w:asciiTheme="minorHAnsi" w:hAnsiTheme="minorHAnsi" w:cstheme="minorHAnsi"/>
                <w:vertAlign w:val="superscript"/>
                <w:rPrChange w:id="362" w:author="Philip Wright" w:date="2013-01-24T13:56:00Z">
                  <w:rPr>
                    <w:vertAlign w:val="superscript"/>
                  </w:rPr>
                </w:rPrChange>
              </w:rPr>
              <w:t>nd</w:t>
            </w:r>
            <w:r w:rsidRPr="00ED70DE">
              <w:rPr>
                <w:rFonts w:asciiTheme="minorHAnsi" w:hAnsiTheme="minorHAnsi" w:cstheme="minorHAnsi"/>
                <w:rPrChange w:id="363" w:author="Philip Wright" w:date="2013-01-24T13:56:00Z">
                  <w:rPr/>
                </w:rPrChange>
              </w:rPr>
              <w:t xml:space="preserve"> CC to assist, along with seminar teachers for both </w:t>
            </w:r>
            <w:proofErr w:type="gramStart"/>
            <w:r w:rsidRPr="00ED70DE">
              <w:rPr>
                <w:rFonts w:asciiTheme="minorHAnsi" w:hAnsiTheme="minorHAnsi" w:cstheme="minorHAnsi"/>
                <w:rPrChange w:id="364" w:author="Philip Wright" w:date="2013-01-24T13:56:00Z">
                  <w:rPr/>
                </w:rPrChange>
              </w:rPr>
              <w:t>Freshman</w:t>
            </w:r>
            <w:proofErr w:type="gramEnd"/>
            <w:r w:rsidRPr="00ED70DE">
              <w:rPr>
                <w:rFonts w:asciiTheme="minorHAnsi" w:hAnsiTheme="minorHAnsi" w:cstheme="minorHAnsi"/>
                <w:rPrChange w:id="365" w:author="Philip Wright" w:date="2013-01-24T13:56:00Z">
                  <w:rPr/>
                </w:rPrChange>
              </w:rPr>
              <w:t xml:space="preserve"> and Sophomore (coordinates and oversees seminars and student </w:t>
            </w:r>
            <w:proofErr w:type="spellStart"/>
            <w:r w:rsidRPr="00ED70DE">
              <w:rPr>
                <w:rFonts w:asciiTheme="minorHAnsi" w:hAnsiTheme="minorHAnsi" w:cstheme="minorHAnsi"/>
                <w:rPrChange w:id="366" w:author="Philip Wright" w:date="2013-01-24T13:56:00Z">
                  <w:rPr/>
                </w:rPrChange>
              </w:rPr>
              <w:t>opps</w:t>
            </w:r>
            <w:proofErr w:type="spellEnd"/>
            <w:r w:rsidRPr="00ED70DE">
              <w:rPr>
                <w:rFonts w:asciiTheme="minorHAnsi" w:hAnsiTheme="minorHAnsi" w:cstheme="minorHAnsi"/>
                <w:rPrChange w:id="367" w:author="Philip Wright" w:date="2013-01-24T13:56:00Z">
                  <w:rPr/>
                </w:rPrChange>
              </w:rPr>
              <w:t>.)</w:t>
            </w:r>
          </w:p>
        </w:tc>
      </w:tr>
      <w:tr w:rsidR="00AC02D9" w:rsidRPr="009F0051" w:rsidTr="00736840">
        <w:trPr>
          <w:cantSplit/>
          <w:trHeight w:val="245"/>
        </w:trPr>
        <w:tc>
          <w:tcPr>
            <w:tcW w:w="1980" w:type="dxa"/>
            <w:tcBorders>
              <w:top w:val="single" w:sz="18" w:space="0" w:color="000000"/>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368" w:author="Philip Wright" w:date="2013-01-24T13:56:00Z">
                  <w:rPr>
                    <w:rFonts w:cs="Calibri"/>
                    <w:b/>
                    <w:sz w:val="24"/>
                    <w:szCs w:val="24"/>
                  </w:rPr>
                </w:rPrChange>
              </w:rPr>
            </w:pPr>
            <w:r w:rsidRPr="009F0051">
              <w:rPr>
                <w:rFonts w:asciiTheme="minorHAnsi" w:hAnsiTheme="minorHAnsi" w:cstheme="minorHAnsi"/>
                <w:b/>
                <w:sz w:val="24"/>
                <w:szCs w:val="24"/>
                <w:rPrChange w:id="369" w:author="Philip Wright" w:date="2013-01-24T13:56:00Z">
                  <w:rPr>
                    <w:rFonts w:cs="Calibri"/>
                    <w:b/>
                    <w:sz w:val="24"/>
                    <w:szCs w:val="24"/>
                  </w:rPr>
                </w:rPrChange>
              </w:rPr>
              <w:t>Data Czar</w:t>
            </w:r>
          </w:p>
        </w:tc>
        <w:tc>
          <w:tcPr>
            <w:tcW w:w="4500" w:type="dxa"/>
            <w:tcBorders>
              <w:top w:val="single" w:sz="18" w:space="0" w:color="000000"/>
              <w:bottom w:val="single" w:sz="18" w:space="0" w:color="000000"/>
            </w:tcBorders>
          </w:tcPr>
          <w:p w:rsidR="00AC02D9" w:rsidRPr="00ED70DE" w:rsidRDefault="00AC02D9" w:rsidP="00736840">
            <w:pPr>
              <w:numPr>
                <w:ilvl w:val="1"/>
                <w:numId w:val="4"/>
              </w:numPr>
              <w:ind w:left="226" w:hanging="180"/>
              <w:rPr>
                <w:rFonts w:asciiTheme="minorHAnsi" w:hAnsiTheme="minorHAnsi" w:cstheme="minorHAnsi"/>
                <w:rPrChange w:id="370" w:author="Philip Wright" w:date="2013-01-24T13:56:00Z">
                  <w:rPr/>
                </w:rPrChange>
              </w:rPr>
            </w:pPr>
            <w:r w:rsidRPr="00ED70DE">
              <w:rPr>
                <w:rFonts w:asciiTheme="minorHAnsi" w:hAnsiTheme="minorHAnsi" w:cstheme="minorHAnsi"/>
                <w:rPrChange w:id="371" w:author="Philip Wright" w:date="2013-01-24T13:56:00Z">
                  <w:rPr/>
                </w:rPrChange>
              </w:rPr>
              <w:t>Stipend or planning period</w:t>
            </w:r>
          </w:p>
          <w:p w:rsidR="00AC02D9" w:rsidRPr="00ED70DE" w:rsidRDefault="00AC02D9" w:rsidP="00736840">
            <w:pPr>
              <w:numPr>
                <w:ilvl w:val="1"/>
                <w:numId w:val="4"/>
              </w:numPr>
              <w:ind w:left="226" w:hanging="180"/>
              <w:rPr>
                <w:ins w:id="372" w:author="Philip Wright" w:date="2013-01-24T14:37:00Z"/>
                <w:rFonts w:asciiTheme="minorHAnsi" w:hAnsiTheme="minorHAnsi" w:cstheme="minorHAnsi"/>
              </w:rPr>
            </w:pPr>
            <w:r w:rsidRPr="00ED70DE">
              <w:rPr>
                <w:rFonts w:asciiTheme="minorHAnsi" w:hAnsiTheme="minorHAnsi" w:cstheme="minorHAnsi"/>
                <w:rPrChange w:id="373" w:author="Philip Wright" w:date="2013-01-24T13:56:00Z">
                  <w:rPr/>
                </w:rPrChange>
              </w:rPr>
              <w:t>What are the responsibilities of a data czar?</w:t>
            </w:r>
          </w:p>
          <w:p w:rsidR="00AC02D9" w:rsidRPr="00ED70DE" w:rsidRDefault="00AC02D9" w:rsidP="00736840">
            <w:pPr>
              <w:numPr>
                <w:ilvl w:val="1"/>
                <w:numId w:val="4"/>
              </w:numPr>
              <w:ind w:left="226" w:hanging="180"/>
              <w:rPr>
                <w:rFonts w:asciiTheme="minorHAnsi" w:hAnsiTheme="minorHAnsi" w:cstheme="minorHAnsi"/>
                <w:rPrChange w:id="374" w:author="Philip Wright" w:date="2013-01-24T13:56:00Z">
                  <w:rPr/>
                </w:rPrChange>
              </w:rPr>
            </w:pPr>
            <w:ins w:id="375" w:author="Philip Wright" w:date="2013-01-24T14:37:00Z">
              <w:r w:rsidRPr="00ED70DE">
                <w:rPr>
                  <w:rFonts w:asciiTheme="minorHAnsi" w:hAnsiTheme="minorHAnsi" w:cstheme="minorHAnsi"/>
                </w:rPr>
                <w:t xml:space="preserve">Size </w:t>
              </w:r>
            </w:ins>
            <w:r>
              <w:rPr>
                <w:rFonts w:asciiTheme="minorHAnsi" w:hAnsiTheme="minorHAnsi" w:cstheme="minorHAnsi"/>
              </w:rPr>
              <w:t xml:space="preserve">of campus </w:t>
            </w:r>
            <w:ins w:id="376" w:author="Philip Wright" w:date="2013-01-24T14:37:00Z">
              <w:r w:rsidRPr="00ED70DE">
                <w:rPr>
                  <w:rFonts w:asciiTheme="minorHAnsi" w:hAnsiTheme="minorHAnsi" w:cstheme="minorHAnsi"/>
                </w:rPr>
                <w:t>makes a difference for these resp</w:t>
              </w:r>
            </w:ins>
            <w:r>
              <w:rPr>
                <w:rFonts w:asciiTheme="minorHAnsi" w:hAnsiTheme="minorHAnsi" w:cstheme="minorHAnsi"/>
              </w:rPr>
              <w:t>onsibilities.</w:t>
            </w:r>
          </w:p>
        </w:tc>
        <w:tc>
          <w:tcPr>
            <w:tcW w:w="4500" w:type="dxa"/>
            <w:tcBorders>
              <w:top w:val="single" w:sz="18" w:space="0" w:color="000000"/>
              <w:bottom w:val="single" w:sz="18" w:space="0" w:color="000000"/>
            </w:tcBorders>
          </w:tcPr>
          <w:p w:rsidR="00AC02D9" w:rsidRPr="00ED70DE" w:rsidRDefault="00AC02D9">
            <w:pPr>
              <w:pStyle w:val="ListParagraph"/>
              <w:numPr>
                <w:ilvl w:val="0"/>
                <w:numId w:val="31"/>
              </w:numPr>
              <w:ind w:left="252" w:hanging="270"/>
              <w:rPr>
                <w:ins w:id="377" w:author="Philip Wright" w:date="2013-01-24T14:34:00Z"/>
                <w:rFonts w:asciiTheme="minorHAnsi" w:hAnsiTheme="minorHAnsi" w:cstheme="minorHAnsi"/>
                <w:rPrChange w:id="378" w:author="Philip Wright" w:date="2013-01-24T14:34:00Z">
                  <w:rPr>
                    <w:ins w:id="379" w:author="Philip Wright" w:date="2013-01-24T14:34:00Z"/>
                    <w:rFonts w:asciiTheme="minorHAnsi" w:hAnsiTheme="minorHAnsi" w:cstheme="minorHAnsi"/>
                    <w:color w:val="4F81BD" w:themeColor="accent1"/>
                  </w:rPr>
                </w:rPrChange>
              </w:rPr>
              <w:pPrChange w:id="380" w:author="Philip Wright" w:date="2013-01-24T14:33:00Z">
                <w:pPr/>
              </w:pPrChange>
            </w:pPr>
            <w:ins w:id="381" w:author="Philip Wright" w:date="2013-01-24T14:32:00Z">
              <w:r w:rsidRPr="00ED70DE">
                <w:rPr>
                  <w:rFonts w:asciiTheme="minorHAnsi" w:hAnsiTheme="minorHAnsi" w:cstheme="minorHAnsi"/>
                  <w:rPrChange w:id="382" w:author="Philip Wright" w:date="2013-01-24T14:33:00Z">
                    <w:rPr/>
                  </w:rPrChange>
                </w:rPr>
                <w:t xml:space="preserve">There is great advantage in thoughtfully integrating </w:t>
              </w:r>
              <w:proofErr w:type="spellStart"/>
              <w:r w:rsidRPr="00ED70DE">
                <w:rPr>
                  <w:rFonts w:asciiTheme="minorHAnsi" w:hAnsiTheme="minorHAnsi" w:cstheme="minorHAnsi"/>
                  <w:rPrChange w:id="383" w:author="Philip Wright" w:date="2013-01-24T14:33:00Z">
                    <w:rPr/>
                  </w:rPrChange>
                </w:rPr>
                <w:t>DCzar</w:t>
              </w:r>
              <w:proofErr w:type="spellEnd"/>
              <w:r w:rsidRPr="00ED70DE">
                <w:rPr>
                  <w:rFonts w:asciiTheme="minorHAnsi" w:hAnsiTheme="minorHAnsi" w:cstheme="minorHAnsi"/>
                  <w:rPrChange w:id="384" w:author="Philip Wright" w:date="2013-01-24T14:33:00Z">
                    <w:rPr/>
                  </w:rPrChange>
                </w:rPr>
                <w:t xml:space="preserve"> </w:t>
              </w:r>
            </w:ins>
            <w:ins w:id="385" w:author="Philip Wright" w:date="2013-01-24T14:33:00Z">
              <w:r w:rsidRPr="00ED70DE">
                <w:rPr>
                  <w:rFonts w:asciiTheme="minorHAnsi" w:hAnsiTheme="minorHAnsi" w:cstheme="minorHAnsi"/>
                  <w:rPrChange w:id="386" w:author="Philip Wright" w:date="2013-01-24T14:33:00Z">
                    <w:rPr/>
                  </w:rPrChange>
                </w:rPr>
                <w:t xml:space="preserve">into the instructional team. </w:t>
              </w:r>
            </w:ins>
          </w:p>
          <w:p w:rsidR="00AC02D9" w:rsidRPr="00B134C9" w:rsidRDefault="00AC02D9">
            <w:pPr>
              <w:pStyle w:val="ListParagraph"/>
              <w:numPr>
                <w:ilvl w:val="0"/>
                <w:numId w:val="31"/>
              </w:numPr>
              <w:ind w:left="252" w:hanging="270"/>
              <w:rPr>
                <w:rFonts w:asciiTheme="minorHAnsi" w:hAnsiTheme="minorHAnsi" w:cstheme="minorHAnsi"/>
                <w:rPrChange w:id="387" w:author="Philip Wright" w:date="2013-01-24T14:33:00Z">
                  <w:rPr>
                    <w:color w:val="4F81BD" w:themeColor="accent1"/>
                  </w:rPr>
                </w:rPrChange>
              </w:rPr>
              <w:pPrChange w:id="388" w:author="Philip Wright" w:date="2013-01-24T14:33:00Z">
                <w:pPr/>
              </w:pPrChange>
            </w:pPr>
            <w:proofErr w:type="spellStart"/>
            <w:ins w:id="389" w:author="Philip Wright" w:date="2013-01-24T14:34:00Z">
              <w:r w:rsidRPr="00ED70DE">
                <w:rPr>
                  <w:rFonts w:asciiTheme="minorHAnsi" w:hAnsiTheme="minorHAnsi" w:cstheme="minorHAnsi"/>
                </w:rPr>
                <w:t>Gulfton</w:t>
              </w:r>
            </w:ins>
            <w:proofErr w:type="spellEnd"/>
            <w:ins w:id="390" w:author="Philip Wright" w:date="2013-01-24T14:35:00Z">
              <w:r w:rsidRPr="00ED70DE">
                <w:rPr>
                  <w:rFonts w:asciiTheme="minorHAnsi" w:hAnsiTheme="minorHAnsi" w:cstheme="minorHAnsi"/>
                </w:rPr>
                <w:t>, SW</w:t>
              </w:r>
            </w:ins>
            <w:ins w:id="391" w:author="Philip Wright" w:date="2013-01-24T14:34:00Z">
              <w:r w:rsidRPr="00ED70DE">
                <w:rPr>
                  <w:rFonts w:asciiTheme="minorHAnsi" w:hAnsiTheme="minorHAnsi" w:cstheme="minorHAnsi"/>
                </w:rPr>
                <w:t xml:space="preserve"> and NC do have a separate model where D</w:t>
              </w:r>
            </w:ins>
            <w:r>
              <w:rPr>
                <w:rFonts w:asciiTheme="minorHAnsi" w:hAnsiTheme="minorHAnsi" w:cstheme="minorHAnsi"/>
              </w:rPr>
              <w:t xml:space="preserve">ata </w:t>
            </w:r>
            <w:ins w:id="392" w:author="Philip Wright" w:date="2013-01-24T14:34:00Z">
              <w:r w:rsidRPr="00ED70DE">
                <w:rPr>
                  <w:rFonts w:asciiTheme="minorHAnsi" w:hAnsiTheme="minorHAnsi" w:cstheme="minorHAnsi"/>
                </w:rPr>
                <w:t>Czar</w:t>
              </w:r>
            </w:ins>
            <w:ins w:id="393" w:author="Philip Wright" w:date="2013-01-24T14:35:00Z">
              <w:r w:rsidRPr="00ED70DE">
                <w:rPr>
                  <w:rFonts w:asciiTheme="minorHAnsi" w:hAnsiTheme="minorHAnsi" w:cstheme="minorHAnsi"/>
                </w:rPr>
                <w:t xml:space="preserve"> operates not directly on the ILT and it works.</w:t>
              </w:r>
            </w:ins>
          </w:p>
        </w:tc>
      </w:tr>
      <w:tr w:rsidR="00AC02D9" w:rsidRPr="009F0051" w:rsidTr="00736840">
        <w:trPr>
          <w:cantSplit/>
          <w:trHeight w:val="1790"/>
        </w:trPr>
        <w:tc>
          <w:tcPr>
            <w:tcW w:w="1980" w:type="dxa"/>
            <w:vMerge w:val="restart"/>
            <w:tcBorders>
              <w:top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394" w:author="Philip Wright" w:date="2013-01-24T13:56:00Z">
                  <w:rPr>
                    <w:rFonts w:cs="Calibri"/>
                    <w:b/>
                    <w:sz w:val="24"/>
                    <w:szCs w:val="24"/>
                  </w:rPr>
                </w:rPrChange>
              </w:rPr>
            </w:pPr>
            <w:r w:rsidRPr="009F0051">
              <w:rPr>
                <w:rFonts w:asciiTheme="minorHAnsi" w:hAnsiTheme="minorHAnsi" w:cstheme="minorHAnsi"/>
                <w:b/>
                <w:sz w:val="24"/>
                <w:szCs w:val="24"/>
                <w:rPrChange w:id="395" w:author="Philip Wright" w:date="2013-01-24T13:56:00Z">
                  <w:rPr>
                    <w:rFonts w:cs="Calibri"/>
                    <w:b/>
                    <w:sz w:val="24"/>
                    <w:szCs w:val="24"/>
                  </w:rPr>
                </w:rPrChange>
              </w:rPr>
              <w:lastRenderedPageBreak/>
              <w:t>Deans of Instruction</w:t>
            </w:r>
          </w:p>
        </w:tc>
        <w:tc>
          <w:tcPr>
            <w:tcW w:w="4500" w:type="dxa"/>
            <w:tcBorders>
              <w:top w:val="single" w:sz="18" w:space="0" w:color="000000"/>
              <w:bottom w:val="single" w:sz="4" w:space="0" w:color="000000"/>
            </w:tcBorders>
          </w:tcPr>
          <w:p w:rsidR="00AC02D9" w:rsidRPr="00B134C9" w:rsidRDefault="00AC02D9" w:rsidP="00736840">
            <w:pPr>
              <w:numPr>
                <w:ilvl w:val="1"/>
                <w:numId w:val="4"/>
              </w:numPr>
              <w:ind w:left="226" w:hanging="180"/>
              <w:rPr>
                <w:rFonts w:asciiTheme="minorHAnsi" w:hAnsiTheme="minorHAnsi" w:cstheme="minorHAnsi"/>
                <w:rPrChange w:id="396" w:author="Philip Wright" w:date="2013-01-24T13:56:00Z">
                  <w:rPr/>
                </w:rPrChange>
              </w:rPr>
            </w:pPr>
            <w:r>
              <w:rPr>
                <w:rFonts w:asciiTheme="minorHAnsi" w:hAnsiTheme="minorHAnsi" w:cstheme="minorHAnsi"/>
              </w:rPr>
              <w:t>Teaching expectations for a Dean of Instruction</w:t>
            </w:r>
            <w:r w:rsidRPr="00ED70DE">
              <w:rPr>
                <w:rFonts w:asciiTheme="minorHAnsi" w:hAnsiTheme="minorHAnsi" w:cstheme="minorHAnsi"/>
                <w:rPrChange w:id="397" w:author="Philip Wright" w:date="2013-01-24T13:56:00Z">
                  <w:rPr/>
                </w:rPrChange>
              </w:rPr>
              <w:t xml:space="preserve"> </w:t>
            </w:r>
            <w:r>
              <w:rPr>
                <w:rFonts w:asciiTheme="minorHAnsi" w:hAnsiTheme="minorHAnsi" w:cstheme="minorHAnsi"/>
              </w:rPr>
              <w:t>and # of teachers to support.</w:t>
            </w:r>
          </w:p>
          <w:p w:rsidR="00AC02D9" w:rsidRPr="00ED70DE" w:rsidRDefault="00AC02D9" w:rsidP="00736840">
            <w:pPr>
              <w:rPr>
                <w:rFonts w:asciiTheme="minorHAnsi" w:hAnsiTheme="minorHAnsi" w:cstheme="minorHAnsi"/>
                <w:rPrChange w:id="398" w:author="Philip Wright" w:date="2013-01-24T13:56:00Z">
                  <w:rPr/>
                </w:rPrChange>
              </w:rPr>
            </w:pPr>
          </w:p>
          <w:p w:rsidR="00AC02D9" w:rsidRPr="00ED70DE" w:rsidRDefault="00AC02D9" w:rsidP="00736840">
            <w:pPr>
              <w:rPr>
                <w:rFonts w:asciiTheme="minorHAnsi" w:hAnsiTheme="minorHAnsi" w:cstheme="minorHAnsi"/>
                <w:rPrChange w:id="399" w:author="Philip Wright" w:date="2013-01-24T13:56:00Z">
                  <w:rPr/>
                </w:rPrChange>
              </w:rPr>
            </w:pPr>
          </w:p>
        </w:tc>
        <w:tc>
          <w:tcPr>
            <w:tcW w:w="4500" w:type="dxa"/>
            <w:tcBorders>
              <w:top w:val="single" w:sz="18" w:space="0" w:color="000000"/>
              <w:bottom w:val="single" w:sz="4" w:space="0" w:color="000000"/>
            </w:tcBorders>
          </w:tcPr>
          <w:p w:rsidR="00AC02D9" w:rsidRPr="00B134C9" w:rsidRDefault="00AC02D9" w:rsidP="00AC02D9">
            <w:pPr>
              <w:pStyle w:val="ListParagraph"/>
              <w:numPr>
                <w:ilvl w:val="0"/>
                <w:numId w:val="36"/>
              </w:numPr>
              <w:ind w:left="342"/>
              <w:rPr>
                <w:rFonts w:asciiTheme="minorHAnsi" w:hAnsiTheme="minorHAnsi" w:cstheme="minorHAnsi"/>
                <w:rPrChange w:id="400" w:author="Philip Wright" w:date="2013-01-24T13:56:00Z">
                  <w:rPr/>
                </w:rPrChange>
              </w:rPr>
            </w:pPr>
            <w:r w:rsidRPr="00B134C9">
              <w:rPr>
                <w:rFonts w:asciiTheme="minorHAnsi" w:hAnsiTheme="minorHAnsi" w:cstheme="minorHAnsi"/>
                <w:rPrChange w:id="401" w:author="Philip Wright" w:date="2013-01-24T13:56:00Z">
                  <w:rPr/>
                </w:rPrChange>
              </w:rPr>
              <w:t xml:space="preserve">DOIs should not teach more than 2 periods.  If they teach 2 periods, they should support a maximum of </w:t>
            </w:r>
            <w:del w:id="402" w:author="Philip Wright" w:date="2013-01-24T14:39:00Z">
              <w:r w:rsidRPr="00B134C9" w:rsidDel="00CF58C4">
                <w:rPr>
                  <w:rFonts w:asciiTheme="minorHAnsi" w:hAnsiTheme="minorHAnsi" w:cstheme="minorHAnsi"/>
                  <w:rPrChange w:id="403" w:author="Philip Wright" w:date="2013-01-24T13:56:00Z">
                    <w:rPr/>
                  </w:rPrChange>
                </w:rPr>
                <w:delText xml:space="preserve">16 </w:delText>
              </w:r>
            </w:del>
            <w:ins w:id="404" w:author="Philip Wright" w:date="2013-01-24T14:39:00Z">
              <w:r w:rsidRPr="00B134C9">
                <w:rPr>
                  <w:rFonts w:asciiTheme="minorHAnsi" w:hAnsiTheme="minorHAnsi" w:cstheme="minorHAnsi"/>
                </w:rPr>
                <w:t xml:space="preserve">12-14 </w:t>
              </w:r>
            </w:ins>
            <w:r w:rsidRPr="00B134C9">
              <w:rPr>
                <w:rFonts w:asciiTheme="minorHAnsi" w:hAnsiTheme="minorHAnsi" w:cstheme="minorHAnsi"/>
                <w:rPrChange w:id="405" w:author="Philip Wright" w:date="2013-01-24T13:56:00Z">
                  <w:rPr/>
                </w:rPrChange>
              </w:rPr>
              <w:t>teachers</w:t>
            </w:r>
            <w:del w:id="406" w:author="Philip Wright" w:date="2013-01-24T14:39:00Z">
              <w:r w:rsidRPr="00B134C9" w:rsidDel="00CF58C4">
                <w:rPr>
                  <w:rFonts w:asciiTheme="minorHAnsi" w:hAnsiTheme="minorHAnsi" w:cstheme="minorHAnsi"/>
                  <w:rPrChange w:id="407" w:author="Philip Wright" w:date="2013-01-24T13:56:00Z">
                    <w:rPr/>
                  </w:rPrChange>
                </w:rPr>
                <w:delText>.</w:delText>
              </w:r>
            </w:del>
            <w:r>
              <w:rPr>
                <w:rFonts w:asciiTheme="minorHAnsi" w:hAnsiTheme="minorHAnsi" w:cstheme="minorHAnsi"/>
              </w:rPr>
              <w:t>.</w:t>
            </w:r>
          </w:p>
          <w:p w:rsidR="00AC02D9" w:rsidRPr="00B134C9" w:rsidRDefault="00AC02D9" w:rsidP="00AC02D9">
            <w:pPr>
              <w:pStyle w:val="ListParagraph"/>
              <w:numPr>
                <w:ilvl w:val="0"/>
                <w:numId w:val="36"/>
              </w:numPr>
              <w:ind w:left="342"/>
              <w:rPr>
                <w:rFonts w:asciiTheme="minorHAnsi" w:hAnsiTheme="minorHAnsi" w:cstheme="minorHAnsi"/>
                <w:rPrChange w:id="408" w:author="Philip Wright" w:date="2013-01-24T13:56:00Z">
                  <w:rPr/>
                </w:rPrChange>
              </w:rPr>
            </w:pPr>
            <w:r w:rsidRPr="00B134C9">
              <w:rPr>
                <w:rFonts w:asciiTheme="minorHAnsi" w:hAnsiTheme="minorHAnsi" w:cstheme="minorHAnsi"/>
                <w:rPrChange w:id="409" w:author="Philip Wright" w:date="2013-01-24T13:56:00Z">
                  <w:rPr/>
                </w:rPrChange>
              </w:rPr>
              <w:t>If DOIs do not teach, they should support a maximum of 18 teachers.</w:t>
            </w:r>
          </w:p>
          <w:p w:rsidR="00AC02D9" w:rsidRPr="00B134C9" w:rsidRDefault="00AC02D9" w:rsidP="00AC02D9">
            <w:pPr>
              <w:pStyle w:val="ListParagraph"/>
              <w:numPr>
                <w:ilvl w:val="0"/>
                <w:numId w:val="36"/>
              </w:numPr>
              <w:ind w:left="342"/>
              <w:rPr>
                <w:ins w:id="410" w:author="Philip Wright" w:date="2013-01-24T14:43:00Z"/>
                <w:rFonts w:asciiTheme="minorHAnsi" w:hAnsiTheme="minorHAnsi" w:cstheme="minorHAnsi"/>
              </w:rPr>
            </w:pPr>
            <w:r>
              <w:rPr>
                <w:rFonts w:asciiTheme="minorHAnsi" w:hAnsiTheme="minorHAnsi" w:cstheme="minorHAnsi"/>
              </w:rPr>
              <w:t>I</w:t>
            </w:r>
            <w:r w:rsidRPr="00B134C9">
              <w:rPr>
                <w:rFonts w:asciiTheme="minorHAnsi" w:hAnsiTheme="minorHAnsi" w:cstheme="minorHAnsi"/>
                <w:rPrChange w:id="411" w:author="Philip Wright" w:date="2013-01-24T13:56:00Z">
                  <w:rPr/>
                </w:rPrChange>
              </w:rPr>
              <w:t>f a DOI is new to blue, it is recommended that they teach 1-2 periods in order to gain credibility.</w:t>
            </w:r>
          </w:p>
          <w:p w:rsidR="00AC02D9" w:rsidRPr="00B134C9" w:rsidRDefault="00AC02D9" w:rsidP="00AC02D9">
            <w:pPr>
              <w:pStyle w:val="ListParagraph"/>
              <w:numPr>
                <w:ilvl w:val="0"/>
                <w:numId w:val="36"/>
              </w:numPr>
              <w:ind w:left="342"/>
              <w:rPr>
                <w:rFonts w:asciiTheme="minorHAnsi" w:hAnsiTheme="minorHAnsi" w:cstheme="minorHAnsi"/>
                <w:rPrChange w:id="412" w:author="Philip Wright" w:date="2013-01-24T13:56:00Z">
                  <w:rPr/>
                </w:rPrChange>
              </w:rPr>
            </w:pPr>
            <w:ins w:id="413" w:author="Philip Wright" w:date="2013-01-24T14:43:00Z">
              <w:r w:rsidRPr="00B134C9">
                <w:rPr>
                  <w:rFonts w:asciiTheme="minorHAnsi" w:hAnsiTheme="minorHAnsi" w:cstheme="minorHAnsi"/>
                </w:rPr>
                <w:t>Director of Academics – should not be teaching.</w:t>
              </w:r>
            </w:ins>
          </w:p>
        </w:tc>
      </w:tr>
      <w:tr w:rsidR="00AC02D9" w:rsidRPr="009F0051" w:rsidTr="00736840">
        <w:trPr>
          <w:cantSplit/>
          <w:trHeight w:val="603"/>
        </w:trPr>
        <w:tc>
          <w:tcPr>
            <w:tcW w:w="1980" w:type="dxa"/>
            <w:vMerge/>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18" w:space="0" w:color="000000"/>
            </w:tcBorders>
          </w:tcPr>
          <w:p w:rsidR="00AC02D9" w:rsidRPr="00B134C9" w:rsidRDefault="00AC02D9" w:rsidP="00736840">
            <w:pPr>
              <w:numPr>
                <w:ilvl w:val="1"/>
                <w:numId w:val="4"/>
              </w:numPr>
              <w:ind w:left="226" w:hanging="180"/>
              <w:rPr>
                <w:rFonts w:asciiTheme="minorHAnsi" w:hAnsiTheme="minorHAnsi" w:cstheme="minorHAnsi"/>
              </w:rPr>
            </w:pPr>
            <w:r>
              <w:rPr>
                <w:rFonts w:asciiTheme="minorHAnsi" w:hAnsiTheme="minorHAnsi" w:cstheme="minorHAnsi"/>
              </w:rPr>
              <w:t>Consideration of testing coordination responsibilities.</w:t>
            </w:r>
          </w:p>
        </w:tc>
        <w:tc>
          <w:tcPr>
            <w:tcW w:w="4500" w:type="dxa"/>
            <w:tcBorders>
              <w:top w:val="single" w:sz="4" w:space="0" w:color="000000"/>
              <w:bottom w:val="single" w:sz="18" w:space="0" w:color="000000"/>
            </w:tcBorders>
          </w:tcPr>
          <w:p w:rsidR="00AC02D9" w:rsidRPr="00B134C9" w:rsidRDefault="00AC02D9" w:rsidP="00AC02D9">
            <w:pPr>
              <w:pStyle w:val="ListParagraph"/>
              <w:numPr>
                <w:ilvl w:val="0"/>
                <w:numId w:val="36"/>
              </w:numPr>
              <w:ind w:left="342"/>
              <w:rPr>
                <w:rFonts w:asciiTheme="minorHAnsi" w:hAnsiTheme="minorHAnsi" w:cstheme="minorHAnsi"/>
              </w:rPr>
            </w:pPr>
            <w:r w:rsidRPr="00B134C9">
              <w:rPr>
                <w:rFonts w:asciiTheme="minorHAnsi" w:hAnsiTheme="minorHAnsi" w:cstheme="minorHAnsi"/>
                <w:rPrChange w:id="414" w:author="Philip Wright" w:date="2013-01-24T13:56:00Z">
                  <w:rPr/>
                </w:rPrChange>
              </w:rPr>
              <w:t>If a DOI is a testing coordinator, they should have a reduced load of at least 2 teachers.</w:t>
            </w:r>
          </w:p>
        </w:tc>
      </w:tr>
      <w:tr w:rsidR="00AC02D9" w:rsidRPr="009F0051" w:rsidTr="00736840">
        <w:trPr>
          <w:cantSplit/>
        </w:trPr>
        <w:tc>
          <w:tcPr>
            <w:tcW w:w="1980" w:type="dxa"/>
            <w:tcBorders>
              <w:top w:val="single" w:sz="18" w:space="0" w:color="000000"/>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415" w:author="Philip Wright" w:date="2013-01-24T13:56:00Z">
                  <w:rPr>
                    <w:rFonts w:cs="Calibri"/>
                    <w:b/>
                    <w:sz w:val="24"/>
                    <w:szCs w:val="24"/>
                  </w:rPr>
                </w:rPrChange>
              </w:rPr>
            </w:pPr>
            <w:r w:rsidRPr="009F0051">
              <w:rPr>
                <w:rFonts w:asciiTheme="minorHAnsi" w:hAnsiTheme="minorHAnsi" w:cstheme="minorHAnsi"/>
                <w:b/>
                <w:sz w:val="24"/>
                <w:szCs w:val="24"/>
                <w:rPrChange w:id="416" w:author="Philip Wright" w:date="2013-01-24T13:56:00Z">
                  <w:rPr>
                    <w:rFonts w:cs="Calibri"/>
                    <w:b/>
                    <w:sz w:val="24"/>
                    <w:szCs w:val="24"/>
                  </w:rPr>
                </w:rPrChange>
              </w:rPr>
              <w:t>ISS</w:t>
            </w:r>
          </w:p>
        </w:tc>
        <w:tc>
          <w:tcPr>
            <w:tcW w:w="4500" w:type="dxa"/>
            <w:tcBorders>
              <w:top w:val="single" w:sz="18" w:space="0" w:color="000000"/>
              <w:bottom w:val="single" w:sz="18" w:space="0" w:color="000000"/>
            </w:tcBorders>
          </w:tcPr>
          <w:p w:rsidR="00AC02D9" w:rsidRPr="00ED70DE" w:rsidRDefault="00AC02D9" w:rsidP="00736840">
            <w:pPr>
              <w:numPr>
                <w:ilvl w:val="1"/>
                <w:numId w:val="4"/>
              </w:numPr>
              <w:ind w:left="226" w:hanging="180"/>
              <w:rPr>
                <w:rFonts w:asciiTheme="minorHAnsi" w:hAnsiTheme="minorHAnsi" w:cstheme="minorHAnsi"/>
                <w:rPrChange w:id="417" w:author="Philip Wright" w:date="2013-01-24T13:56:00Z">
                  <w:rPr/>
                </w:rPrChange>
              </w:rPr>
            </w:pPr>
            <w:r>
              <w:rPr>
                <w:rFonts w:asciiTheme="minorHAnsi" w:hAnsiTheme="minorHAnsi" w:cstheme="minorHAnsi"/>
              </w:rPr>
              <w:t>Teaching e</w:t>
            </w:r>
            <w:r w:rsidRPr="00ED70DE">
              <w:rPr>
                <w:rFonts w:asciiTheme="minorHAnsi" w:hAnsiTheme="minorHAnsi" w:cstheme="minorHAnsi"/>
                <w:rPrChange w:id="418" w:author="Philip Wright" w:date="2013-01-24T13:56:00Z">
                  <w:rPr/>
                </w:rPrChange>
              </w:rPr>
              <w:t xml:space="preserve">xpectations and </w:t>
            </w:r>
            <w:r>
              <w:rPr>
                <w:rFonts w:asciiTheme="minorHAnsi" w:hAnsiTheme="minorHAnsi" w:cstheme="minorHAnsi"/>
              </w:rPr>
              <w:t xml:space="preserve">responsibilities </w:t>
            </w:r>
            <w:r w:rsidRPr="00ED70DE">
              <w:rPr>
                <w:rFonts w:asciiTheme="minorHAnsi" w:hAnsiTheme="minorHAnsi" w:cstheme="minorHAnsi"/>
                <w:rPrChange w:id="419" w:author="Philip Wright" w:date="2013-01-24T13:56:00Z">
                  <w:rPr/>
                </w:rPrChange>
              </w:rPr>
              <w:t>of an ISS</w:t>
            </w:r>
          </w:p>
        </w:tc>
        <w:tc>
          <w:tcPr>
            <w:tcW w:w="4500" w:type="dxa"/>
            <w:tcBorders>
              <w:top w:val="single" w:sz="18" w:space="0" w:color="000000"/>
              <w:bottom w:val="single" w:sz="18" w:space="0" w:color="000000"/>
            </w:tcBorders>
          </w:tcPr>
          <w:p w:rsidR="00AC02D9" w:rsidRPr="00B134C9" w:rsidRDefault="00AC02D9" w:rsidP="00AC02D9">
            <w:pPr>
              <w:pStyle w:val="ListParagraph"/>
              <w:numPr>
                <w:ilvl w:val="0"/>
                <w:numId w:val="37"/>
              </w:numPr>
              <w:ind w:left="342"/>
              <w:rPr>
                <w:ins w:id="420" w:author="Philip Wright" w:date="2013-01-24T14:46:00Z"/>
                <w:rFonts w:asciiTheme="minorHAnsi" w:hAnsiTheme="minorHAnsi" w:cstheme="minorHAnsi"/>
              </w:rPr>
            </w:pPr>
            <w:r w:rsidRPr="00B134C9">
              <w:rPr>
                <w:rFonts w:asciiTheme="minorHAnsi" w:hAnsiTheme="minorHAnsi" w:cstheme="minorHAnsi"/>
                <w:rPrChange w:id="421" w:author="Philip Wright" w:date="2013-01-24T13:56:00Z">
                  <w:rPr/>
                </w:rPrChange>
              </w:rPr>
              <w:t>ISS should teach 4 periods and then small group teacher support (depends on campus)</w:t>
            </w:r>
          </w:p>
          <w:p w:rsidR="00AC02D9" w:rsidRPr="00B134C9" w:rsidRDefault="00AC02D9" w:rsidP="00AC02D9">
            <w:pPr>
              <w:pStyle w:val="ListParagraph"/>
              <w:numPr>
                <w:ilvl w:val="0"/>
                <w:numId w:val="37"/>
              </w:numPr>
              <w:ind w:left="342"/>
              <w:rPr>
                <w:rFonts w:asciiTheme="minorHAnsi" w:hAnsiTheme="minorHAnsi" w:cstheme="minorHAnsi"/>
                <w:sz w:val="22"/>
                <w:szCs w:val="22"/>
                <w:rPrChange w:id="422" w:author="Philip Wright" w:date="2013-01-24T13:56:00Z">
                  <w:rPr/>
                </w:rPrChange>
              </w:rPr>
            </w:pPr>
            <w:ins w:id="423" w:author="Philip Wright" w:date="2013-01-24T14:46:00Z">
              <w:r w:rsidRPr="00B134C9">
                <w:rPr>
                  <w:rFonts w:asciiTheme="minorHAnsi" w:hAnsiTheme="minorHAnsi" w:cstheme="minorHAnsi"/>
                </w:rPr>
                <w:t>If they ever evaluate they are a DOI.</w:t>
              </w:r>
            </w:ins>
          </w:p>
        </w:tc>
      </w:tr>
      <w:tr w:rsidR="00AC02D9" w:rsidRPr="009F0051" w:rsidTr="00736840">
        <w:trPr>
          <w:cantSplit/>
          <w:trHeight w:val="783"/>
        </w:trPr>
        <w:tc>
          <w:tcPr>
            <w:tcW w:w="1980" w:type="dxa"/>
            <w:vMerge w:val="restart"/>
            <w:tcBorders>
              <w:top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424" w:author="Philip Wright" w:date="2013-01-24T13:56:00Z">
                  <w:rPr>
                    <w:rFonts w:cs="Calibri"/>
                    <w:b/>
                    <w:sz w:val="24"/>
                    <w:szCs w:val="24"/>
                  </w:rPr>
                </w:rPrChange>
              </w:rPr>
            </w:pPr>
            <w:r w:rsidRPr="009F0051">
              <w:rPr>
                <w:rFonts w:asciiTheme="minorHAnsi" w:hAnsiTheme="minorHAnsi" w:cstheme="minorHAnsi"/>
                <w:b/>
                <w:sz w:val="24"/>
                <w:szCs w:val="24"/>
                <w:rPrChange w:id="425" w:author="Philip Wright" w:date="2013-01-24T13:56:00Z">
                  <w:rPr>
                    <w:rFonts w:cs="Calibri"/>
                    <w:b/>
                    <w:sz w:val="24"/>
                    <w:szCs w:val="24"/>
                  </w:rPr>
                </w:rPrChange>
              </w:rPr>
              <w:t>Learning Lab Specialists</w:t>
            </w:r>
          </w:p>
        </w:tc>
        <w:tc>
          <w:tcPr>
            <w:tcW w:w="4500" w:type="dxa"/>
            <w:tcBorders>
              <w:top w:val="single" w:sz="18" w:space="0" w:color="000000"/>
              <w:bottom w:val="single" w:sz="4" w:space="0" w:color="000000"/>
            </w:tcBorders>
          </w:tcPr>
          <w:p w:rsidR="00AC02D9" w:rsidRPr="0068258D" w:rsidRDefault="00AC02D9" w:rsidP="00736840">
            <w:pPr>
              <w:numPr>
                <w:ilvl w:val="0"/>
                <w:numId w:val="5"/>
              </w:numPr>
              <w:ind w:left="252" w:hanging="180"/>
              <w:rPr>
                <w:rFonts w:asciiTheme="minorHAnsi" w:hAnsiTheme="minorHAnsi" w:cstheme="minorHAnsi"/>
              </w:rPr>
            </w:pPr>
            <w:r>
              <w:rPr>
                <w:rFonts w:asciiTheme="minorHAnsi" w:hAnsiTheme="minorHAnsi" w:cstheme="minorHAnsi"/>
              </w:rPr>
              <w:t>R</w:t>
            </w:r>
            <w:r w:rsidRPr="00ED70DE">
              <w:rPr>
                <w:rFonts w:asciiTheme="minorHAnsi" w:hAnsiTheme="minorHAnsi" w:cstheme="minorHAnsi"/>
              </w:rPr>
              <w:t>ecommended teaching loa</w:t>
            </w:r>
            <w:r>
              <w:rPr>
                <w:rFonts w:asciiTheme="minorHAnsi" w:hAnsiTheme="minorHAnsi" w:cstheme="minorHAnsi"/>
              </w:rPr>
              <w:t>d for a learning lab specialist</w:t>
            </w:r>
          </w:p>
        </w:tc>
        <w:tc>
          <w:tcPr>
            <w:tcW w:w="4500" w:type="dxa"/>
            <w:tcBorders>
              <w:top w:val="single" w:sz="18" w:space="0" w:color="000000"/>
              <w:bottom w:val="single" w:sz="4" w:space="0" w:color="000000"/>
            </w:tcBorders>
          </w:tcPr>
          <w:p w:rsidR="00AC02D9" w:rsidRPr="00FD0653" w:rsidRDefault="00AC02D9" w:rsidP="00AC02D9">
            <w:pPr>
              <w:pStyle w:val="ListParagraph"/>
              <w:numPr>
                <w:ilvl w:val="0"/>
                <w:numId w:val="38"/>
              </w:numPr>
              <w:ind w:left="342"/>
              <w:rPr>
                <w:rFonts w:asciiTheme="minorHAnsi" w:hAnsiTheme="minorHAnsi" w:cstheme="minorHAnsi"/>
              </w:rPr>
            </w:pPr>
            <w:r w:rsidRPr="0068258D">
              <w:rPr>
                <w:rFonts w:asciiTheme="minorHAnsi" w:hAnsiTheme="minorHAnsi" w:cstheme="minorHAnsi"/>
              </w:rPr>
              <w:t xml:space="preserve">It is not recommended for LLSs to teach any general education courses.  </w:t>
            </w:r>
            <w:r>
              <w:rPr>
                <w:rFonts w:asciiTheme="minorHAnsi" w:hAnsiTheme="minorHAnsi" w:cstheme="minorHAnsi"/>
              </w:rPr>
              <w:t>They can teach tier 3 intervention courses.</w:t>
            </w:r>
          </w:p>
        </w:tc>
      </w:tr>
      <w:tr w:rsidR="00AC02D9" w:rsidRPr="009F0051" w:rsidTr="00736840">
        <w:trPr>
          <w:cantSplit/>
          <w:trHeight w:val="2115"/>
        </w:trPr>
        <w:tc>
          <w:tcPr>
            <w:tcW w:w="1980" w:type="dxa"/>
            <w:vMerge/>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4" w:space="0" w:color="000000"/>
            </w:tcBorders>
          </w:tcPr>
          <w:p w:rsidR="00AC02D9" w:rsidRPr="00FD0653" w:rsidRDefault="00AC02D9" w:rsidP="00736840">
            <w:pPr>
              <w:numPr>
                <w:ilvl w:val="0"/>
                <w:numId w:val="5"/>
              </w:numPr>
              <w:ind w:left="252" w:hanging="180"/>
              <w:rPr>
                <w:rFonts w:asciiTheme="minorHAnsi" w:hAnsiTheme="minorHAnsi" w:cstheme="minorHAnsi"/>
              </w:rPr>
            </w:pPr>
            <w:r>
              <w:rPr>
                <w:rFonts w:asciiTheme="minorHAnsi" w:hAnsiTheme="minorHAnsi" w:cstheme="minorHAnsi"/>
              </w:rPr>
              <w:t>Recommend</w:t>
            </w:r>
            <w:r w:rsidRPr="00ED70DE">
              <w:rPr>
                <w:rFonts w:asciiTheme="minorHAnsi" w:hAnsiTheme="minorHAnsi" w:cstheme="minorHAnsi"/>
              </w:rPr>
              <w:t xml:space="preserve"> staffing structure for a learning lab</w:t>
            </w:r>
          </w:p>
        </w:tc>
        <w:tc>
          <w:tcPr>
            <w:tcW w:w="4500" w:type="dxa"/>
            <w:tcBorders>
              <w:top w:val="single" w:sz="4" w:space="0" w:color="000000"/>
              <w:bottom w:val="single" w:sz="4" w:space="0" w:color="000000"/>
            </w:tcBorders>
          </w:tcPr>
          <w:p w:rsidR="00AC02D9" w:rsidRPr="0068258D" w:rsidRDefault="00AC02D9" w:rsidP="00AC02D9">
            <w:pPr>
              <w:pStyle w:val="ListParagraph"/>
              <w:numPr>
                <w:ilvl w:val="0"/>
                <w:numId w:val="38"/>
              </w:numPr>
              <w:ind w:left="342"/>
              <w:rPr>
                <w:rFonts w:asciiTheme="minorHAnsi" w:hAnsiTheme="minorHAnsi" w:cstheme="minorHAnsi"/>
              </w:rPr>
            </w:pPr>
            <w:r w:rsidRPr="0068258D">
              <w:rPr>
                <w:rFonts w:asciiTheme="minorHAnsi" w:hAnsiTheme="minorHAnsi" w:cstheme="minorHAnsi"/>
              </w:rPr>
              <w:t xml:space="preserve">Consider the number of </w:t>
            </w:r>
            <w:proofErr w:type="spellStart"/>
            <w:r w:rsidRPr="0068258D">
              <w:rPr>
                <w:rFonts w:asciiTheme="minorHAnsi" w:hAnsiTheme="minorHAnsi" w:cstheme="minorHAnsi"/>
              </w:rPr>
              <w:t>SpEd</w:t>
            </w:r>
            <w:proofErr w:type="spellEnd"/>
            <w:r w:rsidRPr="0068258D">
              <w:rPr>
                <w:rFonts w:asciiTheme="minorHAnsi" w:hAnsiTheme="minorHAnsi" w:cstheme="minorHAnsi"/>
              </w:rPr>
              <w:t xml:space="preserve"> students and type of disabilities in your </w:t>
            </w:r>
            <w:proofErr w:type="spellStart"/>
            <w:r w:rsidRPr="0068258D">
              <w:rPr>
                <w:rFonts w:asciiTheme="minorHAnsi" w:hAnsiTheme="minorHAnsi" w:cstheme="minorHAnsi"/>
              </w:rPr>
              <w:t>SpEd</w:t>
            </w:r>
            <w:proofErr w:type="spellEnd"/>
            <w:r w:rsidRPr="0068258D">
              <w:rPr>
                <w:rFonts w:asciiTheme="minorHAnsi" w:hAnsiTheme="minorHAnsi" w:cstheme="minorHAnsi"/>
              </w:rPr>
              <w:t xml:space="preserve"> population when staffing the lab.  General guidelines:</w:t>
            </w:r>
          </w:p>
          <w:p w:rsidR="00AC02D9" w:rsidRPr="0068258D" w:rsidRDefault="00AC02D9" w:rsidP="00AC02D9">
            <w:pPr>
              <w:pStyle w:val="ListParagraph"/>
              <w:numPr>
                <w:ilvl w:val="2"/>
                <w:numId w:val="39"/>
              </w:numPr>
              <w:ind w:left="702"/>
              <w:rPr>
                <w:rFonts w:asciiTheme="minorHAnsi" w:hAnsiTheme="minorHAnsi" w:cstheme="minorHAnsi"/>
              </w:rPr>
            </w:pPr>
            <w:r w:rsidRPr="0068258D">
              <w:rPr>
                <w:rFonts w:asciiTheme="minorHAnsi" w:hAnsiTheme="minorHAnsi" w:cstheme="minorHAnsi"/>
              </w:rPr>
              <w:t>1 LLS for 1 grade school</w:t>
            </w:r>
          </w:p>
          <w:p w:rsidR="00AC02D9" w:rsidRPr="0068258D" w:rsidRDefault="00AC02D9" w:rsidP="00AC02D9">
            <w:pPr>
              <w:pStyle w:val="ListParagraph"/>
              <w:numPr>
                <w:ilvl w:val="2"/>
                <w:numId w:val="39"/>
              </w:numPr>
              <w:ind w:left="702"/>
              <w:rPr>
                <w:rFonts w:asciiTheme="minorHAnsi" w:hAnsiTheme="minorHAnsi" w:cstheme="minorHAnsi"/>
              </w:rPr>
            </w:pPr>
            <w:r w:rsidRPr="0068258D">
              <w:rPr>
                <w:rFonts w:asciiTheme="minorHAnsi" w:hAnsiTheme="minorHAnsi" w:cstheme="minorHAnsi"/>
              </w:rPr>
              <w:t>2 FTEs (incl. at least 1 LLS) for 2-3 grade school</w:t>
            </w:r>
          </w:p>
          <w:p w:rsidR="00AC02D9" w:rsidRPr="0068258D" w:rsidRDefault="00AC02D9" w:rsidP="00AC02D9">
            <w:pPr>
              <w:pStyle w:val="ListParagraph"/>
              <w:numPr>
                <w:ilvl w:val="2"/>
                <w:numId w:val="39"/>
              </w:numPr>
              <w:ind w:left="702"/>
              <w:rPr>
                <w:rFonts w:asciiTheme="minorHAnsi" w:hAnsiTheme="minorHAnsi" w:cstheme="minorHAnsi"/>
              </w:rPr>
            </w:pPr>
            <w:r w:rsidRPr="0068258D">
              <w:rPr>
                <w:rFonts w:asciiTheme="minorHAnsi" w:hAnsiTheme="minorHAnsi" w:cstheme="minorHAnsi"/>
              </w:rPr>
              <w:t>3 FTEs (incl. at least 2 LLS) for 4-5 grade school</w:t>
            </w:r>
          </w:p>
          <w:p w:rsidR="00AC02D9" w:rsidRPr="0068258D" w:rsidRDefault="00AC02D9" w:rsidP="00AC02D9">
            <w:pPr>
              <w:pStyle w:val="ListParagraph"/>
              <w:numPr>
                <w:ilvl w:val="2"/>
                <w:numId w:val="39"/>
              </w:numPr>
              <w:ind w:left="702"/>
              <w:rPr>
                <w:ins w:id="426" w:author="Philip Wright" w:date="2013-01-24T14:14:00Z"/>
                <w:rFonts w:asciiTheme="minorHAnsi" w:hAnsiTheme="minorHAnsi" w:cstheme="minorHAnsi"/>
              </w:rPr>
            </w:pPr>
            <w:r w:rsidRPr="0068258D">
              <w:rPr>
                <w:rFonts w:asciiTheme="minorHAnsi" w:hAnsiTheme="minorHAnsi" w:cstheme="minorHAnsi"/>
              </w:rPr>
              <w:t>4 FTEs (incl. at least 2 LLS) for a 6-7 grade school</w:t>
            </w:r>
          </w:p>
          <w:p w:rsidR="00AC02D9" w:rsidRPr="0068258D" w:rsidRDefault="00AC02D9" w:rsidP="00AC02D9">
            <w:pPr>
              <w:pStyle w:val="ListParagraph"/>
              <w:numPr>
                <w:ilvl w:val="2"/>
                <w:numId w:val="39"/>
              </w:numPr>
              <w:ind w:left="702"/>
              <w:rPr>
                <w:rFonts w:asciiTheme="minorHAnsi" w:hAnsiTheme="minorHAnsi" w:cstheme="minorHAnsi"/>
              </w:rPr>
            </w:pPr>
            <w:ins w:id="427" w:author="Philip Wright" w:date="2013-01-24T14:14:00Z">
              <w:r w:rsidRPr="0068258D">
                <w:rPr>
                  <w:rFonts w:asciiTheme="minorHAnsi" w:hAnsiTheme="minorHAnsi" w:cstheme="minorHAnsi"/>
                </w:rPr>
                <w:t>A full staff member may need to be dedicated to one –five students depending on those students’ needs.</w:t>
              </w:r>
            </w:ins>
          </w:p>
          <w:p w:rsidR="00AC02D9" w:rsidRDefault="00AC02D9" w:rsidP="00AC02D9">
            <w:pPr>
              <w:pStyle w:val="ListParagraph"/>
              <w:numPr>
                <w:ilvl w:val="0"/>
                <w:numId w:val="38"/>
              </w:numPr>
              <w:ind w:left="342"/>
              <w:rPr>
                <w:rFonts w:asciiTheme="minorHAnsi" w:hAnsiTheme="minorHAnsi" w:cstheme="minorHAnsi"/>
              </w:rPr>
            </w:pPr>
            <w:r w:rsidRPr="0068258D">
              <w:rPr>
                <w:rFonts w:asciiTheme="minorHAnsi" w:hAnsiTheme="minorHAnsi" w:cstheme="minorHAnsi"/>
              </w:rPr>
              <w:t>If you only have 2 LLSs in a larger school, then more of their time will be taken up with paperwork.</w:t>
            </w:r>
          </w:p>
          <w:p w:rsidR="00AC02D9" w:rsidRPr="00FD0653" w:rsidRDefault="00AC02D9" w:rsidP="00AC02D9">
            <w:pPr>
              <w:pStyle w:val="ListParagraph"/>
              <w:numPr>
                <w:ilvl w:val="0"/>
                <w:numId w:val="38"/>
              </w:numPr>
              <w:ind w:left="342"/>
              <w:rPr>
                <w:rFonts w:asciiTheme="minorHAnsi" w:hAnsiTheme="minorHAnsi" w:cstheme="minorHAnsi"/>
              </w:rPr>
            </w:pPr>
            <w:ins w:id="428" w:author="Philip Wright" w:date="2013-01-24T14:51:00Z">
              <w:r w:rsidRPr="00ED70DE">
                <w:rPr>
                  <w:rFonts w:asciiTheme="minorHAnsi" w:hAnsiTheme="minorHAnsi" w:cstheme="minorHAnsi"/>
                </w:rPr>
                <w:t>As it expands, consider who will become or who should be the Lead LLS.</w:t>
              </w:r>
            </w:ins>
          </w:p>
        </w:tc>
      </w:tr>
      <w:tr w:rsidR="00AC02D9" w:rsidRPr="009F0051" w:rsidTr="00736840">
        <w:trPr>
          <w:cantSplit/>
          <w:trHeight w:val="1530"/>
        </w:trPr>
        <w:tc>
          <w:tcPr>
            <w:tcW w:w="1980" w:type="dxa"/>
            <w:vMerge/>
            <w:tcBorders>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18" w:space="0" w:color="000000"/>
            </w:tcBorders>
          </w:tcPr>
          <w:p w:rsidR="00AC02D9" w:rsidRPr="00FD0653" w:rsidRDefault="00AC02D9" w:rsidP="00736840">
            <w:pPr>
              <w:numPr>
                <w:ilvl w:val="0"/>
                <w:numId w:val="5"/>
              </w:numPr>
              <w:ind w:left="252" w:hanging="180"/>
              <w:rPr>
                <w:rFonts w:asciiTheme="minorHAnsi" w:hAnsiTheme="minorHAnsi" w:cstheme="minorHAnsi"/>
              </w:rPr>
            </w:pPr>
            <w:r w:rsidRPr="00FD0653">
              <w:rPr>
                <w:rFonts w:asciiTheme="minorHAnsi" w:hAnsiTheme="minorHAnsi" w:cstheme="minorHAnsi"/>
              </w:rPr>
              <w:t>Role of 504 Coordinator</w:t>
            </w:r>
          </w:p>
        </w:tc>
        <w:tc>
          <w:tcPr>
            <w:tcW w:w="4500" w:type="dxa"/>
            <w:tcBorders>
              <w:top w:val="single" w:sz="4" w:space="0" w:color="000000"/>
              <w:bottom w:val="single" w:sz="18" w:space="0" w:color="000000"/>
            </w:tcBorders>
          </w:tcPr>
          <w:p w:rsidR="00AC02D9" w:rsidRPr="00FD0653" w:rsidRDefault="00AC02D9" w:rsidP="00736840">
            <w:pPr>
              <w:pStyle w:val="ListParagraph"/>
              <w:numPr>
                <w:ilvl w:val="0"/>
                <w:numId w:val="5"/>
              </w:numPr>
              <w:ind w:left="342"/>
              <w:rPr>
                <w:rFonts w:asciiTheme="minorHAnsi" w:hAnsiTheme="minorHAnsi" w:cstheme="minorHAnsi"/>
              </w:rPr>
            </w:pPr>
            <w:r w:rsidRPr="0068258D">
              <w:rPr>
                <w:rFonts w:asciiTheme="minorHAnsi" w:hAnsiTheme="minorHAnsi" w:cstheme="minorHAnsi"/>
              </w:rPr>
              <w:t xml:space="preserve">If you will have one of your LLSs serve as 504 </w:t>
            </w:r>
            <w:proofErr w:type="gramStart"/>
            <w:r w:rsidRPr="0068258D">
              <w:rPr>
                <w:rFonts w:asciiTheme="minorHAnsi" w:hAnsiTheme="minorHAnsi" w:cstheme="minorHAnsi"/>
              </w:rPr>
              <w:t>coordinator, that</w:t>
            </w:r>
            <w:proofErr w:type="gramEnd"/>
            <w:r w:rsidRPr="0068258D">
              <w:rPr>
                <w:rFonts w:asciiTheme="minorHAnsi" w:hAnsiTheme="minorHAnsi" w:cstheme="minorHAnsi"/>
              </w:rPr>
              <w:t xml:space="preserve"> is a significant responsibility for a large school or a school with large numbers of 504 students.</w:t>
            </w:r>
            <w:ins w:id="429" w:author="Philip Wright" w:date="2013-01-24T14:12:00Z">
              <w:r w:rsidRPr="0068258D">
                <w:rPr>
                  <w:rFonts w:asciiTheme="minorHAnsi" w:hAnsiTheme="minorHAnsi" w:cstheme="minorHAnsi"/>
                </w:rPr>
                <w:t xml:space="preserve"> Any part of LLSs</w:t>
              </w:r>
            </w:ins>
            <w:ins w:id="430" w:author="Philip Wright" w:date="2013-01-24T14:13:00Z">
              <w:r w:rsidRPr="0068258D">
                <w:rPr>
                  <w:rFonts w:asciiTheme="minorHAnsi" w:hAnsiTheme="minorHAnsi" w:cstheme="minorHAnsi"/>
                </w:rPr>
                <w:t>’</w:t>
              </w:r>
            </w:ins>
            <w:ins w:id="431" w:author="Philip Wright" w:date="2013-01-24T14:12:00Z">
              <w:r w:rsidRPr="0068258D">
                <w:rPr>
                  <w:rFonts w:asciiTheme="minorHAnsi" w:hAnsiTheme="minorHAnsi" w:cstheme="minorHAnsi"/>
                </w:rPr>
                <w:t xml:space="preserve"> time spent on 504 </w:t>
              </w:r>
            </w:ins>
            <w:ins w:id="432" w:author="Philip Wright" w:date="2013-01-24T14:13:00Z">
              <w:r w:rsidRPr="0068258D">
                <w:rPr>
                  <w:rFonts w:asciiTheme="minorHAnsi" w:hAnsiTheme="minorHAnsi" w:cstheme="minorHAnsi"/>
                </w:rPr>
                <w:t xml:space="preserve">services </w:t>
              </w:r>
            </w:ins>
            <w:ins w:id="433" w:author="Philip Wright" w:date="2013-01-24T14:12:00Z">
              <w:r w:rsidRPr="0068258D">
                <w:rPr>
                  <w:rFonts w:asciiTheme="minorHAnsi" w:hAnsiTheme="minorHAnsi" w:cstheme="minorHAnsi"/>
                </w:rPr>
                <w:t>needs to come out of general funds and not from SPED funds.</w:t>
              </w:r>
            </w:ins>
          </w:p>
        </w:tc>
      </w:tr>
      <w:tr w:rsidR="00AC02D9" w:rsidRPr="009F0051" w:rsidTr="00736840">
        <w:trPr>
          <w:cantSplit/>
          <w:trHeight w:val="495"/>
        </w:trPr>
        <w:tc>
          <w:tcPr>
            <w:tcW w:w="1980" w:type="dxa"/>
            <w:vMerge w:val="restart"/>
            <w:tcBorders>
              <w:top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Change w:id="434" w:author="Philip Wright" w:date="2013-01-24T13:56:00Z">
                  <w:rPr>
                    <w:rFonts w:cs="Calibri"/>
                    <w:b/>
                    <w:sz w:val="24"/>
                    <w:szCs w:val="24"/>
                  </w:rPr>
                </w:rPrChange>
              </w:rPr>
            </w:pPr>
            <w:r w:rsidRPr="009F0051">
              <w:rPr>
                <w:rFonts w:asciiTheme="minorHAnsi" w:hAnsiTheme="minorHAnsi" w:cstheme="minorHAnsi"/>
                <w:b/>
                <w:sz w:val="24"/>
                <w:szCs w:val="24"/>
                <w:rPrChange w:id="435" w:author="Philip Wright" w:date="2013-01-24T13:56:00Z">
                  <w:rPr>
                    <w:rFonts w:cs="Calibri"/>
                    <w:b/>
                    <w:sz w:val="24"/>
                    <w:szCs w:val="24"/>
                  </w:rPr>
                </w:rPrChange>
              </w:rPr>
              <w:t>Student Support Counselors</w:t>
            </w:r>
          </w:p>
        </w:tc>
        <w:tc>
          <w:tcPr>
            <w:tcW w:w="4500" w:type="dxa"/>
            <w:tcBorders>
              <w:top w:val="single" w:sz="18" w:space="0" w:color="000000"/>
              <w:bottom w:val="single" w:sz="4" w:space="0" w:color="000000"/>
            </w:tcBorders>
          </w:tcPr>
          <w:p w:rsidR="00AC02D9" w:rsidRPr="005D76B6" w:rsidRDefault="00AC02D9" w:rsidP="00736840">
            <w:pPr>
              <w:numPr>
                <w:ilvl w:val="0"/>
                <w:numId w:val="5"/>
              </w:numPr>
              <w:ind w:left="252" w:hanging="180"/>
              <w:rPr>
                <w:rFonts w:asciiTheme="minorHAnsi" w:hAnsiTheme="minorHAnsi" w:cstheme="minorHAnsi"/>
                <w:rPrChange w:id="436" w:author="Philip Wright" w:date="2013-01-24T13:56:00Z">
                  <w:rPr>
                    <w:rFonts w:cs="Calibri"/>
                  </w:rPr>
                </w:rPrChange>
              </w:rPr>
            </w:pPr>
            <w:r>
              <w:rPr>
                <w:rFonts w:asciiTheme="minorHAnsi" w:hAnsiTheme="minorHAnsi" w:cstheme="minorHAnsi"/>
              </w:rPr>
              <w:t>Teaching recommendations for SSC.</w:t>
            </w:r>
          </w:p>
        </w:tc>
        <w:tc>
          <w:tcPr>
            <w:tcW w:w="4500" w:type="dxa"/>
            <w:tcBorders>
              <w:top w:val="single" w:sz="18" w:space="0" w:color="000000"/>
              <w:bottom w:val="single" w:sz="4" w:space="0" w:color="000000"/>
            </w:tcBorders>
          </w:tcPr>
          <w:p w:rsidR="00AC02D9" w:rsidRPr="005D76B6" w:rsidRDefault="00AC02D9" w:rsidP="00AC02D9">
            <w:pPr>
              <w:pStyle w:val="ListParagraph"/>
              <w:numPr>
                <w:ilvl w:val="0"/>
                <w:numId w:val="17"/>
              </w:numPr>
              <w:ind w:left="432"/>
              <w:rPr>
                <w:rFonts w:asciiTheme="minorHAnsi" w:hAnsiTheme="minorHAnsi" w:cstheme="minorHAnsi"/>
                <w:rPrChange w:id="437" w:author="Philip Wright" w:date="2013-01-24T13:56:00Z">
                  <w:rPr>
                    <w:rFonts w:asciiTheme="majorHAnsi" w:hAnsiTheme="majorHAnsi" w:cstheme="majorHAnsi"/>
                    <w:color w:val="4F81BD" w:themeColor="accent1"/>
                  </w:rPr>
                </w:rPrChange>
              </w:rPr>
            </w:pPr>
            <w:r w:rsidRPr="00ED70DE">
              <w:rPr>
                <w:rFonts w:asciiTheme="minorHAnsi" w:hAnsiTheme="minorHAnsi" w:cstheme="minorHAnsi"/>
              </w:rPr>
              <w:t>SSCs should not teach any general education courses.</w:t>
            </w:r>
          </w:p>
        </w:tc>
      </w:tr>
      <w:tr w:rsidR="00AC02D9" w:rsidRPr="009F0051" w:rsidTr="00736840">
        <w:trPr>
          <w:cantSplit/>
          <w:trHeight w:val="855"/>
        </w:trPr>
        <w:tc>
          <w:tcPr>
            <w:tcW w:w="1980" w:type="dxa"/>
            <w:vMerge/>
            <w:tcBorders>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p>
        </w:tc>
        <w:tc>
          <w:tcPr>
            <w:tcW w:w="4500" w:type="dxa"/>
            <w:tcBorders>
              <w:top w:val="single" w:sz="4" w:space="0" w:color="000000"/>
              <w:bottom w:val="single" w:sz="18" w:space="0" w:color="000000"/>
            </w:tcBorders>
          </w:tcPr>
          <w:p w:rsidR="00AC02D9" w:rsidRDefault="00AC02D9" w:rsidP="00736840">
            <w:pPr>
              <w:numPr>
                <w:ilvl w:val="0"/>
                <w:numId w:val="5"/>
              </w:numPr>
              <w:ind w:left="252" w:hanging="180"/>
              <w:rPr>
                <w:rFonts w:asciiTheme="minorHAnsi" w:hAnsiTheme="minorHAnsi" w:cstheme="minorHAnsi"/>
              </w:rPr>
            </w:pPr>
            <w:r>
              <w:rPr>
                <w:rFonts w:asciiTheme="minorHAnsi" w:hAnsiTheme="minorHAnsi" w:cstheme="minorHAnsi"/>
              </w:rPr>
              <w:t>Staffing structure for SSC.</w:t>
            </w:r>
          </w:p>
        </w:tc>
        <w:tc>
          <w:tcPr>
            <w:tcW w:w="4500" w:type="dxa"/>
            <w:tcBorders>
              <w:top w:val="single" w:sz="4" w:space="0" w:color="000000"/>
              <w:bottom w:val="single" w:sz="18" w:space="0" w:color="000000"/>
            </w:tcBorders>
          </w:tcPr>
          <w:p w:rsidR="00AC02D9" w:rsidRPr="00ED70DE" w:rsidRDefault="00AC02D9" w:rsidP="00AC02D9">
            <w:pPr>
              <w:pStyle w:val="ListParagraph"/>
              <w:numPr>
                <w:ilvl w:val="0"/>
                <w:numId w:val="17"/>
              </w:numPr>
              <w:ind w:left="432"/>
              <w:rPr>
                <w:rFonts w:asciiTheme="minorHAnsi" w:hAnsiTheme="minorHAnsi" w:cstheme="minorHAnsi"/>
              </w:rPr>
            </w:pPr>
            <w:r w:rsidRPr="00ED70DE">
              <w:rPr>
                <w:rFonts w:asciiTheme="minorHAnsi" w:hAnsiTheme="minorHAnsi" w:cstheme="minorHAnsi"/>
              </w:rPr>
              <w:t>Schools beyond year 1 must have an SSC.</w:t>
            </w:r>
          </w:p>
          <w:p w:rsidR="00AC02D9" w:rsidRPr="00ED70DE" w:rsidRDefault="00AC02D9" w:rsidP="00AC02D9">
            <w:pPr>
              <w:pStyle w:val="ListParagraph"/>
              <w:numPr>
                <w:ilvl w:val="0"/>
                <w:numId w:val="17"/>
              </w:numPr>
              <w:ind w:left="432"/>
              <w:rPr>
                <w:rFonts w:asciiTheme="minorHAnsi" w:hAnsiTheme="minorHAnsi" w:cstheme="minorHAnsi"/>
              </w:rPr>
            </w:pPr>
            <w:r w:rsidRPr="00ED70DE">
              <w:rPr>
                <w:rFonts w:asciiTheme="minorHAnsi" w:hAnsiTheme="minorHAnsi" w:cstheme="minorHAnsi"/>
              </w:rPr>
              <w:t>Schools in their first year should consider sharing an SSC.</w:t>
            </w:r>
          </w:p>
          <w:p w:rsidR="00AC02D9" w:rsidRPr="00ED70DE" w:rsidRDefault="00AC02D9" w:rsidP="00AC02D9">
            <w:pPr>
              <w:pStyle w:val="ListParagraph"/>
              <w:numPr>
                <w:ilvl w:val="0"/>
                <w:numId w:val="17"/>
              </w:numPr>
              <w:ind w:left="432"/>
              <w:rPr>
                <w:rFonts w:asciiTheme="minorHAnsi" w:hAnsiTheme="minorHAnsi" w:cstheme="minorHAnsi"/>
              </w:rPr>
            </w:pPr>
            <w:r w:rsidRPr="00ED70DE">
              <w:rPr>
                <w:rFonts w:asciiTheme="minorHAnsi" w:hAnsiTheme="minorHAnsi" w:cstheme="minorHAnsi"/>
              </w:rPr>
              <w:t>Fully grown out schools should have 2 or more SSCs.</w:t>
            </w:r>
          </w:p>
        </w:tc>
      </w:tr>
      <w:tr w:rsidR="00AC02D9" w:rsidRPr="009F0051" w:rsidTr="00736840">
        <w:trPr>
          <w:cantSplit/>
        </w:trPr>
        <w:tc>
          <w:tcPr>
            <w:tcW w:w="1980" w:type="dxa"/>
            <w:tcBorders>
              <w:top w:val="single" w:sz="18" w:space="0" w:color="000000"/>
              <w:bottom w:val="single" w:sz="18" w:space="0" w:color="000000"/>
            </w:tcBorders>
            <w:shd w:val="clear" w:color="auto" w:fill="D9D9D9" w:themeFill="background1" w:themeFillShade="D9"/>
            <w:vAlign w:val="center"/>
          </w:tcPr>
          <w:p w:rsidR="00AC02D9" w:rsidRPr="009F0051" w:rsidRDefault="00AC02D9" w:rsidP="00736840">
            <w:pPr>
              <w:jc w:val="center"/>
              <w:rPr>
                <w:rFonts w:asciiTheme="minorHAnsi" w:hAnsiTheme="minorHAnsi" w:cstheme="minorHAnsi"/>
                <w:b/>
                <w:sz w:val="24"/>
                <w:szCs w:val="24"/>
              </w:rPr>
            </w:pPr>
            <w:r>
              <w:rPr>
                <w:rFonts w:asciiTheme="minorHAnsi" w:hAnsiTheme="minorHAnsi" w:cstheme="minorHAnsi"/>
                <w:b/>
                <w:sz w:val="24"/>
                <w:szCs w:val="24"/>
              </w:rPr>
              <w:t>Other Positions</w:t>
            </w:r>
          </w:p>
        </w:tc>
        <w:tc>
          <w:tcPr>
            <w:tcW w:w="4500" w:type="dxa"/>
            <w:tcBorders>
              <w:top w:val="single" w:sz="18" w:space="0" w:color="000000"/>
              <w:bottom w:val="single" w:sz="18" w:space="0" w:color="000000"/>
            </w:tcBorders>
          </w:tcPr>
          <w:p w:rsidR="00AC02D9" w:rsidRPr="00ED70DE" w:rsidRDefault="00AC02D9" w:rsidP="00736840">
            <w:pPr>
              <w:numPr>
                <w:ilvl w:val="0"/>
                <w:numId w:val="5"/>
              </w:numPr>
              <w:ind w:left="252" w:hanging="180"/>
              <w:rPr>
                <w:rFonts w:asciiTheme="minorHAnsi" w:hAnsiTheme="minorHAnsi" w:cstheme="minorHAnsi"/>
              </w:rPr>
            </w:pPr>
            <w:r w:rsidRPr="00ED70DE">
              <w:rPr>
                <w:rFonts w:asciiTheme="minorHAnsi" w:hAnsiTheme="minorHAnsi" w:cstheme="minorHAnsi"/>
              </w:rPr>
              <w:t>Community Outreach, Special Programs, Dept. of Student Involvement</w:t>
            </w:r>
          </w:p>
        </w:tc>
        <w:tc>
          <w:tcPr>
            <w:tcW w:w="4500" w:type="dxa"/>
            <w:tcBorders>
              <w:top w:val="single" w:sz="18" w:space="0" w:color="000000"/>
              <w:bottom w:val="single" w:sz="18" w:space="0" w:color="000000"/>
            </w:tcBorders>
          </w:tcPr>
          <w:p w:rsidR="00AC02D9" w:rsidRPr="00ED70DE" w:rsidRDefault="00AC02D9" w:rsidP="00AC02D9">
            <w:pPr>
              <w:pStyle w:val="ListParagraph"/>
              <w:numPr>
                <w:ilvl w:val="0"/>
                <w:numId w:val="32"/>
              </w:numPr>
              <w:tabs>
                <w:tab w:val="left" w:pos="1710"/>
              </w:tabs>
              <w:ind w:left="252" w:hanging="180"/>
              <w:rPr>
                <w:rFonts w:asciiTheme="minorHAnsi" w:hAnsiTheme="minorHAnsi" w:cstheme="minorHAnsi"/>
              </w:rPr>
            </w:pPr>
            <w:ins w:id="438" w:author="Philip Wright" w:date="2013-01-24T15:01:00Z">
              <w:r w:rsidRPr="00ED70DE">
                <w:rPr>
                  <w:rFonts w:asciiTheme="minorHAnsi" w:hAnsiTheme="minorHAnsi" w:cstheme="minorHAnsi"/>
                </w:rPr>
                <w:t xml:space="preserve">If you have a special position request, talk to 4SQR manager and then it would run </w:t>
              </w:r>
            </w:ins>
            <w:ins w:id="439" w:author="Philip Wright" w:date="2013-01-24T15:02:00Z">
              <w:r w:rsidRPr="00ED70DE">
                <w:rPr>
                  <w:rFonts w:asciiTheme="minorHAnsi" w:hAnsiTheme="minorHAnsi" w:cstheme="minorHAnsi"/>
                </w:rPr>
                <w:t>through</w:t>
              </w:r>
            </w:ins>
            <w:ins w:id="440" w:author="Philip Wright" w:date="2013-01-24T15:01:00Z">
              <w:r w:rsidRPr="00ED70DE">
                <w:rPr>
                  <w:rFonts w:asciiTheme="minorHAnsi" w:hAnsiTheme="minorHAnsi" w:cstheme="minorHAnsi"/>
                </w:rPr>
                <w:t xml:space="preserve"> </w:t>
              </w:r>
            </w:ins>
            <w:ins w:id="441" w:author="Philip Wright" w:date="2013-01-24T15:02:00Z">
              <w:r w:rsidRPr="00ED70DE">
                <w:rPr>
                  <w:rFonts w:asciiTheme="minorHAnsi" w:hAnsiTheme="minorHAnsi" w:cstheme="minorHAnsi"/>
                </w:rPr>
                <w:t>HR to make it consistent.</w:t>
              </w:r>
            </w:ins>
          </w:p>
        </w:tc>
      </w:tr>
    </w:tbl>
    <w:p w:rsidR="00AC02D9" w:rsidRDefault="00AC02D9" w:rsidP="00AC02D9">
      <w:pPr>
        <w:tabs>
          <w:tab w:val="left" w:pos="1710"/>
        </w:tabs>
        <w:rPr>
          <w:rFonts w:asciiTheme="minorHAnsi" w:hAnsiTheme="minorHAnsi" w:cstheme="minorHAnsi"/>
        </w:rPr>
      </w:pPr>
    </w:p>
    <w:p w:rsidR="00AC02D9" w:rsidRPr="009F0051" w:rsidRDefault="00AC02D9" w:rsidP="00AC02D9">
      <w:pPr>
        <w:rPr>
          <w:rFonts w:asciiTheme="minorHAnsi" w:hAnsiTheme="minorHAnsi" w:cstheme="minorHAnsi"/>
          <w:rPrChange w:id="442" w:author="Philip Wright" w:date="2013-01-24T13:56:00Z">
            <w:rPr>
              <w:rFonts w:asciiTheme="majorHAnsi" w:hAnsiTheme="majorHAnsi" w:cs="Arial"/>
            </w:rPr>
          </w:rPrChange>
        </w:rPr>
      </w:pPr>
      <w:r>
        <w:rPr>
          <w:rFonts w:asciiTheme="minorHAnsi" w:hAnsiTheme="minorHAnsi" w:cstheme="minorHAnsi"/>
        </w:rPr>
        <w:br w:type="page"/>
      </w:r>
    </w:p>
    <w:p w:rsidR="00AC02D9" w:rsidRPr="009F0051" w:rsidRDefault="00AC02D9" w:rsidP="00AC02D9">
      <w:pPr>
        <w:numPr>
          <w:ilvl w:val="0"/>
          <w:numId w:val="1"/>
        </w:numPr>
        <w:pBdr>
          <w:bottom w:val="single" w:sz="12" w:space="1" w:color="auto"/>
        </w:pBdr>
        <w:shd w:val="clear" w:color="auto" w:fill="D9D9D9"/>
        <w:ind w:left="360" w:hanging="360"/>
        <w:contextualSpacing/>
        <w:rPr>
          <w:rFonts w:asciiTheme="minorHAnsi" w:hAnsiTheme="minorHAnsi" w:cstheme="minorHAnsi"/>
          <w:b/>
          <w:sz w:val="24"/>
          <w:szCs w:val="24"/>
          <w:rPrChange w:id="443" w:author="Philip Wright" w:date="2013-01-24T13:56:00Z">
            <w:rPr>
              <w:rFonts w:ascii="Calibri" w:hAnsi="Calibri" w:cs="Calibri"/>
              <w:b/>
              <w:sz w:val="24"/>
              <w:szCs w:val="24"/>
            </w:rPr>
          </w:rPrChange>
        </w:rPr>
      </w:pPr>
      <w:r w:rsidRPr="009F0051">
        <w:rPr>
          <w:rFonts w:asciiTheme="minorHAnsi" w:hAnsiTheme="minorHAnsi" w:cstheme="minorHAnsi"/>
          <w:b/>
          <w:sz w:val="24"/>
          <w:szCs w:val="24"/>
          <w:rPrChange w:id="444" w:author="Philip Wright" w:date="2013-01-24T13:56:00Z">
            <w:rPr>
              <w:rFonts w:ascii="Calibri" w:hAnsi="Calibri" w:cs="Calibri"/>
              <w:b/>
              <w:sz w:val="24"/>
              <w:szCs w:val="24"/>
            </w:rPr>
          </w:rPrChange>
        </w:rPr>
        <w:lastRenderedPageBreak/>
        <w:t>Programming and Content Recommendations</w:t>
      </w:r>
    </w:p>
    <w:p w:rsidR="00AC02D9" w:rsidRPr="009F0051" w:rsidRDefault="00AC02D9" w:rsidP="00AC02D9">
      <w:pPr>
        <w:spacing w:after="200" w:line="276" w:lineRule="auto"/>
        <w:contextualSpacing/>
        <w:rPr>
          <w:rFonts w:asciiTheme="minorHAnsi" w:eastAsiaTheme="minorHAnsi" w:hAnsiTheme="minorHAnsi" w:cstheme="minorHAnsi"/>
        </w:rPr>
      </w:pPr>
      <w:r w:rsidRPr="009F0051">
        <w:rPr>
          <w:rFonts w:asciiTheme="minorHAnsi" w:eastAsiaTheme="minorHAnsi" w:hAnsiTheme="minorHAnsi" w:cstheme="minorHAnsi"/>
        </w:rPr>
        <w:tab/>
      </w:r>
      <w:r w:rsidRPr="009F0051">
        <w:rPr>
          <w:rFonts w:asciiTheme="minorHAnsi" w:eastAsiaTheme="minorHAnsi" w:hAnsiTheme="minorHAnsi" w:cstheme="minorHAnsi"/>
        </w:rPr>
        <w:tab/>
      </w:r>
    </w:p>
    <w:tbl>
      <w:tblPr>
        <w:tblStyle w:val="TableGrid1"/>
        <w:tblW w:w="11070" w:type="dxa"/>
        <w:tblInd w:w="108" w:type="dxa"/>
        <w:tblLayout w:type="fixed"/>
        <w:tblLook w:val="04A0" w:firstRow="1" w:lastRow="0" w:firstColumn="1" w:lastColumn="0" w:noHBand="0" w:noVBand="1"/>
      </w:tblPr>
      <w:tblGrid>
        <w:gridCol w:w="2304"/>
        <w:gridCol w:w="6966"/>
        <w:gridCol w:w="1800"/>
      </w:tblGrid>
      <w:tr w:rsidR="00AC02D9" w:rsidRPr="009F0051" w:rsidTr="00736840">
        <w:trPr>
          <w:cantSplit/>
        </w:trPr>
        <w:tc>
          <w:tcPr>
            <w:tcW w:w="2304" w:type="dxa"/>
            <w:shd w:val="clear" w:color="auto" w:fill="1F497D" w:themeFill="text2"/>
            <w:vAlign w:val="center"/>
          </w:tcPr>
          <w:p w:rsidR="00AC02D9" w:rsidRPr="009F0051" w:rsidRDefault="00AC02D9" w:rsidP="00736840">
            <w:pPr>
              <w:contextualSpacing/>
              <w:jc w:val="center"/>
              <w:rPr>
                <w:rFonts w:eastAsiaTheme="minorHAnsi" w:cstheme="minorHAnsi"/>
                <w:b/>
                <w:color w:val="FFFFFF" w:themeColor="background1"/>
                <w:sz w:val="24"/>
                <w:szCs w:val="24"/>
              </w:rPr>
            </w:pPr>
            <w:r w:rsidRPr="009F0051">
              <w:rPr>
                <w:rFonts w:eastAsiaTheme="minorHAnsi" w:cstheme="minorHAnsi"/>
                <w:b/>
                <w:color w:val="FFFFFF" w:themeColor="background1"/>
                <w:sz w:val="24"/>
                <w:szCs w:val="24"/>
              </w:rPr>
              <w:t>Recommendation</w:t>
            </w:r>
          </w:p>
        </w:tc>
        <w:tc>
          <w:tcPr>
            <w:tcW w:w="6966" w:type="dxa"/>
            <w:shd w:val="clear" w:color="auto" w:fill="1F497D" w:themeFill="text2"/>
            <w:vAlign w:val="center"/>
          </w:tcPr>
          <w:p w:rsidR="00AC02D9" w:rsidRPr="00615081" w:rsidRDefault="00AC02D9" w:rsidP="00736840">
            <w:pPr>
              <w:contextualSpacing/>
              <w:jc w:val="center"/>
              <w:rPr>
                <w:rFonts w:eastAsiaTheme="minorHAnsi" w:cstheme="minorHAnsi"/>
                <w:b/>
                <w:color w:val="FFFFFF" w:themeColor="background1"/>
                <w:sz w:val="24"/>
                <w:szCs w:val="24"/>
              </w:rPr>
            </w:pPr>
            <w:r w:rsidRPr="00B85867">
              <w:rPr>
                <w:rFonts w:eastAsiaTheme="minorHAnsi" w:cstheme="minorHAnsi"/>
                <w:b/>
                <w:color w:val="FFFFFF" w:themeColor="background1"/>
                <w:sz w:val="24"/>
                <w:szCs w:val="24"/>
              </w:rPr>
              <w:t>ELA &amp; Reading</w:t>
            </w:r>
          </w:p>
        </w:tc>
        <w:tc>
          <w:tcPr>
            <w:tcW w:w="1800" w:type="dxa"/>
            <w:shd w:val="clear" w:color="auto" w:fill="1F497D" w:themeFill="text2"/>
            <w:vAlign w:val="center"/>
          </w:tcPr>
          <w:p w:rsidR="00AC02D9" w:rsidRPr="00615081" w:rsidRDefault="00AC02D9" w:rsidP="00736840">
            <w:pPr>
              <w:contextualSpacing/>
              <w:jc w:val="center"/>
              <w:rPr>
                <w:rFonts w:eastAsiaTheme="minorHAnsi" w:cstheme="minorHAnsi"/>
                <w:b/>
                <w:color w:val="FFFFFF" w:themeColor="background1"/>
                <w:sz w:val="24"/>
                <w:szCs w:val="24"/>
              </w:rPr>
            </w:pPr>
            <w:r w:rsidRPr="00615081">
              <w:rPr>
                <w:rFonts w:eastAsiaTheme="minorHAnsi" w:cstheme="minorHAnsi"/>
                <w:b/>
                <w:color w:val="FFFFFF" w:themeColor="background1"/>
                <w:sz w:val="24"/>
                <w:szCs w:val="24"/>
              </w:rPr>
              <w:t>Required, Recommended, Nice to Have?</w:t>
            </w:r>
          </w:p>
        </w:tc>
      </w:tr>
      <w:tr w:rsidR="00AC02D9" w:rsidRPr="009F0051" w:rsidTr="00736840">
        <w:trPr>
          <w:cantSplit/>
        </w:trPr>
        <w:tc>
          <w:tcPr>
            <w:tcW w:w="11070" w:type="dxa"/>
            <w:gridSpan w:val="3"/>
            <w:tcBorders>
              <w:bottom w:val="single" w:sz="18" w:space="0" w:color="000000"/>
            </w:tcBorders>
            <w:shd w:val="clear" w:color="auto" w:fill="BFBFBF" w:themeFill="background1" w:themeFillShade="BF"/>
            <w:vAlign w:val="center"/>
          </w:tcPr>
          <w:p w:rsidR="00AC02D9" w:rsidRPr="009F0051" w:rsidRDefault="00AC02D9" w:rsidP="00736840">
            <w:pPr>
              <w:contextualSpacing/>
              <w:jc w:val="center"/>
              <w:rPr>
                <w:rFonts w:eastAsiaTheme="minorHAnsi" w:cstheme="minorHAnsi"/>
                <w:b/>
                <w:sz w:val="24"/>
                <w:szCs w:val="24"/>
              </w:rPr>
            </w:pPr>
            <w:r w:rsidRPr="009F0051">
              <w:rPr>
                <w:rFonts w:eastAsiaTheme="minorHAnsi" w:cstheme="minorHAnsi"/>
                <w:b/>
                <w:sz w:val="24"/>
                <w:szCs w:val="24"/>
              </w:rPr>
              <w:t xml:space="preserve">English Language Arts </w:t>
            </w:r>
          </w:p>
        </w:tc>
      </w:tr>
      <w:tr w:rsidR="00AC02D9" w:rsidRPr="009F0051" w:rsidTr="00736840">
        <w:trPr>
          <w:cantSplit/>
        </w:trPr>
        <w:tc>
          <w:tcPr>
            <w:tcW w:w="2304" w:type="dxa"/>
            <w:tcBorders>
              <w:top w:val="single" w:sz="18" w:space="0" w:color="000000"/>
              <w:left w:val="single" w:sz="4" w:space="0" w:color="000000"/>
              <w:bottom w:val="single" w:sz="18" w:space="0" w:color="000000"/>
              <w:right w:val="single" w:sz="4" w:space="0" w:color="000000"/>
            </w:tcBorders>
            <w:vAlign w:val="center"/>
          </w:tcPr>
          <w:p w:rsidR="00AC02D9" w:rsidRPr="009F0051" w:rsidRDefault="00AC02D9" w:rsidP="00736840">
            <w:pPr>
              <w:contextualSpacing/>
              <w:jc w:val="center"/>
              <w:rPr>
                <w:rFonts w:eastAsiaTheme="minorHAnsi" w:cstheme="minorHAnsi"/>
                <w:b/>
              </w:rPr>
            </w:pPr>
            <w:r w:rsidRPr="009F0051">
              <w:rPr>
                <w:rFonts w:eastAsiaTheme="minorHAnsi" w:cstheme="minorHAnsi"/>
                <w:b/>
              </w:rPr>
              <w:t>Teach reading and writing together, not separately.</w:t>
            </w:r>
          </w:p>
        </w:tc>
        <w:tc>
          <w:tcPr>
            <w:tcW w:w="6966" w:type="dxa"/>
            <w:tcBorders>
              <w:top w:val="single" w:sz="18" w:space="0" w:color="000000"/>
              <w:left w:val="single" w:sz="4" w:space="0" w:color="000000"/>
              <w:bottom w:val="single" w:sz="18" w:space="0" w:color="000000"/>
              <w:right w:val="single" w:sz="4" w:space="0" w:color="000000"/>
            </w:tcBorders>
            <w:vAlign w:val="center"/>
          </w:tcPr>
          <w:p w:rsidR="00AC02D9" w:rsidRPr="009F0051" w:rsidRDefault="00AC02D9" w:rsidP="00AC02D9">
            <w:pPr>
              <w:numPr>
                <w:ilvl w:val="0"/>
                <w:numId w:val="9"/>
              </w:numPr>
              <w:ind w:left="378" w:hanging="180"/>
              <w:contextualSpacing/>
              <w:rPr>
                <w:rFonts w:eastAsiaTheme="minorHAnsi" w:cstheme="minorHAnsi"/>
              </w:rPr>
            </w:pPr>
            <w:r w:rsidRPr="009F0051">
              <w:rPr>
                <w:rFonts w:eastAsiaTheme="minorHAnsi" w:cstheme="minorHAnsi"/>
              </w:rPr>
              <w:t>Separating reading and writing is an artificial separation of two subjects that are inextricably linked.</w:t>
            </w:r>
          </w:p>
          <w:p w:rsidR="00AC02D9" w:rsidRPr="00B85867" w:rsidRDefault="00AC02D9" w:rsidP="00AC02D9">
            <w:pPr>
              <w:numPr>
                <w:ilvl w:val="0"/>
                <w:numId w:val="9"/>
              </w:numPr>
              <w:ind w:left="378" w:hanging="180"/>
              <w:contextualSpacing/>
              <w:rPr>
                <w:rFonts w:eastAsiaTheme="minorHAnsi" w:cstheme="minorHAnsi"/>
              </w:rPr>
            </w:pPr>
            <w:r w:rsidRPr="00B85867">
              <w:rPr>
                <w:rFonts w:eastAsiaTheme="minorHAnsi" w:cstheme="minorHAnsi"/>
              </w:rPr>
              <w:t>Team unit plans are presented as integrated reading &amp; writing unit plans.</w:t>
            </w:r>
          </w:p>
          <w:p w:rsidR="00AC02D9" w:rsidRPr="00615081" w:rsidRDefault="00AC02D9" w:rsidP="00AC02D9">
            <w:pPr>
              <w:numPr>
                <w:ilvl w:val="0"/>
                <w:numId w:val="9"/>
              </w:numPr>
              <w:ind w:left="378" w:hanging="180"/>
              <w:contextualSpacing/>
              <w:rPr>
                <w:rFonts w:eastAsiaTheme="minorHAnsi" w:cstheme="minorHAnsi"/>
              </w:rPr>
            </w:pPr>
            <w:r w:rsidRPr="00615081">
              <w:rPr>
                <w:rFonts w:eastAsiaTheme="minorHAnsi" w:cstheme="minorHAnsi"/>
              </w:rPr>
              <w:t>Many rich opportunities for integration and deeper student learning are lost when reading &amp; writing are separated.</w:t>
            </w:r>
          </w:p>
          <w:p w:rsidR="00AC02D9" w:rsidRDefault="00AC02D9" w:rsidP="00AC02D9">
            <w:pPr>
              <w:numPr>
                <w:ilvl w:val="0"/>
                <w:numId w:val="9"/>
              </w:numPr>
              <w:ind w:left="378" w:hanging="180"/>
              <w:contextualSpacing/>
              <w:rPr>
                <w:ins w:id="445" w:author="Philip Wright" w:date="2013-01-24T15:26:00Z"/>
                <w:rFonts w:eastAsiaTheme="minorHAnsi" w:cstheme="minorHAnsi"/>
              </w:rPr>
            </w:pPr>
            <w:r w:rsidRPr="00CF58C4">
              <w:rPr>
                <w:rFonts w:eastAsiaTheme="minorHAnsi" w:cstheme="minorHAnsi"/>
              </w:rPr>
              <w:t>Although it seems easier on teachers in the short term to focus on just reading or writing, it actually handicaps them in the long run as an ELA teacher who only knows how to teach reading or writing.  A reading teacher cannot teach reading as well without knowing how to teach writing, and vice versa.</w:t>
            </w:r>
          </w:p>
          <w:p w:rsidR="00AC02D9" w:rsidRDefault="00AC02D9" w:rsidP="00AC02D9">
            <w:pPr>
              <w:numPr>
                <w:ilvl w:val="0"/>
                <w:numId w:val="9"/>
              </w:numPr>
              <w:ind w:left="378" w:hanging="180"/>
              <w:contextualSpacing/>
              <w:rPr>
                <w:rFonts w:eastAsiaTheme="minorHAnsi" w:cstheme="minorHAnsi"/>
              </w:rPr>
            </w:pPr>
            <w:ins w:id="446" w:author="Philip Wright" w:date="2013-01-24T15:26:00Z">
              <w:r>
                <w:rPr>
                  <w:rFonts w:eastAsiaTheme="minorHAnsi" w:cstheme="minorHAnsi"/>
                </w:rPr>
                <w:t>Observations of splitting reading and writing</w:t>
              </w:r>
            </w:ins>
          </w:p>
          <w:p w:rsidR="00AC02D9" w:rsidRPr="00434C9A" w:rsidRDefault="00AC02D9" w:rsidP="00AC02D9">
            <w:pPr>
              <w:numPr>
                <w:ilvl w:val="0"/>
                <w:numId w:val="9"/>
              </w:numPr>
              <w:ind w:left="378" w:hanging="180"/>
              <w:contextualSpacing/>
              <w:rPr>
                <w:rFonts w:eastAsiaTheme="minorHAnsi" w:cstheme="minorHAnsi"/>
              </w:rPr>
            </w:pPr>
            <w:ins w:id="447" w:author="Philip Wright" w:date="2013-01-24T15:28:00Z">
              <w:r w:rsidRPr="00434C9A">
                <w:rPr>
                  <w:rFonts w:eastAsiaTheme="minorHAnsi" w:cstheme="minorHAnsi"/>
                </w:rPr>
                <w:t xml:space="preserve">Team teaching situations </w:t>
              </w:r>
            </w:ins>
            <w:ins w:id="448" w:author="Philip Wright" w:date="2013-01-24T15:31:00Z">
              <w:r w:rsidRPr="00434C9A">
                <w:rPr>
                  <w:rFonts w:eastAsiaTheme="minorHAnsi" w:cstheme="minorHAnsi"/>
                </w:rPr>
                <w:t>–</w:t>
              </w:r>
            </w:ins>
            <w:ins w:id="449" w:author="Philip Wright" w:date="2013-01-24T15:28:00Z">
              <w:r w:rsidRPr="00434C9A">
                <w:rPr>
                  <w:rFonts w:eastAsiaTheme="minorHAnsi" w:cstheme="minorHAnsi"/>
                </w:rPr>
                <w:t xml:space="preserve"> sometimes </w:t>
              </w:r>
            </w:ins>
            <w:ins w:id="450" w:author="Philip Wright" w:date="2013-01-24T15:31:00Z">
              <w:r w:rsidRPr="00434C9A">
                <w:rPr>
                  <w:rFonts w:eastAsiaTheme="minorHAnsi" w:cstheme="minorHAnsi"/>
                </w:rPr>
                <w:t>end up being split into reading and writing (</w:t>
              </w:r>
            </w:ins>
            <w:r>
              <w:rPr>
                <w:rFonts w:eastAsiaTheme="minorHAnsi" w:cstheme="minorHAnsi"/>
              </w:rPr>
              <w:t>T</w:t>
            </w:r>
            <w:ins w:id="451" w:author="Philip Wright" w:date="2013-01-24T15:31:00Z">
              <w:r w:rsidRPr="00434C9A">
                <w:rPr>
                  <w:rFonts w:eastAsiaTheme="minorHAnsi" w:cstheme="minorHAnsi"/>
                </w:rPr>
                <w:t>his is more ideal then split reading and writing sections)</w:t>
              </w:r>
            </w:ins>
          </w:p>
        </w:tc>
        <w:tc>
          <w:tcPr>
            <w:tcW w:w="1800" w:type="dxa"/>
            <w:tcBorders>
              <w:top w:val="single" w:sz="18" w:space="0" w:color="000000"/>
              <w:left w:val="single" w:sz="4" w:space="0" w:color="000000"/>
              <w:bottom w:val="single" w:sz="18" w:space="0" w:color="000000"/>
              <w:right w:val="single" w:sz="4" w:space="0" w:color="000000"/>
            </w:tcBorders>
            <w:vAlign w:val="center"/>
          </w:tcPr>
          <w:p w:rsidR="00AC02D9" w:rsidRPr="00CF58C4" w:rsidRDefault="00AC02D9" w:rsidP="00736840">
            <w:pPr>
              <w:contextualSpacing/>
              <w:jc w:val="center"/>
              <w:rPr>
                <w:rFonts w:eastAsiaTheme="minorHAnsi" w:cstheme="minorHAnsi"/>
              </w:rPr>
            </w:pPr>
            <w:r w:rsidRPr="00CF58C4">
              <w:rPr>
                <w:rFonts w:eastAsiaTheme="minorHAnsi" w:cstheme="minorHAnsi"/>
              </w:rPr>
              <w:t>Recommended</w:t>
            </w:r>
          </w:p>
        </w:tc>
      </w:tr>
      <w:tr w:rsidR="00AC02D9" w:rsidRPr="009F0051" w:rsidTr="00736840">
        <w:trPr>
          <w:cantSplit/>
        </w:trPr>
        <w:tc>
          <w:tcPr>
            <w:tcW w:w="2304" w:type="dxa"/>
            <w:tcBorders>
              <w:top w:val="single" w:sz="18" w:space="0" w:color="000000"/>
              <w:left w:val="single" w:sz="4" w:space="0" w:color="000000"/>
              <w:bottom w:val="single" w:sz="18" w:space="0" w:color="000000"/>
              <w:right w:val="single" w:sz="4" w:space="0" w:color="000000"/>
            </w:tcBorders>
            <w:vAlign w:val="center"/>
          </w:tcPr>
          <w:p w:rsidR="00AC02D9" w:rsidRPr="009F0051" w:rsidRDefault="00AC02D9" w:rsidP="00736840">
            <w:pPr>
              <w:contextualSpacing/>
              <w:jc w:val="center"/>
              <w:rPr>
                <w:rFonts w:eastAsiaTheme="minorHAnsi" w:cstheme="minorHAnsi"/>
                <w:b/>
              </w:rPr>
            </w:pPr>
            <w:r w:rsidRPr="009F0051">
              <w:rPr>
                <w:rFonts w:eastAsiaTheme="minorHAnsi" w:cstheme="minorHAnsi"/>
                <w:b/>
              </w:rPr>
              <w:t xml:space="preserve">Allocate at least 100 minutes to reading and writing combined.  </w:t>
            </w:r>
          </w:p>
        </w:tc>
        <w:tc>
          <w:tcPr>
            <w:tcW w:w="6966" w:type="dxa"/>
            <w:tcBorders>
              <w:top w:val="single" w:sz="18" w:space="0" w:color="000000"/>
              <w:left w:val="single" w:sz="4" w:space="0" w:color="000000"/>
              <w:bottom w:val="single" w:sz="18" w:space="0" w:color="000000"/>
              <w:right w:val="single" w:sz="4" w:space="0" w:color="000000"/>
            </w:tcBorders>
            <w:vAlign w:val="center"/>
          </w:tcPr>
          <w:p w:rsidR="00AC02D9" w:rsidRPr="00CF58C4" w:rsidRDefault="00AC02D9" w:rsidP="00AC02D9">
            <w:pPr>
              <w:numPr>
                <w:ilvl w:val="0"/>
                <w:numId w:val="9"/>
              </w:numPr>
              <w:ind w:left="378" w:hanging="180"/>
              <w:contextualSpacing/>
              <w:rPr>
                <w:rFonts w:eastAsiaTheme="minorHAnsi" w:cstheme="minorHAnsi"/>
              </w:rPr>
            </w:pPr>
            <w:r w:rsidRPr="009F0051">
              <w:rPr>
                <w:rFonts w:eastAsiaTheme="minorHAnsi" w:cstheme="minorHAnsi"/>
              </w:rPr>
              <w:t>ELA is CRITICAL in middle school to reach our goal of getting kids “caught up” by the time they reach high school.  In order to fully t</w:t>
            </w:r>
            <w:r w:rsidRPr="00B85867">
              <w:rPr>
                <w:rFonts w:eastAsiaTheme="minorHAnsi" w:cstheme="minorHAnsi"/>
              </w:rPr>
              <w:t>each all that is necessary in ELA, 100 minutes is the minimum amount of time kids should spend daily on reading and writing.  Students need targeted mini-lessons and practice daily in vocabulary, grammar, reading, and writing.  There is simply not enough t</w:t>
            </w:r>
            <w:r w:rsidRPr="00615081">
              <w:rPr>
                <w:rFonts w:eastAsiaTheme="minorHAnsi" w:cstheme="minorHAnsi"/>
              </w:rPr>
              <w:t xml:space="preserve">ime in less than </w:t>
            </w:r>
            <w:r w:rsidRPr="00CF58C4">
              <w:rPr>
                <w:rFonts w:eastAsiaTheme="minorHAnsi" w:cstheme="minorHAnsi"/>
              </w:rPr>
              <w:t>100 minutes to get kids where they need to be.</w:t>
            </w:r>
          </w:p>
          <w:p w:rsidR="00AC02D9" w:rsidRPr="00CF58C4" w:rsidRDefault="00AC02D9" w:rsidP="00AC02D9">
            <w:pPr>
              <w:numPr>
                <w:ilvl w:val="0"/>
                <w:numId w:val="9"/>
              </w:numPr>
              <w:ind w:left="378" w:hanging="180"/>
              <w:contextualSpacing/>
              <w:rPr>
                <w:rFonts w:eastAsiaTheme="minorHAnsi" w:cstheme="minorHAnsi"/>
              </w:rPr>
            </w:pPr>
            <w:r w:rsidRPr="00CF58C4">
              <w:rPr>
                <w:rFonts w:eastAsiaTheme="minorHAnsi" w:cstheme="minorHAnsi"/>
              </w:rPr>
              <w:t>Teachers who have only 75 minutes are routinely behind on the team unit plan, forcing them to cut many things that should be taught.  The other unintended consequence is that teachers teach for most of the period, allowing little time for practice and assessment – two critical pieces!  Finally, these teachers are the most stressed and least satisfied with their teaching since they feel there is never enough time.</w:t>
            </w:r>
          </w:p>
          <w:p w:rsidR="00AC02D9" w:rsidRPr="00C331C1" w:rsidRDefault="00AC02D9" w:rsidP="00AC02D9">
            <w:pPr>
              <w:numPr>
                <w:ilvl w:val="0"/>
                <w:numId w:val="9"/>
              </w:numPr>
              <w:ind w:left="378" w:hanging="180"/>
              <w:contextualSpacing/>
              <w:rPr>
                <w:rFonts w:eastAsiaTheme="minorHAnsi" w:cstheme="minorHAnsi"/>
                <w:i/>
              </w:rPr>
            </w:pPr>
            <w:r w:rsidRPr="00CF58C4">
              <w:rPr>
                <w:rFonts w:eastAsiaTheme="minorHAnsi" w:cstheme="minorHAnsi"/>
                <w:i/>
              </w:rPr>
              <w:t xml:space="preserve">Caveat:  If your campus has an </w:t>
            </w:r>
            <w:r w:rsidRPr="00C331C1">
              <w:rPr>
                <w:rFonts w:eastAsiaTheme="minorHAnsi" w:cstheme="minorHAnsi"/>
                <w:i/>
              </w:rPr>
              <w:t xml:space="preserve">ADDITIONAL reading class for </w:t>
            </w:r>
            <w:r w:rsidRPr="00C331C1">
              <w:rPr>
                <w:rFonts w:eastAsiaTheme="minorHAnsi" w:cstheme="minorHAnsi"/>
                <w:i/>
                <w:u w:val="single"/>
              </w:rPr>
              <w:t>ALL</w:t>
            </w:r>
            <w:r w:rsidRPr="00C331C1">
              <w:rPr>
                <w:rFonts w:eastAsiaTheme="minorHAnsi" w:cstheme="minorHAnsi"/>
                <w:i/>
              </w:rPr>
              <w:t xml:space="preserve"> students during the school day, 75 minutes in ELA may be sufficient depending on your population.</w:t>
            </w:r>
          </w:p>
        </w:tc>
        <w:tc>
          <w:tcPr>
            <w:tcW w:w="1800" w:type="dxa"/>
            <w:tcBorders>
              <w:top w:val="single" w:sz="18" w:space="0" w:color="000000"/>
              <w:left w:val="single" w:sz="4" w:space="0" w:color="000000"/>
              <w:bottom w:val="single" w:sz="18" w:space="0" w:color="000000"/>
              <w:right w:val="single" w:sz="4" w:space="0" w:color="000000"/>
            </w:tcBorders>
            <w:vAlign w:val="center"/>
          </w:tcPr>
          <w:p w:rsidR="00AC02D9" w:rsidRPr="00F755EB" w:rsidRDefault="00AC02D9" w:rsidP="00736840">
            <w:pPr>
              <w:contextualSpacing/>
              <w:jc w:val="center"/>
              <w:rPr>
                <w:rFonts w:eastAsiaTheme="minorHAnsi" w:cstheme="minorHAnsi"/>
              </w:rPr>
            </w:pPr>
            <w:r w:rsidRPr="00F755EB">
              <w:rPr>
                <w:rFonts w:eastAsiaTheme="minorHAnsi" w:cstheme="minorHAnsi"/>
              </w:rPr>
              <w:t>Recommended</w:t>
            </w:r>
          </w:p>
        </w:tc>
      </w:tr>
      <w:tr w:rsidR="00AC02D9" w:rsidRPr="009F0051" w:rsidTr="00736840">
        <w:trPr>
          <w:cantSplit/>
        </w:trPr>
        <w:tc>
          <w:tcPr>
            <w:tcW w:w="11070" w:type="dxa"/>
            <w:gridSpan w:val="3"/>
            <w:tcBorders>
              <w:top w:val="single" w:sz="18" w:space="0" w:color="000000"/>
              <w:bottom w:val="single" w:sz="18" w:space="0" w:color="000000"/>
            </w:tcBorders>
            <w:shd w:val="clear" w:color="auto" w:fill="BFBFBF" w:themeFill="background1" w:themeFillShade="BF"/>
            <w:vAlign w:val="center"/>
          </w:tcPr>
          <w:p w:rsidR="00AC02D9" w:rsidRPr="009F0051" w:rsidRDefault="00AC02D9" w:rsidP="00AC02D9">
            <w:pPr>
              <w:pStyle w:val="ListParagraph"/>
              <w:numPr>
                <w:ilvl w:val="0"/>
                <w:numId w:val="9"/>
              </w:numPr>
              <w:ind w:left="378" w:hanging="180"/>
              <w:jc w:val="center"/>
              <w:rPr>
                <w:rFonts w:eastAsiaTheme="minorHAnsi" w:cstheme="minorHAnsi"/>
                <w:b/>
                <w:sz w:val="24"/>
                <w:szCs w:val="24"/>
              </w:rPr>
            </w:pPr>
            <w:r w:rsidRPr="009F0051">
              <w:rPr>
                <w:rFonts w:eastAsiaTheme="minorHAnsi" w:cstheme="minorHAnsi"/>
                <w:b/>
                <w:sz w:val="24"/>
                <w:szCs w:val="24"/>
              </w:rPr>
              <w:t>Literacy Interventions</w:t>
            </w:r>
          </w:p>
        </w:tc>
      </w:tr>
      <w:tr w:rsidR="00AC02D9" w:rsidRPr="009F0051" w:rsidTr="00736840">
        <w:trPr>
          <w:cantSplit/>
        </w:trPr>
        <w:tc>
          <w:tcPr>
            <w:tcW w:w="2304" w:type="dxa"/>
            <w:tcBorders>
              <w:top w:val="single" w:sz="18" w:space="0" w:color="000000"/>
              <w:left w:val="single" w:sz="4" w:space="0" w:color="000000"/>
              <w:bottom w:val="single" w:sz="18" w:space="0" w:color="000000"/>
              <w:right w:val="single" w:sz="4" w:space="0" w:color="000000"/>
            </w:tcBorders>
            <w:vAlign w:val="center"/>
          </w:tcPr>
          <w:p w:rsidR="00AC02D9" w:rsidRPr="00B85867" w:rsidRDefault="00AC02D9" w:rsidP="00736840">
            <w:pPr>
              <w:contextualSpacing/>
              <w:jc w:val="center"/>
              <w:rPr>
                <w:rFonts w:eastAsiaTheme="minorHAnsi" w:cstheme="minorHAnsi"/>
                <w:b/>
              </w:rPr>
            </w:pPr>
            <w:r w:rsidRPr="009F0051">
              <w:rPr>
                <w:rFonts w:eastAsiaTheme="minorHAnsi" w:cstheme="minorHAnsi"/>
                <w:b/>
              </w:rPr>
              <w:t>6</w:t>
            </w:r>
            <w:r w:rsidRPr="009F0051">
              <w:rPr>
                <w:rFonts w:eastAsiaTheme="minorHAnsi" w:cstheme="minorHAnsi"/>
                <w:b/>
                <w:vertAlign w:val="superscript"/>
              </w:rPr>
              <w:t>th</w:t>
            </w:r>
            <w:r w:rsidRPr="009F0051">
              <w:rPr>
                <w:rFonts w:eastAsiaTheme="minorHAnsi" w:cstheme="minorHAnsi"/>
                <w:b/>
              </w:rPr>
              <w:t xml:space="preserve"> and 7</w:t>
            </w:r>
            <w:r w:rsidRPr="002F0EB4">
              <w:rPr>
                <w:rFonts w:eastAsiaTheme="minorHAnsi" w:cstheme="minorHAnsi"/>
                <w:b/>
                <w:vertAlign w:val="superscript"/>
              </w:rPr>
              <w:t>th</w:t>
            </w:r>
            <w:r w:rsidRPr="002F0EB4">
              <w:rPr>
                <w:rFonts w:eastAsiaTheme="minorHAnsi" w:cstheme="minorHAnsi"/>
                <w:b/>
              </w:rPr>
              <w:t xml:space="preserve"> Grade- Schedule ALL Tier 2 and Tier 3 students into separate, dedicated 50-m</w:t>
            </w:r>
            <w:r w:rsidRPr="00B85867">
              <w:rPr>
                <w:rFonts w:eastAsiaTheme="minorHAnsi" w:cstheme="minorHAnsi"/>
                <w:b/>
              </w:rPr>
              <w:t>inute intervention periods every day – NOT pull-outs.</w:t>
            </w:r>
          </w:p>
        </w:tc>
        <w:tc>
          <w:tcPr>
            <w:tcW w:w="6966" w:type="dxa"/>
            <w:tcBorders>
              <w:top w:val="single" w:sz="18" w:space="0" w:color="000000"/>
              <w:left w:val="single" w:sz="4" w:space="0" w:color="000000"/>
              <w:bottom w:val="single" w:sz="18" w:space="0" w:color="000000"/>
              <w:right w:val="single" w:sz="4" w:space="0" w:color="000000"/>
            </w:tcBorders>
            <w:vAlign w:val="center"/>
          </w:tcPr>
          <w:p w:rsidR="00AC02D9" w:rsidRPr="00CF58C4" w:rsidRDefault="00AC02D9" w:rsidP="00AC02D9">
            <w:pPr>
              <w:numPr>
                <w:ilvl w:val="0"/>
                <w:numId w:val="9"/>
              </w:numPr>
              <w:ind w:left="378" w:hanging="180"/>
              <w:contextualSpacing/>
              <w:rPr>
                <w:rFonts w:eastAsiaTheme="minorHAnsi" w:cstheme="minorHAnsi"/>
              </w:rPr>
            </w:pPr>
            <w:r w:rsidRPr="00615081">
              <w:rPr>
                <w:rFonts w:eastAsiaTheme="minorHAnsi" w:cstheme="minorHAnsi"/>
              </w:rPr>
              <w:t xml:space="preserve">The pull-out system has been shown repeatedly to be the </w:t>
            </w:r>
            <w:r w:rsidRPr="00CF58C4">
              <w:rPr>
                <w:rFonts w:eastAsiaTheme="minorHAnsi" w:cstheme="minorHAnsi"/>
                <w:i/>
              </w:rPr>
              <w:t>least</w:t>
            </w:r>
            <w:r w:rsidRPr="00CF58C4">
              <w:rPr>
                <w:rFonts w:eastAsiaTheme="minorHAnsi" w:cstheme="minorHAnsi"/>
              </w:rPr>
              <w:t xml:space="preserve"> effective structure for intervention.  Interventions for our lowest students must be consistent (daily), structured, and uninterrupted.</w:t>
            </w:r>
          </w:p>
          <w:p w:rsidR="00AC02D9" w:rsidRPr="00CF58C4" w:rsidRDefault="00AC02D9" w:rsidP="00AC02D9">
            <w:pPr>
              <w:numPr>
                <w:ilvl w:val="0"/>
                <w:numId w:val="9"/>
              </w:numPr>
              <w:ind w:left="378" w:hanging="180"/>
              <w:contextualSpacing/>
              <w:rPr>
                <w:rFonts w:eastAsiaTheme="minorHAnsi" w:cstheme="minorHAnsi"/>
              </w:rPr>
            </w:pPr>
            <w:r w:rsidRPr="00CF58C4">
              <w:rPr>
                <w:rFonts w:eastAsiaTheme="minorHAnsi" w:cstheme="minorHAnsi"/>
              </w:rPr>
              <w:t>Scheduling a period into the day for Tier 2 &amp; 3 interventions is the only way to ensure interventions happen daily.</w:t>
            </w:r>
          </w:p>
          <w:p w:rsidR="00AC02D9" w:rsidRPr="00C331C1" w:rsidRDefault="00AC02D9" w:rsidP="00AC02D9">
            <w:pPr>
              <w:numPr>
                <w:ilvl w:val="0"/>
                <w:numId w:val="9"/>
              </w:numPr>
              <w:ind w:left="378" w:hanging="180"/>
              <w:contextualSpacing/>
              <w:rPr>
                <w:rFonts w:eastAsiaTheme="minorHAnsi" w:cstheme="minorHAnsi"/>
              </w:rPr>
            </w:pPr>
            <w:r w:rsidRPr="00CF58C4">
              <w:rPr>
                <w:rFonts w:eastAsiaTheme="minorHAnsi" w:cstheme="minorHAnsi"/>
              </w:rPr>
              <w:t>Tier 2 &amp; 3 students have entirely different instructional needs, so these classes must be completely separate, not one “intervention” class lump</w:t>
            </w:r>
            <w:r w:rsidRPr="00C331C1">
              <w:rPr>
                <w:rFonts w:eastAsiaTheme="minorHAnsi" w:cstheme="minorHAnsi"/>
              </w:rPr>
              <w:t xml:space="preserve">ed together. </w:t>
            </w:r>
          </w:p>
        </w:tc>
        <w:tc>
          <w:tcPr>
            <w:tcW w:w="1800" w:type="dxa"/>
            <w:tcBorders>
              <w:top w:val="single" w:sz="18" w:space="0" w:color="000000"/>
              <w:left w:val="single" w:sz="4" w:space="0" w:color="000000"/>
              <w:bottom w:val="single" w:sz="18" w:space="0" w:color="000000"/>
              <w:right w:val="single" w:sz="4" w:space="0" w:color="000000"/>
            </w:tcBorders>
            <w:vAlign w:val="center"/>
          </w:tcPr>
          <w:p w:rsidR="00AC02D9" w:rsidRPr="00F755EB" w:rsidRDefault="00AC02D9" w:rsidP="00736840">
            <w:pPr>
              <w:contextualSpacing/>
              <w:jc w:val="center"/>
              <w:rPr>
                <w:rFonts w:eastAsiaTheme="minorHAnsi" w:cstheme="minorHAnsi"/>
              </w:rPr>
            </w:pPr>
            <w:r w:rsidRPr="00F755EB">
              <w:rPr>
                <w:rFonts w:eastAsiaTheme="minorHAnsi" w:cstheme="minorHAnsi"/>
              </w:rPr>
              <w:t>Required</w:t>
            </w:r>
          </w:p>
        </w:tc>
      </w:tr>
      <w:tr w:rsidR="00AC02D9" w:rsidRPr="009F0051" w:rsidTr="00736840">
        <w:trPr>
          <w:cantSplit/>
        </w:trPr>
        <w:tc>
          <w:tcPr>
            <w:tcW w:w="2304" w:type="dxa"/>
            <w:tcBorders>
              <w:top w:val="single" w:sz="18" w:space="0" w:color="000000"/>
              <w:left w:val="single" w:sz="4" w:space="0" w:color="000000"/>
              <w:bottom w:val="single" w:sz="18" w:space="0" w:color="000000"/>
              <w:right w:val="single" w:sz="4" w:space="0" w:color="000000"/>
            </w:tcBorders>
            <w:vAlign w:val="center"/>
          </w:tcPr>
          <w:p w:rsidR="00AC02D9" w:rsidRPr="002F0EB4" w:rsidRDefault="00AC02D9" w:rsidP="00736840">
            <w:pPr>
              <w:contextualSpacing/>
              <w:jc w:val="center"/>
              <w:rPr>
                <w:rFonts w:eastAsiaTheme="minorHAnsi" w:cstheme="minorHAnsi"/>
                <w:b/>
              </w:rPr>
            </w:pPr>
            <w:r w:rsidRPr="009F0051">
              <w:rPr>
                <w:rFonts w:eastAsiaTheme="minorHAnsi" w:cstheme="minorHAnsi"/>
                <w:b/>
              </w:rPr>
              <w:t>Schedule EVERY student in 6</w:t>
            </w:r>
            <w:r w:rsidRPr="009F0051">
              <w:rPr>
                <w:rFonts w:eastAsiaTheme="minorHAnsi" w:cstheme="minorHAnsi"/>
                <w:b/>
                <w:vertAlign w:val="superscript"/>
              </w:rPr>
              <w:t>th</w:t>
            </w:r>
            <w:r w:rsidRPr="009F0051">
              <w:rPr>
                <w:rFonts w:eastAsiaTheme="minorHAnsi" w:cstheme="minorHAnsi"/>
                <w:b/>
              </w:rPr>
              <w:t xml:space="preserve"> and 7</w:t>
            </w:r>
            <w:r w:rsidRPr="002F0EB4">
              <w:rPr>
                <w:rFonts w:eastAsiaTheme="minorHAnsi" w:cstheme="minorHAnsi"/>
                <w:b/>
                <w:vertAlign w:val="superscript"/>
              </w:rPr>
              <w:t>th</w:t>
            </w:r>
            <w:r w:rsidRPr="002F0EB4">
              <w:rPr>
                <w:rFonts w:eastAsiaTheme="minorHAnsi" w:cstheme="minorHAnsi"/>
                <w:b/>
              </w:rPr>
              <w:t xml:space="preserve"> grade into a reading intervention period, not just Tier 2 and 3</w:t>
            </w:r>
          </w:p>
        </w:tc>
        <w:tc>
          <w:tcPr>
            <w:tcW w:w="6966" w:type="dxa"/>
            <w:tcBorders>
              <w:top w:val="single" w:sz="18" w:space="0" w:color="000000"/>
              <w:left w:val="single" w:sz="4" w:space="0" w:color="000000"/>
              <w:bottom w:val="single" w:sz="18" w:space="0" w:color="000000"/>
              <w:right w:val="single" w:sz="4" w:space="0" w:color="000000"/>
            </w:tcBorders>
          </w:tcPr>
          <w:p w:rsidR="00AC02D9" w:rsidRPr="00615081" w:rsidRDefault="00AC02D9" w:rsidP="00AC02D9">
            <w:pPr>
              <w:numPr>
                <w:ilvl w:val="0"/>
                <w:numId w:val="9"/>
              </w:numPr>
              <w:ind w:left="378" w:hanging="180"/>
              <w:contextualSpacing/>
              <w:rPr>
                <w:rFonts w:eastAsiaTheme="minorHAnsi" w:cstheme="minorHAnsi"/>
              </w:rPr>
            </w:pPr>
            <w:r w:rsidRPr="00B85867">
              <w:rPr>
                <w:rFonts w:eastAsiaTheme="minorHAnsi" w:cstheme="minorHAnsi"/>
              </w:rPr>
              <w:t>When every student has an extra intervention period, all students receive the targeted instruction they need.  Lower kids will get</w:t>
            </w:r>
            <w:r w:rsidRPr="00615081">
              <w:rPr>
                <w:rFonts w:eastAsiaTheme="minorHAnsi" w:cstheme="minorHAnsi"/>
              </w:rPr>
              <w:t xml:space="preserve"> the interventions they need, and higher kids in Tier 1 can be pushed to the next level.</w:t>
            </w:r>
          </w:p>
        </w:tc>
        <w:tc>
          <w:tcPr>
            <w:tcW w:w="1800" w:type="dxa"/>
            <w:tcBorders>
              <w:top w:val="single" w:sz="18" w:space="0" w:color="000000"/>
              <w:left w:val="single" w:sz="4" w:space="0" w:color="000000"/>
              <w:bottom w:val="single" w:sz="18" w:space="0" w:color="000000"/>
              <w:right w:val="single" w:sz="4" w:space="0" w:color="000000"/>
            </w:tcBorders>
            <w:vAlign w:val="center"/>
          </w:tcPr>
          <w:p w:rsidR="00AC02D9" w:rsidRPr="00CF58C4" w:rsidRDefault="00AC02D9" w:rsidP="00736840">
            <w:pPr>
              <w:contextualSpacing/>
              <w:jc w:val="center"/>
              <w:rPr>
                <w:rFonts w:eastAsiaTheme="minorHAnsi" w:cstheme="minorHAnsi"/>
              </w:rPr>
            </w:pPr>
            <w:r w:rsidRPr="00CF58C4">
              <w:rPr>
                <w:rFonts w:eastAsiaTheme="minorHAnsi" w:cstheme="minorHAnsi"/>
              </w:rPr>
              <w:t>6</w:t>
            </w:r>
            <w:r w:rsidRPr="00CF58C4">
              <w:rPr>
                <w:rFonts w:eastAsiaTheme="minorHAnsi" w:cstheme="minorHAnsi"/>
                <w:vertAlign w:val="superscript"/>
              </w:rPr>
              <w:t>th</w:t>
            </w:r>
            <w:r w:rsidRPr="00CF58C4">
              <w:rPr>
                <w:rFonts w:eastAsiaTheme="minorHAnsi" w:cstheme="minorHAnsi"/>
              </w:rPr>
              <w:t>- Required</w:t>
            </w:r>
            <w:r>
              <w:rPr>
                <w:rFonts w:eastAsiaTheme="minorHAnsi" w:cstheme="minorHAnsi"/>
              </w:rPr>
              <w:t xml:space="preserve"> if students don’t have at least 100 minutes of ELA.</w:t>
            </w:r>
          </w:p>
          <w:p w:rsidR="00AC02D9" w:rsidRPr="00C331C1" w:rsidRDefault="00AC02D9" w:rsidP="00736840">
            <w:pPr>
              <w:contextualSpacing/>
              <w:jc w:val="center"/>
              <w:rPr>
                <w:rFonts w:eastAsiaTheme="minorHAnsi" w:cstheme="minorHAnsi"/>
              </w:rPr>
            </w:pPr>
            <w:r w:rsidRPr="00CF58C4">
              <w:rPr>
                <w:rFonts w:eastAsiaTheme="minorHAnsi" w:cstheme="minorHAnsi"/>
              </w:rPr>
              <w:t>7</w:t>
            </w:r>
            <w:r w:rsidRPr="00C331C1">
              <w:rPr>
                <w:rFonts w:eastAsiaTheme="minorHAnsi" w:cstheme="minorHAnsi"/>
                <w:vertAlign w:val="superscript"/>
              </w:rPr>
              <w:t>th</w:t>
            </w:r>
            <w:r w:rsidRPr="00C331C1">
              <w:rPr>
                <w:rFonts w:eastAsiaTheme="minorHAnsi" w:cstheme="minorHAnsi"/>
              </w:rPr>
              <w:t>Recommended</w:t>
            </w:r>
          </w:p>
        </w:tc>
      </w:tr>
      <w:tr w:rsidR="00AC02D9" w:rsidRPr="009F0051" w:rsidTr="00736840">
        <w:trPr>
          <w:cantSplit/>
        </w:trPr>
        <w:tc>
          <w:tcPr>
            <w:tcW w:w="2304" w:type="dxa"/>
            <w:tcBorders>
              <w:top w:val="single" w:sz="18" w:space="0" w:color="000000"/>
              <w:left w:val="single" w:sz="4" w:space="0" w:color="000000"/>
              <w:bottom w:val="single" w:sz="18" w:space="0" w:color="000000"/>
              <w:right w:val="single" w:sz="4" w:space="0" w:color="000000"/>
            </w:tcBorders>
            <w:vAlign w:val="center"/>
          </w:tcPr>
          <w:p w:rsidR="00AC02D9" w:rsidRPr="009F0051" w:rsidRDefault="00AC02D9" w:rsidP="00736840">
            <w:pPr>
              <w:contextualSpacing/>
              <w:jc w:val="center"/>
              <w:rPr>
                <w:rFonts w:eastAsiaTheme="minorHAnsi" w:cstheme="minorHAnsi"/>
                <w:b/>
              </w:rPr>
            </w:pPr>
            <w:r w:rsidRPr="009F0051">
              <w:rPr>
                <w:rFonts w:eastAsiaTheme="minorHAnsi" w:cstheme="minorHAnsi"/>
                <w:b/>
              </w:rPr>
              <w:t>Plan at least one or two additional intervention periods for students in 8</w:t>
            </w:r>
            <w:r w:rsidRPr="009F0051">
              <w:rPr>
                <w:rFonts w:eastAsiaTheme="minorHAnsi" w:cstheme="minorHAnsi"/>
                <w:b/>
                <w:vertAlign w:val="superscript"/>
              </w:rPr>
              <w:t>th</w:t>
            </w:r>
            <w:r w:rsidRPr="009F0051">
              <w:rPr>
                <w:rFonts w:eastAsiaTheme="minorHAnsi" w:cstheme="minorHAnsi"/>
                <w:b/>
              </w:rPr>
              <w:t xml:space="preserve"> grade and HS who need reading or writing interventions.</w:t>
            </w:r>
          </w:p>
        </w:tc>
        <w:tc>
          <w:tcPr>
            <w:tcW w:w="6966" w:type="dxa"/>
            <w:tcBorders>
              <w:top w:val="single" w:sz="18" w:space="0" w:color="000000"/>
              <w:left w:val="single" w:sz="4" w:space="0" w:color="000000"/>
              <w:bottom w:val="single" w:sz="18" w:space="0" w:color="000000"/>
              <w:right w:val="single" w:sz="4" w:space="0" w:color="000000"/>
            </w:tcBorders>
            <w:vAlign w:val="center"/>
          </w:tcPr>
          <w:p w:rsidR="00AC02D9" w:rsidRPr="00CF58C4" w:rsidRDefault="00AC02D9" w:rsidP="00AC02D9">
            <w:pPr>
              <w:numPr>
                <w:ilvl w:val="0"/>
                <w:numId w:val="9"/>
              </w:numPr>
              <w:ind w:left="378" w:hanging="180"/>
              <w:contextualSpacing/>
              <w:rPr>
                <w:rFonts w:eastAsiaTheme="minorHAnsi" w:cstheme="minorHAnsi"/>
              </w:rPr>
            </w:pPr>
            <w:r w:rsidRPr="00B85867">
              <w:rPr>
                <w:rFonts w:eastAsiaTheme="minorHAnsi" w:cstheme="minorHAnsi"/>
              </w:rPr>
              <w:t>No m</w:t>
            </w:r>
            <w:r w:rsidRPr="00615081">
              <w:rPr>
                <w:rFonts w:eastAsiaTheme="minorHAnsi" w:cstheme="minorHAnsi"/>
              </w:rPr>
              <w:t>atter how excellent the 6</w:t>
            </w:r>
            <w:r w:rsidRPr="00615081">
              <w:rPr>
                <w:rFonts w:eastAsiaTheme="minorHAnsi" w:cstheme="minorHAnsi"/>
                <w:vertAlign w:val="superscript"/>
              </w:rPr>
              <w:t>th</w:t>
            </w:r>
            <w:r w:rsidRPr="00615081">
              <w:rPr>
                <w:rFonts w:eastAsiaTheme="minorHAnsi" w:cstheme="minorHAnsi"/>
              </w:rPr>
              <w:t xml:space="preserve"> and 7</w:t>
            </w:r>
            <w:r w:rsidRPr="00CF58C4">
              <w:rPr>
                <w:rFonts w:eastAsiaTheme="minorHAnsi" w:cstheme="minorHAnsi"/>
                <w:vertAlign w:val="superscript"/>
              </w:rPr>
              <w:t>th</w:t>
            </w:r>
            <w:r w:rsidRPr="00CF58C4">
              <w:rPr>
                <w:rFonts w:eastAsiaTheme="minorHAnsi" w:cstheme="minorHAnsi"/>
              </w:rPr>
              <w:t xml:space="preserve"> grade intervention structure, there will be students in older grades who still need additional support in literacy, either because they came in many years behind grade level, or because they did not receive intervention in the 6</w:t>
            </w:r>
            <w:r w:rsidRPr="00CF58C4">
              <w:rPr>
                <w:rFonts w:eastAsiaTheme="minorHAnsi" w:cstheme="minorHAnsi"/>
                <w:vertAlign w:val="superscript"/>
              </w:rPr>
              <w:t>th</w:t>
            </w:r>
            <w:r w:rsidRPr="00CF58C4">
              <w:rPr>
                <w:rFonts w:eastAsiaTheme="minorHAnsi" w:cstheme="minorHAnsi"/>
              </w:rPr>
              <w:t xml:space="preserve"> and 7</w:t>
            </w:r>
            <w:r w:rsidRPr="00CF58C4">
              <w:rPr>
                <w:rFonts w:eastAsiaTheme="minorHAnsi" w:cstheme="minorHAnsi"/>
                <w:vertAlign w:val="superscript"/>
              </w:rPr>
              <w:t>th</w:t>
            </w:r>
            <w:r w:rsidRPr="00CF58C4">
              <w:rPr>
                <w:rFonts w:eastAsiaTheme="minorHAnsi" w:cstheme="minorHAnsi"/>
              </w:rPr>
              <w:t xml:space="preserve"> grade.</w:t>
            </w:r>
          </w:p>
          <w:p w:rsidR="00AC02D9" w:rsidRPr="00F755EB" w:rsidRDefault="00AC02D9" w:rsidP="00AC02D9">
            <w:pPr>
              <w:numPr>
                <w:ilvl w:val="0"/>
                <w:numId w:val="9"/>
              </w:numPr>
              <w:ind w:left="378" w:hanging="180"/>
              <w:contextualSpacing/>
              <w:rPr>
                <w:rFonts w:eastAsiaTheme="minorHAnsi" w:cstheme="minorHAnsi"/>
              </w:rPr>
            </w:pPr>
            <w:r w:rsidRPr="00C331C1">
              <w:rPr>
                <w:rFonts w:eastAsiaTheme="minorHAnsi" w:cstheme="minorHAnsi"/>
              </w:rPr>
              <w:t>Including older students in a 6</w:t>
            </w:r>
            <w:r w:rsidRPr="00C331C1">
              <w:rPr>
                <w:rFonts w:eastAsiaTheme="minorHAnsi" w:cstheme="minorHAnsi"/>
                <w:vertAlign w:val="superscript"/>
              </w:rPr>
              <w:t>th</w:t>
            </w:r>
            <w:r w:rsidRPr="00C331C1">
              <w:rPr>
                <w:rFonts w:eastAsiaTheme="minorHAnsi" w:cstheme="minorHAnsi"/>
              </w:rPr>
              <w:t>/7</w:t>
            </w:r>
            <w:r w:rsidRPr="00C331C1">
              <w:rPr>
                <w:rFonts w:eastAsiaTheme="minorHAnsi" w:cstheme="minorHAnsi"/>
                <w:vertAlign w:val="superscript"/>
              </w:rPr>
              <w:t>th</w:t>
            </w:r>
            <w:r w:rsidRPr="00B7478C">
              <w:rPr>
                <w:rFonts w:eastAsiaTheme="minorHAnsi" w:cstheme="minorHAnsi"/>
              </w:rPr>
              <w:t xml:space="preserve"> grade reading intervention is culturally disastrous. These students struggle with reading, most likely have for a long time, and often have feelings of shame associated with reading. Placing t</w:t>
            </w:r>
            <w:r w:rsidRPr="00F755EB">
              <w:rPr>
                <w:rFonts w:eastAsiaTheme="minorHAnsi" w:cstheme="minorHAnsi"/>
              </w:rPr>
              <w:t xml:space="preserve">hem in a class with much younger students will especially trigger these feelings of shame, and they will act out as a result. </w:t>
            </w:r>
          </w:p>
        </w:tc>
        <w:tc>
          <w:tcPr>
            <w:tcW w:w="1800" w:type="dxa"/>
            <w:tcBorders>
              <w:top w:val="single" w:sz="18" w:space="0" w:color="000000"/>
              <w:left w:val="single" w:sz="4" w:space="0" w:color="000000"/>
              <w:bottom w:val="single" w:sz="18" w:space="0" w:color="000000"/>
              <w:right w:val="single" w:sz="4" w:space="0" w:color="000000"/>
            </w:tcBorders>
            <w:vAlign w:val="center"/>
          </w:tcPr>
          <w:p w:rsidR="00AC02D9" w:rsidRPr="00F755EB" w:rsidRDefault="00AC02D9" w:rsidP="00736840">
            <w:pPr>
              <w:contextualSpacing/>
              <w:jc w:val="center"/>
              <w:rPr>
                <w:rFonts w:eastAsiaTheme="minorHAnsi" w:cstheme="minorHAnsi"/>
              </w:rPr>
            </w:pPr>
            <w:r w:rsidRPr="00F755EB">
              <w:rPr>
                <w:rFonts w:eastAsiaTheme="minorHAnsi" w:cstheme="minorHAnsi"/>
              </w:rPr>
              <w:t>Recommended</w:t>
            </w:r>
          </w:p>
        </w:tc>
      </w:tr>
      <w:tr w:rsidR="00AC02D9" w:rsidRPr="009F0051" w:rsidTr="00736840">
        <w:trPr>
          <w:cantSplit/>
        </w:trPr>
        <w:tc>
          <w:tcPr>
            <w:tcW w:w="2304" w:type="dxa"/>
            <w:tcBorders>
              <w:top w:val="single" w:sz="18" w:space="0" w:color="000000"/>
              <w:left w:val="single" w:sz="4" w:space="0" w:color="000000"/>
              <w:bottom w:val="single" w:sz="18" w:space="0" w:color="000000"/>
              <w:right w:val="single" w:sz="4" w:space="0" w:color="000000"/>
            </w:tcBorders>
            <w:vAlign w:val="center"/>
          </w:tcPr>
          <w:p w:rsidR="00AC02D9" w:rsidRPr="009F0051" w:rsidRDefault="00AC02D9" w:rsidP="00736840">
            <w:pPr>
              <w:contextualSpacing/>
              <w:jc w:val="center"/>
              <w:rPr>
                <w:rFonts w:eastAsiaTheme="minorHAnsi" w:cstheme="minorHAnsi"/>
                <w:b/>
              </w:rPr>
            </w:pPr>
            <w:r w:rsidRPr="009F0051">
              <w:rPr>
                <w:rFonts w:eastAsiaTheme="minorHAnsi" w:cstheme="minorHAnsi"/>
                <w:b/>
              </w:rPr>
              <w:lastRenderedPageBreak/>
              <w:t>Balance scheduling of Tier 1, 2, and 3 classes to ensure that homerooms are not homogenous by ability</w:t>
            </w:r>
          </w:p>
        </w:tc>
        <w:tc>
          <w:tcPr>
            <w:tcW w:w="6966" w:type="dxa"/>
            <w:tcBorders>
              <w:top w:val="single" w:sz="18" w:space="0" w:color="000000"/>
              <w:left w:val="single" w:sz="4" w:space="0" w:color="000000"/>
              <w:bottom w:val="single" w:sz="18" w:space="0" w:color="000000"/>
              <w:right w:val="single" w:sz="4" w:space="0" w:color="000000"/>
            </w:tcBorders>
            <w:vAlign w:val="center"/>
          </w:tcPr>
          <w:p w:rsidR="00AC02D9" w:rsidRPr="009F0051" w:rsidRDefault="00AC02D9" w:rsidP="00AC02D9">
            <w:pPr>
              <w:numPr>
                <w:ilvl w:val="0"/>
                <w:numId w:val="9"/>
              </w:numPr>
              <w:ind w:left="378" w:hanging="180"/>
              <w:contextualSpacing/>
              <w:rPr>
                <w:rFonts w:eastAsiaTheme="minorHAnsi" w:cstheme="minorHAnsi"/>
              </w:rPr>
            </w:pPr>
            <w:r w:rsidRPr="009F0051">
              <w:rPr>
                <w:rFonts w:eastAsiaTheme="minorHAnsi" w:cstheme="minorHAnsi"/>
              </w:rPr>
              <w:t>In the past, some campuses have scheduled all tier 2 and 3 interventions at the same time, which results in those students being in a homeroom comprised of students with significantly lower academic ability.</w:t>
            </w:r>
          </w:p>
          <w:p w:rsidR="00AC02D9" w:rsidRPr="00615081" w:rsidRDefault="00AC02D9" w:rsidP="00AC02D9">
            <w:pPr>
              <w:numPr>
                <w:ilvl w:val="0"/>
                <w:numId w:val="9"/>
              </w:numPr>
              <w:ind w:left="378" w:hanging="180"/>
              <w:contextualSpacing/>
              <w:rPr>
                <w:rFonts w:eastAsiaTheme="minorHAnsi" w:cstheme="minorHAnsi"/>
              </w:rPr>
            </w:pPr>
            <w:r w:rsidRPr="00B85867">
              <w:rPr>
                <w:rFonts w:eastAsiaTheme="minorHAnsi" w:cstheme="minorHAnsi"/>
              </w:rPr>
              <w:t xml:space="preserve">This implicit “tracking” of students has been shown to create </w:t>
            </w:r>
            <w:r w:rsidRPr="00615081">
              <w:rPr>
                <w:rFonts w:eastAsiaTheme="minorHAnsi" w:cstheme="minorHAnsi"/>
              </w:rPr>
              <w:t xml:space="preserve">severe cultural and academic challenges, and is a strain on core class teachers, who struggle to adapt their lessons for classes of widely varying abilities. </w:t>
            </w:r>
          </w:p>
        </w:tc>
        <w:tc>
          <w:tcPr>
            <w:tcW w:w="1800" w:type="dxa"/>
            <w:tcBorders>
              <w:top w:val="single" w:sz="18" w:space="0" w:color="000000"/>
              <w:left w:val="single" w:sz="4" w:space="0" w:color="000000"/>
              <w:bottom w:val="single" w:sz="18" w:space="0" w:color="000000"/>
              <w:right w:val="single" w:sz="4" w:space="0" w:color="000000"/>
            </w:tcBorders>
            <w:vAlign w:val="center"/>
          </w:tcPr>
          <w:p w:rsidR="00AC02D9" w:rsidRPr="00615081" w:rsidRDefault="00AC02D9" w:rsidP="00736840">
            <w:pPr>
              <w:contextualSpacing/>
              <w:jc w:val="center"/>
              <w:rPr>
                <w:rFonts w:eastAsiaTheme="minorHAnsi" w:cstheme="minorHAnsi"/>
              </w:rPr>
            </w:pPr>
            <w:r w:rsidRPr="00615081">
              <w:rPr>
                <w:rFonts w:eastAsiaTheme="minorHAnsi" w:cstheme="minorHAnsi"/>
              </w:rPr>
              <w:t>Recommended</w:t>
            </w:r>
          </w:p>
        </w:tc>
      </w:tr>
      <w:tr w:rsidR="00AC02D9" w:rsidRPr="009F0051" w:rsidTr="00736840">
        <w:trPr>
          <w:cantSplit/>
        </w:trPr>
        <w:tc>
          <w:tcPr>
            <w:tcW w:w="2304" w:type="dxa"/>
            <w:tcBorders>
              <w:top w:val="single" w:sz="18" w:space="0" w:color="000000"/>
              <w:left w:val="single" w:sz="4" w:space="0" w:color="000000"/>
              <w:bottom w:val="single" w:sz="18" w:space="0" w:color="000000"/>
              <w:right w:val="single" w:sz="4" w:space="0" w:color="000000"/>
            </w:tcBorders>
            <w:vAlign w:val="center"/>
          </w:tcPr>
          <w:p w:rsidR="00AC02D9" w:rsidRPr="009F0051" w:rsidRDefault="00AC02D9" w:rsidP="00736840">
            <w:pPr>
              <w:contextualSpacing/>
              <w:jc w:val="center"/>
              <w:rPr>
                <w:rFonts w:eastAsiaTheme="minorHAnsi" w:cstheme="minorHAnsi"/>
                <w:b/>
              </w:rPr>
            </w:pPr>
            <w:r w:rsidRPr="009F0051">
              <w:rPr>
                <w:rFonts w:eastAsiaTheme="minorHAnsi" w:cstheme="minorHAnsi"/>
                <w:b/>
              </w:rPr>
              <w:t>Schedule intervention teachers to have a common off period with the LS, and ensure LS can observe other reading teachers.</w:t>
            </w:r>
          </w:p>
        </w:tc>
        <w:tc>
          <w:tcPr>
            <w:tcW w:w="6966" w:type="dxa"/>
            <w:tcBorders>
              <w:top w:val="single" w:sz="18" w:space="0" w:color="000000"/>
              <w:left w:val="single" w:sz="4" w:space="0" w:color="000000"/>
              <w:bottom w:val="single" w:sz="18" w:space="0" w:color="000000"/>
              <w:right w:val="single" w:sz="4" w:space="0" w:color="000000"/>
            </w:tcBorders>
            <w:vAlign w:val="center"/>
          </w:tcPr>
          <w:p w:rsidR="00AC02D9" w:rsidRPr="00B85867" w:rsidRDefault="00AC02D9" w:rsidP="00AC02D9">
            <w:pPr>
              <w:numPr>
                <w:ilvl w:val="0"/>
                <w:numId w:val="9"/>
              </w:numPr>
              <w:ind w:left="378" w:hanging="180"/>
              <w:contextualSpacing/>
              <w:rPr>
                <w:rFonts w:eastAsiaTheme="minorHAnsi" w:cstheme="minorHAnsi"/>
              </w:rPr>
            </w:pPr>
            <w:r w:rsidRPr="00B85867">
              <w:rPr>
                <w:rFonts w:eastAsiaTheme="minorHAnsi" w:cstheme="minorHAnsi"/>
              </w:rPr>
              <w:t xml:space="preserve">Part of the LS role is to serve as an instructional leader of the team. In order to pop into classes and provide coaching feedback, ensure the LS has the freedom in scheduling to observe other reading teachers. </w:t>
            </w:r>
          </w:p>
          <w:p w:rsidR="00AC02D9" w:rsidRPr="00CF58C4" w:rsidRDefault="00AC02D9" w:rsidP="00AC02D9">
            <w:pPr>
              <w:numPr>
                <w:ilvl w:val="0"/>
                <w:numId w:val="9"/>
              </w:numPr>
              <w:ind w:left="378" w:hanging="180"/>
              <w:contextualSpacing/>
              <w:rPr>
                <w:rFonts w:eastAsiaTheme="minorHAnsi" w:cstheme="minorHAnsi"/>
              </w:rPr>
            </w:pPr>
            <w:r w:rsidRPr="00615081">
              <w:rPr>
                <w:rFonts w:eastAsiaTheme="minorHAnsi" w:cstheme="minorHAnsi"/>
              </w:rPr>
              <w:t>LS’s n</w:t>
            </w:r>
            <w:r w:rsidRPr="00CF58C4">
              <w:rPr>
                <w:rFonts w:eastAsiaTheme="minorHAnsi" w:cstheme="minorHAnsi"/>
              </w:rPr>
              <w:t>eed to lead weekly literacy meetings to share-out expectations and lead conversations and set action steps around progress monitoring data.  These meetings will only happen regularly if intervention teachers have a common off period.</w:t>
            </w:r>
          </w:p>
        </w:tc>
        <w:tc>
          <w:tcPr>
            <w:tcW w:w="1800" w:type="dxa"/>
            <w:tcBorders>
              <w:top w:val="single" w:sz="18" w:space="0" w:color="000000"/>
              <w:left w:val="single" w:sz="4" w:space="0" w:color="000000"/>
              <w:bottom w:val="single" w:sz="18" w:space="0" w:color="000000"/>
              <w:right w:val="single" w:sz="4" w:space="0" w:color="000000"/>
            </w:tcBorders>
            <w:vAlign w:val="center"/>
          </w:tcPr>
          <w:p w:rsidR="00AC02D9" w:rsidRPr="00CF58C4" w:rsidRDefault="00AC02D9" w:rsidP="00736840">
            <w:pPr>
              <w:contextualSpacing/>
              <w:jc w:val="center"/>
              <w:rPr>
                <w:rFonts w:eastAsiaTheme="minorHAnsi" w:cstheme="minorHAnsi"/>
              </w:rPr>
            </w:pPr>
            <w:r w:rsidRPr="00CF58C4">
              <w:rPr>
                <w:rFonts w:eastAsiaTheme="minorHAnsi" w:cstheme="minorHAnsi"/>
              </w:rPr>
              <w:t>Nice to Have</w:t>
            </w:r>
          </w:p>
        </w:tc>
      </w:tr>
      <w:tr w:rsidR="00AC02D9" w:rsidRPr="009F0051" w:rsidTr="00736840">
        <w:trPr>
          <w:cantSplit/>
        </w:trPr>
        <w:tc>
          <w:tcPr>
            <w:tcW w:w="2304" w:type="dxa"/>
            <w:tcBorders>
              <w:top w:val="single" w:sz="18" w:space="0" w:color="000000"/>
              <w:left w:val="single" w:sz="4" w:space="0" w:color="000000"/>
              <w:bottom w:val="single" w:sz="18" w:space="0" w:color="000000"/>
              <w:right w:val="single" w:sz="4" w:space="0" w:color="000000"/>
            </w:tcBorders>
            <w:vAlign w:val="center"/>
          </w:tcPr>
          <w:p w:rsidR="00AC02D9" w:rsidRPr="009F0051" w:rsidRDefault="00AC02D9" w:rsidP="00736840">
            <w:pPr>
              <w:contextualSpacing/>
              <w:jc w:val="center"/>
              <w:rPr>
                <w:rFonts w:eastAsiaTheme="minorHAnsi" w:cstheme="minorHAnsi"/>
                <w:b/>
              </w:rPr>
            </w:pPr>
            <w:r w:rsidRPr="009F0051">
              <w:rPr>
                <w:rFonts w:eastAsiaTheme="minorHAnsi" w:cstheme="minorHAnsi"/>
                <w:b/>
              </w:rPr>
              <w:t>Schedule the majority of intervention classes to be taught by dedicated intervention teachers.</w:t>
            </w:r>
          </w:p>
        </w:tc>
        <w:tc>
          <w:tcPr>
            <w:tcW w:w="6966" w:type="dxa"/>
            <w:tcBorders>
              <w:top w:val="single" w:sz="18" w:space="0" w:color="000000"/>
              <w:left w:val="single" w:sz="4" w:space="0" w:color="000000"/>
              <w:bottom w:val="single" w:sz="18" w:space="0" w:color="000000"/>
              <w:right w:val="single" w:sz="4" w:space="0" w:color="000000"/>
            </w:tcBorders>
            <w:vAlign w:val="center"/>
          </w:tcPr>
          <w:p w:rsidR="00AC02D9" w:rsidRPr="00615081" w:rsidRDefault="00AC02D9" w:rsidP="00AC02D9">
            <w:pPr>
              <w:numPr>
                <w:ilvl w:val="0"/>
                <w:numId w:val="9"/>
              </w:numPr>
              <w:ind w:left="378" w:hanging="180"/>
              <w:contextualSpacing/>
              <w:rPr>
                <w:rFonts w:eastAsiaTheme="minorHAnsi" w:cstheme="minorHAnsi"/>
              </w:rPr>
            </w:pPr>
            <w:r w:rsidRPr="00B85867">
              <w:rPr>
                <w:rFonts w:eastAsiaTheme="minorHAnsi" w:cstheme="minorHAnsi"/>
              </w:rPr>
              <w:t>Dedicated intervention teachers will teach higher quality intervention classes since they are focused on interventions, can become “experts” at the curriculum, and can a</w:t>
            </w:r>
            <w:r w:rsidRPr="00615081">
              <w:rPr>
                <w:rFonts w:eastAsiaTheme="minorHAnsi" w:cstheme="minorHAnsi"/>
              </w:rPr>
              <w:t>ttend all intervention meetings at content days.</w:t>
            </w:r>
          </w:p>
          <w:p w:rsidR="00AC02D9" w:rsidRPr="00CF58C4" w:rsidRDefault="00AC02D9" w:rsidP="00AC02D9">
            <w:pPr>
              <w:numPr>
                <w:ilvl w:val="0"/>
                <w:numId w:val="9"/>
              </w:numPr>
              <w:ind w:left="378" w:hanging="180"/>
              <w:contextualSpacing/>
              <w:rPr>
                <w:rFonts w:eastAsiaTheme="minorHAnsi" w:cstheme="minorHAnsi"/>
              </w:rPr>
            </w:pPr>
            <w:r w:rsidRPr="00CF58C4">
              <w:rPr>
                <w:rFonts w:eastAsiaTheme="minorHAnsi" w:cstheme="minorHAnsi"/>
              </w:rPr>
              <w:t xml:space="preserve">Non-ELA teachers (such as science or social studies) struggle to teach literacy interventions, and they are not nearly as invested or successful in intervention classes as someone with ELA experience.  </w:t>
            </w:r>
          </w:p>
          <w:p w:rsidR="00AC02D9" w:rsidRPr="00CF58C4" w:rsidRDefault="00AC02D9" w:rsidP="00AC02D9">
            <w:pPr>
              <w:numPr>
                <w:ilvl w:val="0"/>
                <w:numId w:val="9"/>
              </w:numPr>
              <w:ind w:left="378" w:hanging="180"/>
              <w:contextualSpacing/>
              <w:rPr>
                <w:rFonts w:eastAsiaTheme="minorHAnsi" w:cstheme="minorHAnsi"/>
              </w:rPr>
            </w:pPr>
            <w:r w:rsidRPr="00CF58C4">
              <w:rPr>
                <w:rFonts w:eastAsiaTheme="minorHAnsi" w:cstheme="minorHAnsi"/>
              </w:rPr>
              <w:t>Non-ELA intervention teachers cannot attend intervention team meetings at content days since they are with another content area, causing them to be further disconnected from the intervention team.</w:t>
            </w:r>
          </w:p>
        </w:tc>
        <w:tc>
          <w:tcPr>
            <w:tcW w:w="1800" w:type="dxa"/>
            <w:tcBorders>
              <w:top w:val="single" w:sz="18" w:space="0" w:color="000000"/>
              <w:left w:val="single" w:sz="4" w:space="0" w:color="000000"/>
              <w:bottom w:val="single" w:sz="18" w:space="0" w:color="000000"/>
              <w:right w:val="single" w:sz="4" w:space="0" w:color="000000"/>
            </w:tcBorders>
            <w:vAlign w:val="center"/>
          </w:tcPr>
          <w:p w:rsidR="00AC02D9" w:rsidRPr="00CF58C4" w:rsidRDefault="00AC02D9" w:rsidP="00736840">
            <w:pPr>
              <w:contextualSpacing/>
              <w:jc w:val="center"/>
              <w:rPr>
                <w:rFonts w:eastAsiaTheme="minorHAnsi" w:cstheme="minorHAnsi"/>
              </w:rPr>
            </w:pPr>
            <w:r w:rsidRPr="00CF58C4">
              <w:rPr>
                <w:rFonts w:eastAsiaTheme="minorHAnsi" w:cstheme="minorHAnsi"/>
              </w:rPr>
              <w:t>Recommended</w:t>
            </w:r>
          </w:p>
        </w:tc>
      </w:tr>
      <w:tr w:rsidR="00AC02D9" w:rsidRPr="009F0051" w:rsidTr="00736840">
        <w:trPr>
          <w:cantSplit/>
        </w:trPr>
        <w:tc>
          <w:tcPr>
            <w:tcW w:w="2304" w:type="dxa"/>
            <w:tcBorders>
              <w:top w:val="single" w:sz="18" w:space="0" w:color="000000"/>
              <w:left w:val="single" w:sz="4" w:space="0" w:color="000000"/>
              <w:bottom w:val="single" w:sz="18" w:space="0" w:color="000000"/>
              <w:right w:val="single" w:sz="4" w:space="0" w:color="000000"/>
            </w:tcBorders>
            <w:vAlign w:val="center"/>
          </w:tcPr>
          <w:p w:rsidR="00AC02D9" w:rsidRPr="009F0051" w:rsidRDefault="00AC02D9" w:rsidP="00736840">
            <w:pPr>
              <w:contextualSpacing/>
              <w:jc w:val="center"/>
              <w:rPr>
                <w:rFonts w:eastAsiaTheme="minorHAnsi" w:cstheme="minorHAnsi"/>
                <w:b/>
              </w:rPr>
            </w:pPr>
            <w:r w:rsidRPr="009F0051">
              <w:rPr>
                <w:rFonts w:eastAsiaTheme="minorHAnsi" w:cstheme="minorHAnsi"/>
                <w:b/>
              </w:rPr>
              <w:t>Schedule one intervention teacher to have a period each day to conduct one-on-one reading support for non-readers, non-English speakers, or the severely disabled.</w:t>
            </w:r>
          </w:p>
        </w:tc>
        <w:tc>
          <w:tcPr>
            <w:tcW w:w="6966" w:type="dxa"/>
            <w:tcBorders>
              <w:top w:val="single" w:sz="18" w:space="0" w:color="000000"/>
              <w:left w:val="single" w:sz="4" w:space="0" w:color="000000"/>
              <w:bottom w:val="single" w:sz="18" w:space="0" w:color="000000"/>
              <w:right w:val="single" w:sz="4" w:space="0" w:color="000000"/>
            </w:tcBorders>
          </w:tcPr>
          <w:p w:rsidR="00AC02D9" w:rsidRPr="00B85867" w:rsidRDefault="00AC02D9" w:rsidP="00AC02D9">
            <w:pPr>
              <w:numPr>
                <w:ilvl w:val="0"/>
                <w:numId w:val="9"/>
              </w:numPr>
              <w:ind w:left="378" w:hanging="180"/>
              <w:contextualSpacing/>
              <w:rPr>
                <w:rFonts w:eastAsiaTheme="minorHAnsi" w:cstheme="minorHAnsi"/>
              </w:rPr>
            </w:pPr>
            <w:r w:rsidRPr="00B85867">
              <w:rPr>
                <w:rFonts w:eastAsiaTheme="minorHAnsi" w:cstheme="minorHAnsi"/>
              </w:rPr>
              <w:t>Campuses generally have 1-5 extremely high need students each year (non-readers, non-English speakers, and/or severely disabled students).</w:t>
            </w:r>
          </w:p>
          <w:p w:rsidR="00AC02D9" w:rsidRPr="00CF58C4" w:rsidRDefault="00AC02D9" w:rsidP="00AC02D9">
            <w:pPr>
              <w:numPr>
                <w:ilvl w:val="0"/>
                <w:numId w:val="9"/>
              </w:numPr>
              <w:ind w:left="378" w:hanging="180"/>
              <w:contextualSpacing/>
              <w:rPr>
                <w:rFonts w:eastAsiaTheme="minorHAnsi" w:cstheme="minorHAnsi"/>
              </w:rPr>
            </w:pPr>
            <w:r w:rsidRPr="00615081">
              <w:rPr>
                <w:rFonts w:eastAsiaTheme="minorHAnsi" w:cstheme="minorHAnsi"/>
              </w:rPr>
              <w:t xml:space="preserve"> Hig</w:t>
            </w:r>
            <w:r w:rsidRPr="00CF58C4">
              <w:rPr>
                <w:rFonts w:eastAsiaTheme="minorHAnsi" w:cstheme="minorHAnsi"/>
              </w:rPr>
              <w:t>hest-need students will not benefit from inclusion in tiered reading classes and require targeted, one-on-one instruction at their level.</w:t>
            </w:r>
          </w:p>
        </w:tc>
        <w:tc>
          <w:tcPr>
            <w:tcW w:w="1800" w:type="dxa"/>
            <w:tcBorders>
              <w:top w:val="single" w:sz="18" w:space="0" w:color="000000"/>
              <w:left w:val="single" w:sz="4" w:space="0" w:color="000000"/>
              <w:bottom w:val="single" w:sz="18" w:space="0" w:color="000000"/>
              <w:right w:val="single" w:sz="4" w:space="0" w:color="000000"/>
            </w:tcBorders>
            <w:vAlign w:val="center"/>
          </w:tcPr>
          <w:p w:rsidR="00AC02D9" w:rsidRPr="00CF58C4" w:rsidRDefault="00AC02D9" w:rsidP="00736840">
            <w:pPr>
              <w:contextualSpacing/>
              <w:jc w:val="center"/>
              <w:rPr>
                <w:rFonts w:eastAsiaTheme="minorHAnsi" w:cstheme="minorHAnsi"/>
              </w:rPr>
            </w:pPr>
            <w:r w:rsidRPr="00CF58C4">
              <w:rPr>
                <w:rFonts w:eastAsiaTheme="minorHAnsi" w:cstheme="minorHAnsi"/>
              </w:rPr>
              <w:t>Nice to have</w:t>
            </w:r>
          </w:p>
        </w:tc>
      </w:tr>
      <w:tr w:rsidR="00AC02D9" w:rsidRPr="009F0051" w:rsidTr="00736840">
        <w:tc>
          <w:tcPr>
            <w:tcW w:w="2304" w:type="dxa"/>
            <w:tcBorders>
              <w:top w:val="single" w:sz="18" w:space="0" w:color="000000"/>
              <w:left w:val="single" w:sz="4" w:space="0" w:color="auto"/>
              <w:bottom w:val="single" w:sz="18" w:space="0" w:color="000000"/>
              <w:right w:val="single" w:sz="4" w:space="0" w:color="auto"/>
            </w:tcBorders>
            <w:shd w:val="clear" w:color="auto" w:fill="FF00FF"/>
            <w:vAlign w:val="center"/>
            <w:hideMark/>
          </w:tcPr>
          <w:p w:rsidR="00AC02D9" w:rsidRPr="009F0051" w:rsidRDefault="00AC02D9" w:rsidP="00736840">
            <w:pPr>
              <w:contextualSpacing/>
              <w:jc w:val="center"/>
              <w:rPr>
                <w:rFonts w:eastAsiaTheme="minorHAnsi" w:cstheme="minorHAnsi"/>
                <w:b/>
                <w:sz w:val="24"/>
                <w:szCs w:val="24"/>
              </w:rPr>
            </w:pPr>
            <w:r w:rsidRPr="0040650E">
              <w:rPr>
                <w:rFonts w:cstheme="minorHAnsi"/>
              </w:rPr>
              <w:br w:type="page"/>
            </w:r>
            <w:r w:rsidRPr="009F0051">
              <w:rPr>
                <w:rFonts w:eastAsiaTheme="minorHAnsi" w:cstheme="minorHAnsi"/>
                <w:b/>
                <w:sz w:val="24"/>
                <w:szCs w:val="24"/>
              </w:rPr>
              <w:t>Recommendation</w:t>
            </w:r>
          </w:p>
        </w:tc>
        <w:tc>
          <w:tcPr>
            <w:tcW w:w="6966" w:type="dxa"/>
            <w:tcBorders>
              <w:top w:val="single" w:sz="18" w:space="0" w:color="000000"/>
              <w:left w:val="single" w:sz="4" w:space="0" w:color="auto"/>
              <w:bottom w:val="single" w:sz="18" w:space="0" w:color="000000"/>
              <w:right w:val="single" w:sz="4" w:space="0" w:color="auto"/>
            </w:tcBorders>
            <w:shd w:val="clear" w:color="auto" w:fill="FF00FF"/>
            <w:vAlign w:val="center"/>
            <w:hideMark/>
          </w:tcPr>
          <w:p w:rsidR="00AC02D9" w:rsidRPr="009F0051" w:rsidRDefault="00AC02D9" w:rsidP="00736840">
            <w:pPr>
              <w:contextualSpacing/>
              <w:jc w:val="center"/>
              <w:rPr>
                <w:rFonts w:eastAsiaTheme="minorHAnsi" w:cstheme="minorHAnsi"/>
                <w:b/>
                <w:sz w:val="24"/>
                <w:szCs w:val="24"/>
              </w:rPr>
            </w:pPr>
            <w:r w:rsidRPr="009F0051">
              <w:rPr>
                <w:rFonts w:eastAsiaTheme="minorHAnsi" w:cstheme="minorHAnsi"/>
                <w:b/>
                <w:sz w:val="24"/>
                <w:szCs w:val="24"/>
              </w:rPr>
              <w:t>Math</w:t>
            </w:r>
          </w:p>
        </w:tc>
        <w:tc>
          <w:tcPr>
            <w:tcW w:w="1800" w:type="dxa"/>
            <w:tcBorders>
              <w:top w:val="single" w:sz="18" w:space="0" w:color="000000"/>
              <w:left w:val="single" w:sz="4" w:space="0" w:color="auto"/>
              <w:bottom w:val="single" w:sz="18" w:space="0" w:color="000000"/>
              <w:right w:val="single" w:sz="4" w:space="0" w:color="auto"/>
            </w:tcBorders>
            <w:shd w:val="clear" w:color="auto" w:fill="FF00FF"/>
            <w:vAlign w:val="center"/>
            <w:hideMark/>
          </w:tcPr>
          <w:p w:rsidR="00AC02D9" w:rsidRPr="00B85867" w:rsidRDefault="00AC02D9" w:rsidP="00736840">
            <w:pPr>
              <w:contextualSpacing/>
              <w:jc w:val="center"/>
              <w:rPr>
                <w:rFonts w:eastAsiaTheme="minorHAnsi" w:cstheme="minorHAnsi"/>
                <w:b/>
                <w:sz w:val="24"/>
                <w:szCs w:val="24"/>
              </w:rPr>
            </w:pPr>
            <w:r w:rsidRPr="00B85867">
              <w:rPr>
                <w:rFonts w:eastAsiaTheme="minorHAnsi" w:cstheme="minorHAnsi"/>
                <w:b/>
                <w:sz w:val="24"/>
                <w:szCs w:val="24"/>
              </w:rPr>
              <w:t>Required, Recommended, Nice to Have?</w:t>
            </w:r>
          </w:p>
        </w:tc>
      </w:tr>
      <w:tr w:rsidR="00AC02D9" w:rsidRPr="009F0051" w:rsidTr="00736840">
        <w:tc>
          <w:tcPr>
            <w:tcW w:w="11070" w:type="dxa"/>
            <w:gridSpan w:val="3"/>
            <w:tcBorders>
              <w:top w:val="single" w:sz="18" w:space="0" w:color="000000"/>
              <w:left w:val="single" w:sz="4" w:space="0" w:color="000000"/>
              <w:bottom w:val="single" w:sz="18" w:space="0" w:color="000000"/>
              <w:right w:val="single" w:sz="4" w:space="0" w:color="000000"/>
            </w:tcBorders>
            <w:shd w:val="clear" w:color="auto" w:fill="BFBFBF" w:themeFill="background1" w:themeFillShade="BF"/>
            <w:vAlign w:val="center"/>
            <w:hideMark/>
          </w:tcPr>
          <w:p w:rsidR="00AC02D9" w:rsidRPr="009F0051" w:rsidRDefault="00AC02D9" w:rsidP="00736840">
            <w:pPr>
              <w:contextualSpacing/>
              <w:jc w:val="center"/>
              <w:rPr>
                <w:rFonts w:eastAsiaTheme="minorHAnsi" w:cstheme="minorHAnsi"/>
                <w:b/>
                <w:sz w:val="24"/>
                <w:szCs w:val="24"/>
              </w:rPr>
            </w:pPr>
            <w:r w:rsidRPr="009F0051">
              <w:rPr>
                <w:rFonts w:eastAsiaTheme="minorHAnsi" w:cstheme="minorHAnsi"/>
                <w:b/>
                <w:sz w:val="24"/>
                <w:szCs w:val="24"/>
              </w:rPr>
              <w:t xml:space="preserve">Core Mathematics </w:t>
            </w:r>
          </w:p>
        </w:tc>
      </w:tr>
      <w:tr w:rsidR="00AC02D9" w:rsidRPr="009F0051" w:rsidTr="00736840">
        <w:tc>
          <w:tcPr>
            <w:tcW w:w="2304" w:type="dxa"/>
            <w:tcBorders>
              <w:top w:val="single" w:sz="18" w:space="0" w:color="000000"/>
              <w:left w:val="single" w:sz="4" w:space="0" w:color="000000"/>
              <w:bottom w:val="single" w:sz="18" w:space="0" w:color="000000"/>
              <w:right w:val="single" w:sz="4" w:space="0" w:color="000000"/>
            </w:tcBorders>
            <w:vAlign w:val="center"/>
            <w:hideMark/>
          </w:tcPr>
          <w:p w:rsidR="00AC02D9" w:rsidRPr="009F0051" w:rsidRDefault="00AC02D9" w:rsidP="00736840">
            <w:pPr>
              <w:contextualSpacing/>
              <w:jc w:val="center"/>
              <w:rPr>
                <w:rFonts w:eastAsiaTheme="minorHAnsi" w:cstheme="minorHAnsi"/>
                <w:b/>
              </w:rPr>
            </w:pPr>
            <w:r w:rsidRPr="009F0051">
              <w:rPr>
                <w:rFonts w:eastAsiaTheme="minorHAnsi" w:cstheme="minorHAnsi"/>
                <w:b/>
              </w:rPr>
              <w:t xml:space="preserve">Allocate 1.5 blocks for Core Math Instruction in grades 6 and 7 </w:t>
            </w:r>
          </w:p>
          <w:p w:rsidR="00AC02D9" w:rsidRPr="00B85867" w:rsidRDefault="00AC02D9" w:rsidP="00736840">
            <w:pPr>
              <w:contextualSpacing/>
              <w:jc w:val="center"/>
              <w:rPr>
                <w:rFonts w:eastAsiaTheme="minorHAnsi" w:cstheme="minorHAnsi"/>
                <w:b/>
              </w:rPr>
            </w:pPr>
            <w:r w:rsidRPr="00B85867">
              <w:rPr>
                <w:rFonts w:eastAsiaTheme="minorHAnsi" w:cstheme="minorHAnsi"/>
                <w:b/>
              </w:rPr>
              <w:t>(at least 75 minutes)</w:t>
            </w:r>
          </w:p>
        </w:tc>
        <w:tc>
          <w:tcPr>
            <w:tcW w:w="6966" w:type="dxa"/>
            <w:tcBorders>
              <w:top w:val="single" w:sz="18" w:space="0" w:color="000000"/>
              <w:left w:val="single" w:sz="4" w:space="0" w:color="000000"/>
              <w:bottom w:val="single" w:sz="18" w:space="0" w:color="000000"/>
              <w:right w:val="single" w:sz="4" w:space="0" w:color="000000"/>
            </w:tcBorders>
            <w:vAlign w:val="center"/>
            <w:hideMark/>
          </w:tcPr>
          <w:p w:rsidR="00AC02D9" w:rsidRPr="00615081" w:rsidRDefault="00AC02D9" w:rsidP="00AC02D9">
            <w:pPr>
              <w:numPr>
                <w:ilvl w:val="0"/>
                <w:numId w:val="10"/>
              </w:numPr>
              <w:ind w:left="378" w:hanging="180"/>
              <w:contextualSpacing/>
              <w:rPr>
                <w:rFonts w:eastAsiaTheme="minorHAnsi" w:cstheme="minorHAnsi"/>
              </w:rPr>
            </w:pPr>
            <w:r w:rsidRPr="00615081">
              <w:rPr>
                <w:rFonts w:eastAsiaTheme="minorHAnsi" w:cstheme="minorHAnsi"/>
              </w:rPr>
              <w:t xml:space="preserve">Most students are entering math one grade level or more behind in math.  A single block of core math is not enough time to remediate gaps and move students forward in a pre-AP curriculum.  </w:t>
            </w:r>
          </w:p>
          <w:p w:rsidR="00AC02D9" w:rsidRPr="00C331C1" w:rsidRDefault="00AC02D9" w:rsidP="00AC02D9">
            <w:pPr>
              <w:numPr>
                <w:ilvl w:val="0"/>
                <w:numId w:val="10"/>
              </w:numPr>
              <w:ind w:left="378" w:hanging="180"/>
              <w:contextualSpacing/>
              <w:rPr>
                <w:rFonts w:eastAsiaTheme="minorHAnsi" w:cstheme="minorHAnsi"/>
              </w:rPr>
            </w:pPr>
            <w:r w:rsidRPr="00CF58C4">
              <w:rPr>
                <w:rFonts w:eastAsiaTheme="minorHAnsi" w:cstheme="minorHAnsi"/>
              </w:rPr>
              <w:t xml:space="preserve">Practice time is CRITICAL for all math courses.  Rushing to the practice time in a single block often pushes students to independent practice before they are ready to </w:t>
            </w:r>
            <w:r w:rsidRPr="00CF58C4">
              <w:rPr>
                <w:rFonts w:eastAsiaTheme="minorHAnsi" w:cstheme="minorHAnsi"/>
                <w:i/>
              </w:rPr>
              <w:t>successfully</w:t>
            </w:r>
            <w:r w:rsidRPr="00CF58C4">
              <w:rPr>
                <w:rFonts w:eastAsiaTheme="minorHAnsi" w:cstheme="minorHAnsi"/>
              </w:rPr>
              <w:t xml:space="preserve"> practice on their own.  Practicing </w:t>
            </w:r>
            <w:r w:rsidRPr="00CF58C4">
              <w:rPr>
                <w:rFonts w:eastAsiaTheme="minorHAnsi" w:cstheme="minorHAnsi"/>
                <w:i/>
              </w:rPr>
              <w:t xml:space="preserve">unsuccessfully </w:t>
            </w:r>
            <w:r w:rsidRPr="00CF58C4">
              <w:rPr>
                <w:rFonts w:eastAsiaTheme="minorHAnsi" w:cstheme="minorHAnsi"/>
              </w:rPr>
              <w:t>increases the likelihood that s</w:t>
            </w:r>
            <w:r w:rsidRPr="00C331C1">
              <w:rPr>
                <w:rFonts w:eastAsiaTheme="minorHAnsi" w:cstheme="minorHAnsi"/>
              </w:rPr>
              <w:t>tudents are going to continue to make the same mistakes.</w:t>
            </w:r>
          </w:p>
          <w:p w:rsidR="00AC02D9" w:rsidRPr="00C331C1" w:rsidRDefault="00AC02D9" w:rsidP="00AC02D9">
            <w:pPr>
              <w:numPr>
                <w:ilvl w:val="0"/>
                <w:numId w:val="10"/>
              </w:numPr>
              <w:ind w:left="378" w:hanging="180"/>
              <w:contextualSpacing/>
              <w:rPr>
                <w:rFonts w:eastAsiaTheme="minorHAnsi" w:cstheme="minorHAnsi"/>
              </w:rPr>
            </w:pPr>
            <w:r w:rsidRPr="00C331C1">
              <w:rPr>
                <w:rFonts w:eastAsiaTheme="minorHAnsi" w:cstheme="minorHAnsi"/>
              </w:rPr>
              <w:t>Core Math classes should be heterogeneously grouped.</w:t>
            </w:r>
          </w:p>
          <w:p w:rsidR="00AC02D9" w:rsidRPr="00F755EB" w:rsidRDefault="00AC02D9" w:rsidP="00AC02D9">
            <w:pPr>
              <w:numPr>
                <w:ilvl w:val="0"/>
                <w:numId w:val="10"/>
              </w:numPr>
              <w:ind w:left="378" w:hanging="180"/>
              <w:contextualSpacing/>
              <w:rPr>
                <w:rFonts w:eastAsiaTheme="minorHAnsi" w:cstheme="minorHAnsi"/>
              </w:rPr>
            </w:pPr>
            <w:r w:rsidRPr="00F755EB">
              <w:rPr>
                <w:rFonts w:eastAsiaTheme="minorHAnsi" w:cstheme="minorHAnsi"/>
              </w:rPr>
              <w:t>The 1.5 blocks should be consecutively scheduled rather than spread out.</w:t>
            </w:r>
          </w:p>
        </w:tc>
        <w:tc>
          <w:tcPr>
            <w:tcW w:w="1800" w:type="dxa"/>
            <w:tcBorders>
              <w:top w:val="single" w:sz="18" w:space="0" w:color="000000"/>
              <w:left w:val="single" w:sz="4" w:space="0" w:color="000000"/>
              <w:bottom w:val="single" w:sz="18" w:space="0" w:color="000000"/>
              <w:right w:val="single" w:sz="4" w:space="0" w:color="000000"/>
            </w:tcBorders>
            <w:vAlign w:val="center"/>
            <w:hideMark/>
          </w:tcPr>
          <w:p w:rsidR="00AC02D9" w:rsidRPr="009F0051" w:rsidRDefault="00AC02D9" w:rsidP="00736840">
            <w:pPr>
              <w:contextualSpacing/>
              <w:jc w:val="center"/>
              <w:rPr>
                <w:rFonts w:asciiTheme="minorHAnsi" w:eastAsiaTheme="minorHAnsi" w:hAnsiTheme="minorHAnsi" w:cstheme="minorHAnsi"/>
                <w:rPrChange w:id="452" w:author="Philip Wright" w:date="2013-01-24T13:56:00Z">
                  <w:rPr>
                    <w:rFonts w:eastAsiaTheme="minorHAnsi" w:cstheme="minorHAnsi"/>
                  </w:rPr>
                </w:rPrChange>
              </w:rPr>
            </w:pPr>
            <w:r w:rsidRPr="009F0051">
              <w:rPr>
                <w:rFonts w:eastAsiaTheme="minorHAnsi" w:cstheme="minorHAnsi"/>
              </w:rPr>
              <w:t>Required</w:t>
            </w:r>
          </w:p>
        </w:tc>
      </w:tr>
      <w:tr w:rsidR="00AC02D9" w:rsidRPr="009F0051" w:rsidTr="00736840">
        <w:tc>
          <w:tcPr>
            <w:tcW w:w="2304" w:type="dxa"/>
            <w:tcBorders>
              <w:top w:val="single" w:sz="18" w:space="0" w:color="000000"/>
              <w:left w:val="single" w:sz="4" w:space="0" w:color="auto"/>
              <w:bottom w:val="single" w:sz="18" w:space="0" w:color="000000"/>
              <w:right w:val="single" w:sz="4" w:space="0" w:color="auto"/>
            </w:tcBorders>
            <w:vAlign w:val="center"/>
            <w:hideMark/>
          </w:tcPr>
          <w:p w:rsidR="00AC02D9" w:rsidRPr="009F0051" w:rsidRDefault="00AC02D9" w:rsidP="00736840">
            <w:pPr>
              <w:contextualSpacing/>
              <w:jc w:val="center"/>
              <w:rPr>
                <w:rFonts w:eastAsiaTheme="minorHAnsi" w:cstheme="minorHAnsi"/>
                <w:b/>
              </w:rPr>
            </w:pPr>
            <w:r w:rsidRPr="009F0051">
              <w:rPr>
                <w:rFonts w:eastAsiaTheme="minorHAnsi" w:cstheme="minorHAnsi"/>
                <w:b/>
              </w:rPr>
              <w:t>Allocate a double block for 8</w:t>
            </w:r>
            <w:r w:rsidRPr="009F0051">
              <w:rPr>
                <w:rFonts w:eastAsiaTheme="minorHAnsi" w:cstheme="minorHAnsi"/>
                <w:b/>
                <w:vertAlign w:val="superscript"/>
              </w:rPr>
              <w:t>th</w:t>
            </w:r>
            <w:r w:rsidRPr="009F0051">
              <w:rPr>
                <w:rFonts w:eastAsiaTheme="minorHAnsi" w:cstheme="minorHAnsi"/>
                <w:b/>
              </w:rPr>
              <w:t xml:space="preserve"> grade math and for Algebra 1</w:t>
            </w:r>
          </w:p>
          <w:p w:rsidR="00AC02D9" w:rsidRPr="00615081" w:rsidRDefault="00AC02D9" w:rsidP="00736840">
            <w:pPr>
              <w:contextualSpacing/>
              <w:jc w:val="center"/>
              <w:rPr>
                <w:rFonts w:eastAsiaTheme="minorHAnsi" w:cstheme="minorHAnsi"/>
                <w:b/>
              </w:rPr>
            </w:pPr>
            <w:r w:rsidRPr="00B85867">
              <w:rPr>
                <w:rFonts w:eastAsiaTheme="minorHAnsi" w:cstheme="minorHAnsi"/>
                <w:b/>
              </w:rPr>
              <w:t>(a</w:t>
            </w:r>
            <w:r w:rsidRPr="00615081">
              <w:rPr>
                <w:rFonts w:eastAsiaTheme="minorHAnsi" w:cstheme="minorHAnsi"/>
                <w:b/>
              </w:rPr>
              <w:t xml:space="preserve">t least 90 minutes)  </w:t>
            </w:r>
          </w:p>
        </w:tc>
        <w:tc>
          <w:tcPr>
            <w:tcW w:w="6966" w:type="dxa"/>
            <w:tcBorders>
              <w:top w:val="single" w:sz="18" w:space="0" w:color="000000"/>
              <w:left w:val="single" w:sz="4" w:space="0" w:color="auto"/>
              <w:bottom w:val="single" w:sz="18" w:space="0" w:color="000000"/>
              <w:right w:val="single" w:sz="4" w:space="0" w:color="auto"/>
            </w:tcBorders>
            <w:vAlign w:val="center"/>
            <w:hideMark/>
          </w:tcPr>
          <w:p w:rsidR="00AC02D9" w:rsidRPr="00CF58C4" w:rsidRDefault="00AC02D9" w:rsidP="00AC02D9">
            <w:pPr>
              <w:numPr>
                <w:ilvl w:val="0"/>
                <w:numId w:val="10"/>
              </w:numPr>
              <w:ind w:left="378" w:hanging="180"/>
              <w:contextualSpacing/>
              <w:rPr>
                <w:rFonts w:eastAsiaTheme="minorHAnsi" w:cstheme="minorHAnsi"/>
              </w:rPr>
            </w:pPr>
            <w:r w:rsidRPr="00615081">
              <w:rPr>
                <w:rFonts w:eastAsiaTheme="minorHAnsi" w:cstheme="minorHAnsi"/>
              </w:rPr>
              <w:t>8</w:t>
            </w:r>
            <w:r w:rsidRPr="00CF58C4">
              <w:rPr>
                <w:rFonts w:eastAsiaTheme="minorHAnsi" w:cstheme="minorHAnsi"/>
                <w:vertAlign w:val="superscript"/>
              </w:rPr>
              <w:t>th</w:t>
            </w:r>
            <w:r w:rsidRPr="00CF58C4">
              <w:rPr>
                <w:rFonts w:eastAsiaTheme="minorHAnsi" w:cstheme="minorHAnsi"/>
              </w:rPr>
              <w:t xml:space="preserve"> grade math students are taking the course because they have significant gaps in their middle school math skills.  These students need the extra time to master basic skills, and to solidify the foundation for high school math.</w:t>
            </w:r>
          </w:p>
          <w:p w:rsidR="00AC02D9" w:rsidRPr="00C331C1" w:rsidRDefault="00AC02D9" w:rsidP="00AC02D9">
            <w:pPr>
              <w:numPr>
                <w:ilvl w:val="0"/>
                <w:numId w:val="10"/>
              </w:numPr>
              <w:ind w:left="378" w:hanging="180"/>
              <w:contextualSpacing/>
              <w:rPr>
                <w:rFonts w:eastAsiaTheme="minorHAnsi" w:cstheme="minorHAnsi"/>
              </w:rPr>
            </w:pPr>
            <w:r w:rsidRPr="00CF58C4">
              <w:rPr>
                <w:rFonts w:eastAsiaTheme="minorHAnsi" w:cstheme="minorHAnsi"/>
              </w:rPr>
              <w:t>Algebra 1 is the foundation for high school math courses.  8</w:t>
            </w:r>
            <w:r w:rsidRPr="00CF58C4">
              <w:rPr>
                <w:rFonts w:eastAsiaTheme="minorHAnsi" w:cstheme="minorHAnsi"/>
                <w:vertAlign w:val="superscript"/>
              </w:rPr>
              <w:t>th</w:t>
            </w:r>
            <w:r w:rsidRPr="00CF58C4">
              <w:rPr>
                <w:rFonts w:eastAsiaTheme="minorHAnsi" w:cstheme="minorHAnsi"/>
              </w:rPr>
              <w:t xml:space="preserve"> grade students in Algebra 1 have been most successful when they have a double block of instructional time. In a pinch, a block and a half can be adequate for 8</w:t>
            </w:r>
            <w:r w:rsidRPr="00CF58C4">
              <w:rPr>
                <w:rFonts w:eastAsiaTheme="minorHAnsi" w:cstheme="minorHAnsi"/>
                <w:vertAlign w:val="superscript"/>
              </w:rPr>
              <w:t>th</w:t>
            </w:r>
            <w:r w:rsidRPr="00C331C1">
              <w:rPr>
                <w:rFonts w:eastAsiaTheme="minorHAnsi" w:cstheme="minorHAnsi"/>
              </w:rPr>
              <w:t xml:space="preserve"> grade Algebra 1.   9</w:t>
            </w:r>
            <w:r w:rsidRPr="00C331C1">
              <w:rPr>
                <w:rFonts w:eastAsiaTheme="minorHAnsi" w:cstheme="minorHAnsi"/>
                <w:vertAlign w:val="superscript"/>
              </w:rPr>
              <w:t>th</w:t>
            </w:r>
            <w:r w:rsidRPr="00C331C1">
              <w:rPr>
                <w:rFonts w:eastAsiaTheme="minorHAnsi" w:cstheme="minorHAnsi"/>
              </w:rPr>
              <w:t xml:space="preserve"> grade Algebra 1 students typically struggle with math, and MUST have the extra time to establish a firm foundation.</w:t>
            </w:r>
          </w:p>
          <w:p w:rsidR="00AC02D9" w:rsidRPr="00F755EB" w:rsidRDefault="00AC02D9" w:rsidP="00AC02D9">
            <w:pPr>
              <w:numPr>
                <w:ilvl w:val="0"/>
                <w:numId w:val="10"/>
              </w:numPr>
              <w:ind w:left="378" w:hanging="180"/>
              <w:contextualSpacing/>
              <w:rPr>
                <w:rFonts w:eastAsiaTheme="minorHAnsi" w:cstheme="minorHAnsi"/>
              </w:rPr>
            </w:pPr>
            <w:r w:rsidRPr="00F755EB">
              <w:rPr>
                <w:rFonts w:eastAsiaTheme="minorHAnsi" w:cstheme="minorHAnsi"/>
              </w:rPr>
              <w:t>The double block should be consecutively scheduled rather than spread out, and the same teacher should teach both blocks.</w:t>
            </w:r>
          </w:p>
        </w:tc>
        <w:tc>
          <w:tcPr>
            <w:tcW w:w="1800" w:type="dxa"/>
            <w:tcBorders>
              <w:top w:val="single" w:sz="18" w:space="0" w:color="000000"/>
              <w:left w:val="single" w:sz="4" w:space="0" w:color="auto"/>
              <w:bottom w:val="single" w:sz="18" w:space="0" w:color="000000"/>
              <w:right w:val="single" w:sz="4" w:space="0" w:color="auto"/>
            </w:tcBorders>
            <w:vAlign w:val="center"/>
            <w:hideMark/>
          </w:tcPr>
          <w:p w:rsidR="00AC02D9" w:rsidRPr="009F0051" w:rsidRDefault="00AC02D9" w:rsidP="00736840">
            <w:pPr>
              <w:contextualSpacing/>
              <w:jc w:val="center"/>
              <w:rPr>
                <w:rFonts w:asciiTheme="minorHAnsi" w:eastAsiaTheme="minorHAnsi" w:hAnsiTheme="minorHAnsi" w:cstheme="minorHAnsi"/>
                <w:rPrChange w:id="453" w:author="Philip Wright" w:date="2013-01-24T13:56:00Z">
                  <w:rPr>
                    <w:rFonts w:eastAsiaTheme="minorHAnsi" w:cstheme="minorHAnsi"/>
                  </w:rPr>
                </w:rPrChange>
              </w:rPr>
            </w:pPr>
            <w:r w:rsidRPr="009F0051">
              <w:rPr>
                <w:rFonts w:eastAsiaTheme="minorHAnsi" w:cstheme="minorHAnsi"/>
              </w:rPr>
              <w:t>Required</w:t>
            </w:r>
          </w:p>
        </w:tc>
      </w:tr>
      <w:tr w:rsidR="00AC02D9" w:rsidRPr="009F0051" w:rsidTr="00736840">
        <w:tc>
          <w:tcPr>
            <w:tcW w:w="2304" w:type="dxa"/>
            <w:tcBorders>
              <w:top w:val="single" w:sz="18" w:space="0" w:color="000000"/>
              <w:left w:val="single" w:sz="4" w:space="0" w:color="000000"/>
              <w:bottom w:val="single" w:sz="18" w:space="0" w:color="000000"/>
              <w:right w:val="single" w:sz="4" w:space="0" w:color="000000"/>
            </w:tcBorders>
            <w:vAlign w:val="center"/>
            <w:hideMark/>
          </w:tcPr>
          <w:p w:rsidR="00AC02D9" w:rsidRPr="009F0051" w:rsidRDefault="00AC02D9" w:rsidP="00736840">
            <w:pPr>
              <w:contextualSpacing/>
              <w:jc w:val="center"/>
              <w:rPr>
                <w:rFonts w:eastAsiaTheme="minorHAnsi" w:cstheme="minorHAnsi"/>
                <w:b/>
              </w:rPr>
            </w:pPr>
            <w:r w:rsidRPr="009F0051">
              <w:rPr>
                <w:rFonts w:eastAsiaTheme="minorHAnsi" w:cstheme="minorHAnsi"/>
                <w:b/>
              </w:rPr>
              <w:t>Allocate 1.5 blocks for all HS math classes after Algebra 1</w:t>
            </w:r>
          </w:p>
        </w:tc>
        <w:tc>
          <w:tcPr>
            <w:tcW w:w="6966" w:type="dxa"/>
            <w:tcBorders>
              <w:top w:val="single" w:sz="18" w:space="0" w:color="000000"/>
              <w:left w:val="single" w:sz="4" w:space="0" w:color="000000"/>
              <w:bottom w:val="single" w:sz="18" w:space="0" w:color="000000"/>
              <w:right w:val="single" w:sz="4" w:space="0" w:color="000000"/>
            </w:tcBorders>
            <w:vAlign w:val="center"/>
            <w:hideMark/>
          </w:tcPr>
          <w:p w:rsidR="00AC02D9" w:rsidRPr="00CF58C4" w:rsidRDefault="00AC02D9" w:rsidP="00AC02D9">
            <w:pPr>
              <w:numPr>
                <w:ilvl w:val="0"/>
                <w:numId w:val="10"/>
              </w:numPr>
              <w:ind w:left="378" w:hanging="180"/>
              <w:contextualSpacing/>
              <w:rPr>
                <w:rFonts w:eastAsiaTheme="minorHAnsi" w:cstheme="minorHAnsi"/>
              </w:rPr>
            </w:pPr>
            <w:r w:rsidRPr="00B85867">
              <w:rPr>
                <w:rFonts w:eastAsiaTheme="minorHAnsi" w:cstheme="minorHAnsi"/>
              </w:rPr>
              <w:t xml:space="preserve">About 50% of our student population is struggling to achieve at college ready levels in high school math courses.  The conceptual understanding required for success at these levels takes time to develop and teachers </w:t>
            </w:r>
            <w:r w:rsidRPr="00615081">
              <w:rPr>
                <w:rFonts w:eastAsiaTheme="minorHAnsi" w:cstheme="minorHAnsi"/>
              </w:rPr>
              <w:t xml:space="preserve">are either pushing to independent practice before students are conceptually ready, or they are skipping independent practice to focus on the development of conceptual understanding.  Neither scenario sets our students up for the kind of success </w:t>
            </w:r>
            <w:r w:rsidRPr="00615081">
              <w:rPr>
                <w:rFonts w:eastAsiaTheme="minorHAnsi" w:cstheme="minorHAnsi"/>
              </w:rPr>
              <w:lastRenderedPageBreak/>
              <w:t>that our bo</w:t>
            </w:r>
            <w:r w:rsidRPr="00CF58C4">
              <w:rPr>
                <w:rFonts w:eastAsiaTheme="minorHAnsi" w:cstheme="minorHAnsi"/>
              </w:rPr>
              <w:t>ttom 50% are going to need in college, and many are struggling with basic mastery necessary for success on EOC.</w:t>
            </w:r>
          </w:p>
          <w:p w:rsidR="00AC02D9" w:rsidRPr="00CF58C4" w:rsidRDefault="00AC02D9" w:rsidP="00AC02D9">
            <w:pPr>
              <w:numPr>
                <w:ilvl w:val="0"/>
                <w:numId w:val="10"/>
              </w:numPr>
              <w:ind w:left="378" w:hanging="180"/>
              <w:contextualSpacing/>
              <w:rPr>
                <w:rFonts w:eastAsiaTheme="minorHAnsi" w:cstheme="minorHAnsi"/>
              </w:rPr>
            </w:pPr>
            <w:r w:rsidRPr="00CF58C4">
              <w:rPr>
                <w:rFonts w:eastAsiaTheme="minorHAnsi" w:cstheme="minorHAnsi"/>
              </w:rPr>
              <w:t>The double block should be consecutively scheduled rather than spread out, and the same teacher should teach both blocks.</w:t>
            </w:r>
          </w:p>
        </w:tc>
        <w:tc>
          <w:tcPr>
            <w:tcW w:w="1800" w:type="dxa"/>
            <w:tcBorders>
              <w:top w:val="single" w:sz="18" w:space="0" w:color="000000"/>
              <w:left w:val="single" w:sz="4" w:space="0" w:color="000000"/>
              <w:bottom w:val="single" w:sz="18" w:space="0" w:color="000000"/>
              <w:right w:val="single" w:sz="4" w:space="0" w:color="000000"/>
            </w:tcBorders>
            <w:vAlign w:val="center"/>
            <w:hideMark/>
          </w:tcPr>
          <w:p w:rsidR="00AC02D9" w:rsidRPr="00CF58C4" w:rsidRDefault="00AC02D9" w:rsidP="00736840">
            <w:pPr>
              <w:contextualSpacing/>
              <w:jc w:val="center"/>
              <w:rPr>
                <w:rFonts w:eastAsiaTheme="minorHAnsi" w:cstheme="minorHAnsi"/>
              </w:rPr>
            </w:pPr>
            <w:r w:rsidRPr="00CF58C4">
              <w:rPr>
                <w:rFonts w:eastAsiaTheme="minorHAnsi" w:cstheme="minorHAnsi"/>
              </w:rPr>
              <w:lastRenderedPageBreak/>
              <w:t>Nice-to-Have</w:t>
            </w:r>
          </w:p>
        </w:tc>
      </w:tr>
      <w:tr w:rsidR="00AC02D9" w:rsidRPr="009F0051" w:rsidTr="00736840">
        <w:tc>
          <w:tcPr>
            <w:tcW w:w="11070" w:type="dxa"/>
            <w:gridSpan w:val="3"/>
            <w:tcBorders>
              <w:top w:val="single" w:sz="18" w:space="0" w:color="000000"/>
              <w:left w:val="single" w:sz="4" w:space="0" w:color="auto"/>
              <w:bottom w:val="single" w:sz="18" w:space="0" w:color="000000"/>
              <w:right w:val="single" w:sz="4" w:space="0" w:color="auto"/>
            </w:tcBorders>
            <w:shd w:val="clear" w:color="auto" w:fill="BFBFBF" w:themeFill="background1" w:themeFillShade="BF"/>
            <w:vAlign w:val="center"/>
            <w:hideMark/>
          </w:tcPr>
          <w:p w:rsidR="00AC02D9" w:rsidRPr="009F0051" w:rsidRDefault="00AC02D9" w:rsidP="00736840">
            <w:pPr>
              <w:jc w:val="center"/>
              <w:rPr>
                <w:rFonts w:eastAsiaTheme="minorHAnsi" w:cstheme="minorHAnsi"/>
                <w:b/>
              </w:rPr>
            </w:pPr>
            <w:r w:rsidRPr="009F0051">
              <w:rPr>
                <w:rFonts w:eastAsiaTheme="minorHAnsi" w:cstheme="minorHAnsi"/>
                <w:b/>
              </w:rPr>
              <w:lastRenderedPageBreak/>
              <w:t>Math Interventions</w:t>
            </w:r>
          </w:p>
        </w:tc>
      </w:tr>
      <w:tr w:rsidR="00AC02D9" w:rsidRPr="009F0051" w:rsidTr="00736840">
        <w:tc>
          <w:tcPr>
            <w:tcW w:w="2304" w:type="dxa"/>
            <w:tcBorders>
              <w:top w:val="single" w:sz="18" w:space="0" w:color="000000"/>
              <w:left w:val="single" w:sz="4" w:space="0" w:color="000000"/>
              <w:bottom w:val="single" w:sz="18" w:space="0" w:color="000000"/>
              <w:right w:val="single" w:sz="4" w:space="0" w:color="000000"/>
            </w:tcBorders>
            <w:vAlign w:val="center"/>
            <w:hideMark/>
          </w:tcPr>
          <w:p w:rsidR="00AC02D9" w:rsidRPr="009F0051" w:rsidRDefault="00AC02D9" w:rsidP="00736840">
            <w:pPr>
              <w:contextualSpacing/>
              <w:jc w:val="center"/>
              <w:rPr>
                <w:rFonts w:eastAsiaTheme="minorHAnsi" w:cstheme="minorHAnsi"/>
                <w:b/>
              </w:rPr>
            </w:pPr>
            <w:r w:rsidRPr="009F0051">
              <w:rPr>
                <w:rFonts w:eastAsiaTheme="minorHAnsi" w:cstheme="minorHAnsi"/>
                <w:b/>
              </w:rPr>
              <w:t xml:space="preserve">Allocate a single block for a math intervention </w:t>
            </w:r>
            <w:r>
              <w:rPr>
                <w:rFonts w:eastAsiaTheme="minorHAnsi" w:cstheme="minorHAnsi"/>
                <w:b/>
              </w:rPr>
              <w:t>for tier 2/3 students in 6</w:t>
            </w:r>
            <w:r w:rsidRPr="00434C9A">
              <w:rPr>
                <w:rFonts w:eastAsiaTheme="minorHAnsi" w:cstheme="minorHAnsi"/>
                <w:b/>
                <w:vertAlign w:val="superscript"/>
              </w:rPr>
              <w:t>th</w:t>
            </w:r>
            <w:r>
              <w:rPr>
                <w:rFonts w:eastAsiaTheme="minorHAnsi" w:cstheme="minorHAnsi"/>
                <w:b/>
              </w:rPr>
              <w:t xml:space="preserve"> and 7</w:t>
            </w:r>
            <w:r w:rsidRPr="00434C9A">
              <w:rPr>
                <w:rFonts w:eastAsiaTheme="minorHAnsi" w:cstheme="minorHAnsi"/>
                <w:b/>
                <w:vertAlign w:val="superscript"/>
              </w:rPr>
              <w:t>th</w:t>
            </w:r>
            <w:r>
              <w:rPr>
                <w:rFonts w:eastAsiaTheme="minorHAnsi" w:cstheme="minorHAnsi"/>
                <w:b/>
              </w:rPr>
              <w:t xml:space="preserve"> grade.</w:t>
            </w:r>
          </w:p>
        </w:tc>
        <w:tc>
          <w:tcPr>
            <w:tcW w:w="6966" w:type="dxa"/>
            <w:tcBorders>
              <w:top w:val="single" w:sz="18" w:space="0" w:color="000000"/>
              <w:left w:val="single" w:sz="4" w:space="0" w:color="000000"/>
              <w:bottom w:val="single" w:sz="18" w:space="0" w:color="000000"/>
              <w:right w:val="single" w:sz="4" w:space="0" w:color="000000"/>
            </w:tcBorders>
            <w:vAlign w:val="center"/>
            <w:hideMark/>
          </w:tcPr>
          <w:p w:rsidR="00AC02D9" w:rsidRPr="00B85867" w:rsidRDefault="00AC02D9" w:rsidP="00AC02D9">
            <w:pPr>
              <w:numPr>
                <w:ilvl w:val="0"/>
                <w:numId w:val="10"/>
              </w:numPr>
              <w:ind w:left="378" w:hanging="180"/>
              <w:contextualSpacing/>
              <w:rPr>
                <w:rFonts w:eastAsiaTheme="minorHAnsi" w:cstheme="minorHAnsi"/>
              </w:rPr>
            </w:pPr>
            <w:r w:rsidRPr="009F0051">
              <w:rPr>
                <w:rFonts w:eastAsiaTheme="minorHAnsi" w:cstheme="minorHAnsi"/>
              </w:rPr>
              <w:t xml:space="preserve">The pull-out system has been shown repeatedly to be the </w:t>
            </w:r>
            <w:r w:rsidRPr="009F0051">
              <w:rPr>
                <w:rFonts w:eastAsiaTheme="minorHAnsi" w:cstheme="minorHAnsi"/>
                <w:i/>
              </w:rPr>
              <w:t>least</w:t>
            </w:r>
            <w:r w:rsidRPr="002F0EB4">
              <w:rPr>
                <w:rFonts w:eastAsiaTheme="minorHAnsi" w:cstheme="minorHAnsi"/>
              </w:rPr>
              <w:t xml:space="preserve"> effective structure for intervention.  Interventions for our lowest students must be consistent (daily), structured</w:t>
            </w:r>
            <w:r w:rsidRPr="00B85867">
              <w:rPr>
                <w:rFonts w:eastAsiaTheme="minorHAnsi" w:cstheme="minorHAnsi"/>
              </w:rPr>
              <w:t>, and uninterrupted.</w:t>
            </w:r>
          </w:p>
          <w:p w:rsidR="00AC02D9" w:rsidRPr="00615081" w:rsidRDefault="00AC02D9" w:rsidP="00AC02D9">
            <w:pPr>
              <w:numPr>
                <w:ilvl w:val="0"/>
                <w:numId w:val="10"/>
              </w:numPr>
              <w:ind w:left="378" w:hanging="180"/>
              <w:contextualSpacing/>
              <w:rPr>
                <w:rFonts w:eastAsiaTheme="minorHAnsi" w:cstheme="minorHAnsi"/>
              </w:rPr>
            </w:pPr>
            <w:r w:rsidRPr="00615081">
              <w:rPr>
                <w:rFonts w:eastAsiaTheme="minorHAnsi" w:cstheme="minorHAnsi"/>
              </w:rPr>
              <w:t>Scheduling a period into the day for Tier 2 &amp; 3 interventions is the only way to ensure interventions happen daily.</w:t>
            </w:r>
          </w:p>
          <w:p w:rsidR="00AC02D9" w:rsidRPr="00CF58C4" w:rsidRDefault="00AC02D9" w:rsidP="00AC02D9">
            <w:pPr>
              <w:numPr>
                <w:ilvl w:val="0"/>
                <w:numId w:val="10"/>
              </w:numPr>
              <w:ind w:left="378" w:hanging="180"/>
              <w:contextualSpacing/>
              <w:rPr>
                <w:rFonts w:eastAsiaTheme="minorHAnsi" w:cstheme="minorHAnsi"/>
              </w:rPr>
            </w:pPr>
            <w:r w:rsidRPr="00CF58C4">
              <w:rPr>
                <w:rFonts w:eastAsiaTheme="minorHAnsi" w:cstheme="minorHAnsi"/>
              </w:rPr>
              <w:t xml:space="preserve">Tier 2 &amp; 3 students have entirely different instructional needs, so these classes must be completely separate, not one “intervention” class lumped together. </w:t>
            </w:r>
          </w:p>
          <w:p w:rsidR="00AC02D9" w:rsidRDefault="00AC02D9" w:rsidP="00AC02D9">
            <w:pPr>
              <w:numPr>
                <w:ilvl w:val="0"/>
                <w:numId w:val="10"/>
              </w:numPr>
              <w:ind w:left="378" w:hanging="180"/>
              <w:contextualSpacing/>
              <w:rPr>
                <w:rFonts w:eastAsiaTheme="minorHAnsi" w:cstheme="minorHAnsi"/>
              </w:rPr>
            </w:pPr>
            <w:r w:rsidRPr="00C331C1">
              <w:rPr>
                <w:rFonts w:eastAsiaTheme="minorHAnsi" w:cstheme="minorHAnsi"/>
              </w:rPr>
              <w:t>For 6</w:t>
            </w:r>
            <w:r w:rsidRPr="00C331C1">
              <w:rPr>
                <w:rFonts w:eastAsiaTheme="minorHAnsi" w:cstheme="minorHAnsi"/>
                <w:vertAlign w:val="superscript"/>
              </w:rPr>
              <w:t>th</w:t>
            </w:r>
            <w:r w:rsidRPr="00C331C1">
              <w:rPr>
                <w:rFonts w:eastAsiaTheme="minorHAnsi" w:cstheme="minorHAnsi"/>
              </w:rPr>
              <w:t xml:space="preserve"> grade, even Tier 1 students are coming to YES with skill gaps.  A math lab class is a way to target what they need and remediate so that they continue to be successful at YES.</w:t>
            </w:r>
          </w:p>
          <w:p w:rsidR="00AC02D9" w:rsidRPr="00434C9A" w:rsidRDefault="00AC02D9" w:rsidP="00AC02D9">
            <w:pPr>
              <w:numPr>
                <w:ilvl w:val="0"/>
                <w:numId w:val="10"/>
              </w:numPr>
              <w:ind w:left="378" w:hanging="180"/>
              <w:contextualSpacing/>
              <w:rPr>
                <w:rFonts w:eastAsiaTheme="minorHAnsi" w:cstheme="minorHAnsi"/>
              </w:rPr>
            </w:pPr>
            <w:r w:rsidRPr="00434C9A">
              <w:rPr>
                <w:rFonts w:eastAsiaTheme="minorHAnsi" w:cstheme="minorHAnsi"/>
              </w:rPr>
              <w:t xml:space="preserve">Math core class (1.5 period </w:t>
            </w:r>
            <w:proofErr w:type="gramStart"/>
            <w:r w:rsidRPr="00434C9A">
              <w:rPr>
                <w:rFonts w:eastAsiaTheme="minorHAnsi" w:cstheme="minorHAnsi"/>
              </w:rPr>
              <w:t>block</w:t>
            </w:r>
            <w:proofErr w:type="gramEnd"/>
            <w:r w:rsidRPr="00434C9A">
              <w:rPr>
                <w:rFonts w:eastAsiaTheme="minorHAnsi" w:cstheme="minorHAnsi"/>
              </w:rPr>
              <w:t xml:space="preserve">) plus math intervention (1 period block) for all students is good.  </w:t>
            </w:r>
          </w:p>
          <w:p w:rsidR="00AC02D9" w:rsidRPr="00434C9A" w:rsidRDefault="00AC02D9" w:rsidP="00AC02D9">
            <w:pPr>
              <w:numPr>
                <w:ilvl w:val="0"/>
                <w:numId w:val="10"/>
              </w:numPr>
              <w:ind w:left="378" w:hanging="180"/>
              <w:contextualSpacing/>
              <w:rPr>
                <w:rFonts w:eastAsiaTheme="minorHAnsi" w:cstheme="minorHAnsi"/>
              </w:rPr>
            </w:pPr>
            <w:r w:rsidRPr="00434C9A">
              <w:rPr>
                <w:rFonts w:eastAsiaTheme="minorHAnsi" w:cstheme="minorHAnsi"/>
              </w:rPr>
              <w:t>In terms of math intervention, these classes should be strategically scheduled so that students are homogenously grouped and Tier 2/3 classes are smaller whenever possible.</w:t>
            </w:r>
          </w:p>
          <w:p w:rsidR="00AC02D9" w:rsidRPr="00434C9A" w:rsidRDefault="00AC02D9" w:rsidP="00AC02D9">
            <w:pPr>
              <w:numPr>
                <w:ilvl w:val="0"/>
                <w:numId w:val="10"/>
              </w:numPr>
              <w:ind w:left="378" w:hanging="180"/>
              <w:contextualSpacing/>
              <w:rPr>
                <w:rFonts w:eastAsiaTheme="minorHAnsi" w:cstheme="minorHAnsi"/>
              </w:rPr>
            </w:pPr>
            <w:r w:rsidRPr="00434C9A">
              <w:rPr>
                <w:rFonts w:eastAsiaTheme="minorHAnsi" w:cstheme="minorHAnsi"/>
              </w:rPr>
              <w:t>Another option is to have a double block of core math class and only have math intervention for tier 2 and tier 3 students.</w:t>
            </w:r>
          </w:p>
          <w:p w:rsidR="00AC02D9" w:rsidRPr="00434C9A" w:rsidRDefault="00AC02D9" w:rsidP="00AC02D9">
            <w:pPr>
              <w:numPr>
                <w:ilvl w:val="0"/>
                <w:numId w:val="10"/>
              </w:numPr>
              <w:ind w:left="378" w:hanging="180"/>
              <w:contextualSpacing/>
              <w:rPr>
                <w:rFonts w:asciiTheme="minorHAnsi" w:eastAsiaTheme="minorHAnsi" w:hAnsiTheme="minorHAnsi" w:cstheme="minorHAnsi"/>
                <w:rPrChange w:id="454" w:author="Philip Wright" w:date="2013-01-24T13:56:00Z">
                  <w:rPr>
                    <w:rFonts w:eastAsiaTheme="minorHAnsi" w:cstheme="minorHAnsi"/>
                  </w:rPr>
                </w:rPrChange>
              </w:rPr>
            </w:pPr>
            <w:r w:rsidRPr="00434C9A">
              <w:rPr>
                <w:rFonts w:eastAsiaTheme="minorHAnsi" w:cstheme="minorHAnsi"/>
              </w:rPr>
              <w:t>For higher 7</w:t>
            </w:r>
            <w:r w:rsidRPr="00434C9A">
              <w:rPr>
                <w:rFonts w:eastAsiaTheme="minorHAnsi" w:cstheme="minorHAnsi"/>
                <w:vertAlign w:val="superscript"/>
              </w:rPr>
              <w:t>th</w:t>
            </w:r>
            <w:r w:rsidRPr="00434C9A">
              <w:rPr>
                <w:rFonts w:eastAsiaTheme="minorHAnsi" w:cstheme="minorHAnsi"/>
              </w:rPr>
              <w:t xml:space="preserve"> graders, a technology based math lab class can be an effective way to prepare them for algebra.  For higher 7</w:t>
            </w:r>
            <w:r w:rsidRPr="00434C9A">
              <w:rPr>
                <w:rFonts w:eastAsiaTheme="minorHAnsi" w:cstheme="minorHAnsi"/>
                <w:vertAlign w:val="superscript"/>
              </w:rPr>
              <w:t>th</w:t>
            </w:r>
            <w:r w:rsidRPr="00434C9A">
              <w:rPr>
                <w:rFonts w:eastAsiaTheme="minorHAnsi" w:cstheme="minorHAnsi"/>
              </w:rPr>
              <w:t xml:space="preserve"> grade students, this time is a “nice to have.”  </w:t>
            </w:r>
          </w:p>
        </w:tc>
        <w:tc>
          <w:tcPr>
            <w:tcW w:w="1800" w:type="dxa"/>
            <w:tcBorders>
              <w:top w:val="single" w:sz="18" w:space="0" w:color="000000"/>
              <w:left w:val="single" w:sz="4" w:space="0" w:color="000000"/>
              <w:bottom w:val="single" w:sz="18" w:space="0" w:color="000000"/>
              <w:right w:val="single" w:sz="4" w:space="0" w:color="000000"/>
            </w:tcBorders>
            <w:vAlign w:val="center"/>
            <w:hideMark/>
          </w:tcPr>
          <w:p w:rsidR="00AC02D9" w:rsidRPr="00434C9A" w:rsidRDefault="00AC02D9" w:rsidP="00736840">
            <w:pPr>
              <w:contextualSpacing/>
              <w:jc w:val="center"/>
              <w:rPr>
                <w:rFonts w:asciiTheme="minorHAnsi" w:eastAsiaTheme="minorHAnsi" w:hAnsiTheme="minorHAnsi" w:cstheme="minorHAnsi"/>
                <w:rPrChange w:id="455" w:author="Philip Wright" w:date="2013-01-24T13:56:00Z">
                  <w:rPr>
                    <w:rFonts w:eastAsiaTheme="minorHAnsi" w:cstheme="minorHAnsi"/>
                  </w:rPr>
                </w:rPrChange>
              </w:rPr>
            </w:pPr>
            <w:r w:rsidRPr="00434C9A">
              <w:rPr>
                <w:rFonts w:eastAsiaTheme="minorHAnsi" w:cstheme="minorHAnsi"/>
              </w:rPr>
              <w:t>Required</w:t>
            </w:r>
          </w:p>
        </w:tc>
      </w:tr>
      <w:tr w:rsidR="00AC02D9" w:rsidRPr="009F0051" w:rsidTr="00736840">
        <w:tc>
          <w:tcPr>
            <w:tcW w:w="2304" w:type="dxa"/>
            <w:tcBorders>
              <w:top w:val="single" w:sz="18" w:space="0" w:color="000000"/>
              <w:left w:val="single" w:sz="4" w:space="0" w:color="auto"/>
              <w:bottom w:val="single" w:sz="18" w:space="0" w:color="000000"/>
              <w:right w:val="single" w:sz="4" w:space="0" w:color="auto"/>
            </w:tcBorders>
            <w:vAlign w:val="center"/>
            <w:hideMark/>
          </w:tcPr>
          <w:p w:rsidR="00AC02D9" w:rsidRPr="009F0051" w:rsidRDefault="00AC02D9" w:rsidP="00736840">
            <w:pPr>
              <w:contextualSpacing/>
              <w:jc w:val="center"/>
              <w:rPr>
                <w:rFonts w:eastAsiaTheme="minorHAnsi" w:cstheme="minorHAnsi"/>
                <w:b/>
              </w:rPr>
            </w:pPr>
            <w:r w:rsidRPr="009F0051">
              <w:rPr>
                <w:rFonts w:eastAsiaTheme="minorHAnsi" w:cstheme="minorHAnsi"/>
                <w:b/>
              </w:rPr>
              <w:t>Schedule the lowest 8</w:t>
            </w:r>
            <w:r w:rsidRPr="009F0051">
              <w:rPr>
                <w:rFonts w:eastAsiaTheme="minorHAnsi" w:cstheme="minorHAnsi"/>
                <w:b/>
                <w:vertAlign w:val="superscript"/>
              </w:rPr>
              <w:t>th</w:t>
            </w:r>
            <w:r w:rsidRPr="009F0051">
              <w:rPr>
                <w:rFonts w:eastAsiaTheme="minorHAnsi" w:cstheme="minorHAnsi"/>
                <w:b/>
              </w:rPr>
              <w:t xml:space="preserve"> grade math students into an additional intervention class.</w:t>
            </w:r>
          </w:p>
        </w:tc>
        <w:tc>
          <w:tcPr>
            <w:tcW w:w="6966" w:type="dxa"/>
            <w:tcBorders>
              <w:top w:val="single" w:sz="18" w:space="0" w:color="000000"/>
              <w:left w:val="single" w:sz="4" w:space="0" w:color="auto"/>
              <w:bottom w:val="single" w:sz="18" w:space="0" w:color="000000"/>
              <w:right w:val="single" w:sz="4" w:space="0" w:color="auto"/>
            </w:tcBorders>
            <w:vAlign w:val="center"/>
            <w:hideMark/>
          </w:tcPr>
          <w:p w:rsidR="00AC02D9" w:rsidRPr="00CF58C4" w:rsidRDefault="00AC02D9" w:rsidP="00AC02D9">
            <w:pPr>
              <w:numPr>
                <w:ilvl w:val="0"/>
                <w:numId w:val="10"/>
              </w:numPr>
              <w:ind w:left="378" w:hanging="180"/>
              <w:contextualSpacing/>
              <w:rPr>
                <w:rFonts w:eastAsiaTheme="minorHAnsi" w:cstheme="minorHAnsi"/>
              </w:rPr>
            </w:pPr>
            <w:r w:rsidRPr="00B85867">
              <w:rPr>
                <w:rFonts w:eastAsiaTheme="minorHAnsi" w:cstheme="minorHAnsi"/>
              </w:rPr>
              <w:t>For our lowest 8</w:t>
            </w:r>
            <w:r w:rsidRPr="00615081">
              <w:rPr>
                <w:rFonts w:eastAsiaTheme="minorHAnsi" w:cstheme="minorHAnsi"/>
                <w:vertAlign w:val="superscript"/>
              </w:rPr>
              <w:t>th</w:t>
            </w:r>
            <w:r w:rsidRPr="00615081">
              <w:rPr>
                <w:rFonts w:eastAsiaTheme="minorHAnsi" w:cstheme="minorHAnsi"/>
              </w:rPr>
              <w:t xml:space="preserve"> graders, even a double block is not enough to prepare them high school math.  This class should be used for a very small group of the lowest students.  The 8</w:t>
            </w:r>
            <w:r w:rsidRPr="00CF58C4">
              <w:rPr>
                <w:rFonts w:eastAsiaTheme="minorHAnsi" w:cstheme="minorHAnsi"/>
                <w:vertAlign w:val="superscript"/>
              </w:rPr>
              <w:t>th</w:t>
            </w:r>
            <w:r w:rsidRPr="00CF58C4">
              <w:rPr>
                <w:rFonts w:eastAsiaTheme="minorHAnsi" w:cstheme="minorHAnsi"/>
              </w:rPr>
              <w:t xml:space="preserve"> grade math teacher should teach this class and should be skilled in motivating students and building relationships.   </w:t>
            </w:r>
          </w:p>
        </w:tc>
        <w:tc>
          <w:tcPr>
            <w:tcW w:w="1800" w:type="dxa"/>
            <w:tcBorders>
              <w:top w:val="single" w:sz="18" w:space="0" w:color="000000"/>
              <w:left w:val="single" w:sz="4" w:space="0" w:color="auto"/>
              <w:bottom w:val="single" w:sz="18" w:space="0" w:color="000000"/>
              <w:right w:val="single" w:sz="4" w:space="0" w:color="auto"/>
            </w:tcBorders>
            <w:vAlign w:val="center"/>
            <w:hideMark/>
          </w:tcPr>
          <w:p w:rsidR="00AC02D9" w:rsidRPr="00434C9A" w:rsidRDefault="00AC02D9" w:rsidP="00736840">
            <w:pPr>
              <w:contextualSpacing/>
              <w:jc w:val="center"/>
              <w:rPr>
                <w:rFonts w:eastAsiaTheme="minorHAnsi" w:cstheme="minorHAnsi"/>
              </w:rPr>
            </w:pPr>
            <w:r w:rsidRPr="00434C9A">
              <w:rPr>
                <w:rFonts w:eastAsiaTheme="minorHAnsi" w:cstheme="minorHAnsi"/>
              </w:rPr>
              <w:t>Nice to have</w:t>
            </w:r>
          </w:p>
        </w:tc>
      </w:tr>
      <w:tr w:rsidR="00AC02D9" w:rsidRPr="009F0051" w:rsidTr="00736840">
        <w:tc>
          <w:tcPr>
            <w:tcW w:w="2304" w:type="dxa"/>
            <w:tcBorders>
              <w:top w:val="single" w:sz="18" w:space="0" w:color="000000"/>
              <w:left w:val="single" w:sz="4" w:space="0" w:color="000000"/>
              <w:bottom w:val="single" w:sz="18" w:space="0" w:color="000000"/>
              <w:right w:val="single" w:sz="4" w:space="0" w:color="000000"/>
            </w:tcBorders>
            <w:vAlign w:val="center"/>
            <w:hideMark/>
          </w:tcPr>
          <w:p w:rsidR="00AC02D9" w:rsidRPr="009F0051" w:rsidRDefault="00AC02D9" w:rsidP="00736840">
            <w:pPr>
              <w:contextualSpacing/>
              <w:jc w:val="center"/>
              <w:rPr>
                <w:rFonts w:eastAsiaTheme="minorHAnsi" w:cstheme="minorHAnsi"/>
                <w:b/>
              </w:rPr>
            </w:pPr>
            <w:r w:rsidRPr="009F0051">
              <w:rPr>
                <w:rFonts w:eastAsiaTheme="minorHAnsi" w:cstheme="minorHAnsi"/>
                <w:b/>
              </w:rPr>
              <w:t>Schedule intervention classes to be taught by dedicated intervention teachers.</w:t>
            </w:r>
          </w:p>
        </w:tc>
        <w:tc>
          <w:tcPr>
            <w:tcW w:w="6966" w:type="dxa"/>
            <w:tcBorders>
              <w:top w:val="single" w:sz="18" w:space="0" w:color="000000"/>
              <w:left w:val="single" w:sz="4" w:space="0" w:color="000000"/>
              <w:bottom w:val="single" w:sz="18" w:space="0" w:color="000000"/>
              <w:right w:val="single" w:sz="4" w:space="0" w:color="000000"/>
            </w:tcBorders>
            <w:vAlign w:val="center"/>
            <w:hideMark/>
          </w:tcPr>
          <w:p w:rsidR="00AC02D9" w:rsidRPr="00B85867" w:rsidRDefault="00AC02D9" w:rsidP="00AC02D9">
            <w:pPr>
              <w:numPr>
                <w:ilvl w:val="0"/>
                <w:numId w:val="10"/>
              </w:numPr>
              <w:ind w:left="378" w:hanging="180"/>
              <w:contextualSpacing/>
              <w:rPr>
                <w:rFonts w:eastAsiaTheme="minorHAnsi" w:cstheme="minorHAnsi"/>
              </w:rPr>
            </w:pPr>
            <w:r w:rsidRPr="009F0051">
              <w:rPr>
                <w:rFonts w:eastAsiaTheme="minorHAnsi" w:cstheme="minorHAnsi"/>
              </w:rPr>
              <w:t xml:space="preserve">Dedicated intervention teachers will teach higher quality intervention classes since they are focused on interventions, can become “experts” </w:t>
            </w:r>
            <w:r w:rsidRPr="00B85867">
              <w:rPr>
                <w:rFonts w:eastAsiaTheme="minorHAnsi" w:cstheme="minorHAnsi"/>
              </w:rPr>
              <w:t>at the curriculum, and can attend all intervention meetings at content days.</w:t>
            </w:r>
          </w:p>
          <w:p w:rsidR="00AC02D9" w:rsidRPr="00CF58C4" w:rsidRDefault="00AC02D9" w:rsidP="00AC02D9">
            <w:pPr>
              <w:numPr>
                <w:ilvl w:val="0"/>
                <w:numId w:val="10"/>
              </w:numPr>
              <w:ind w:left="378" w:hanging="180"/>
              <w:contextualSpacing/>
              <w:rPr>
                <w:rFonts w:eastAsiaTheme="minorHAnsi" w:cstheme="minorHAnsi"/>
              </w:rPr>
            </w:pPr>
            <w:r w:rsidRPr="00615081">
              <w:rPr>
                <w:rFonts w:eastAsiaTheme="minorHAnsi" w:cstheme="minorHAnsi"/>
              </w:rPr>
              <w:t>Non-math teachers (such as science or social studies) struggle to teach math interventions, and they are not nearly as invested or successful in intervention classes as someone wi</w:t>
            </w:r>
            <w:r w:rsidRPr="00CF58C4">
              <w:rPr>
                <w:rFonts w:eastAsiaTheme="minorHAnsi" w:cstheme="minorHAnsi"/>
              </w:rPr>
              <w:t xml:space="preserve">th math experience.  </w:t>
            </w:r>
          </w:p>
          <w:p w:rsidR="00AC02D9" w:rsidRPr="00CF58C4" w:rsidRDefault="00AC02D9" w:rsidP="00AC02D9">
            <w:pPr>
              <w:numPr>
                <w:ilvl w:val="0"/>
                <w:numId w:val="10"/>
              </w:numPr>
              <w:ind w:left="378" w:hanging="180"/>
              <w:contextualSpacing/>
              <w:rPr>
                <w:rFonts w:eastAsiaTheme="minorHAnsi" w:cstheme="minorHAnsi"/>
              </w:rPr>
            </w:pPr>
            <w:r w:rsidRPr="00CF58C4">
              <w:rPr>
                <w:rFonts w:eastAsiaTheme="minorHAnsi" w:cstheme="minorHAnsi"/>
              </w:rPr>
              <w:t>Non-math intervention teachers cannot attend intervention team meetings at content days since they are with another content area, causing them to be further disconnected from the intervention team.</w:t>
            </w:r>
          </w:p>
          <w:p w:rsidR="00AC02D9" w:rsidRPr="00C331C1" w:rsidRDefault="00AC02D9" w:rsidP="00AC02D9">
            <w:pPr>
              <w:numPr>
                <w:ilvl w:val="0"/>
                <w:numId w:val="10"/>
              </w:numPr>
              <w:ind w:left="378" w:hanging="180"/>
              <w:contextualSpacing/>
              <w:rPr>
                <w:rFonts w:eastAsiaTheme="minorHAnsi" w:cstheme="minorHAnsi"/>
              </w:rPr>
            </w:pPr>
            <w:r w:rsidRPr="00C331C1">
              <w:rPr>
                <w:rFonts w:eastAsiaTheme="minorHAnsi" w:cstheme="minorHAnsi"/>
              </w:rPr>
              <w:t>Intervention classes should not be marketed to teachers as “study hall” or as a “no prep” class.</w:t>
            </w:r>
          </w:p>
        </w:tc>
        <w:tc>
          <w:tcPr>
            <w:tcW w:w="1800" w:type="dxa"/>
            <w:tcBorders>
              <w:top w:val="single" w:sz="18" w:space="0" w:color="000000"/>
              <w:left w:val="single" w:sz="4" w:space="0" w:color="000000"/>
              <w:bottom w:val="single" w:sz="18" w:space="0" w:color="000000"/>
              <w:right w:val="single" w:sz="4" w:space="0" w:color="000000"/>
            </w:tcBorders>
            <w:vAlign w:val="center"/>
            <w:hideMark/>
          </w:tcPr>
          <w:p w:rsidR="00AC02D9" w:rsidRPr="00434C9A" w:rsidRDefault="00AC02D9" w:rsidP="00736840">
            <w:pPr>
              <w:contextualSpacing/>
              <w:jc w:val="center"/>
              <w:rPr>
                <w:rFonts w:eastAsiaTheme="minorHAnsi" w:cstheme="minorHAnsi"/>
              </w:rPr>
            </w:pPr>
            <w:r w:rsidRPr="00434C9A">
              <w:rPr>
                <w:rFonts w:eastAsiaTheme="minorHAnsi" w:cstheme="minorHAnsi"/>
              </w:rPr>
              <w:t>Recommended</w:t>
            </w:r>
          </w:p>
        </w:tc>
      </w:tr>
    </w:tbl>
    <w:p w:rsidR="00AC02D9" w:rsidRDefault="00AC02D9" w:rsidP="00AC02D9">
      <w:r>
        <w:br w:type="page"/>
      </w:r>
    </w:p>
    <w:tbl>
      <w:tblPr>
        <w:tblStyle w:val="TableGrid1"/>
        <w:tblW w:w="11070" w:type="dxa"/>
        <w:tblInd w:w="108" w:type="dxa"/>
        <w:tblLayout w:type="fixed"/>
        <w:tblLook w:val="04A0" w:firstRow="1" w:lastRow="0" w:firstColumn="1" w:lastColumn="0" w:noHBand="0" w:noVBand="1"/>
      </w:tblPr>
      <w:tblGrid>
        <w:gridCol w:w="2304"/>
        <w:gridCol w:w="6966"/>
        <w:gridCol w:w="1800"/>
      </w:tblGrid>
      <w:tr w:rsidR="00AC02D9" w:rsidRPr="009F0051" w:rsidTr="00736840">
        <w:tc>
          <w:tcPr>
            <w:tcW w:w="2304" w:type="dxa"/>
            <w:tcBorders>
              <w:top w:val="single" w:sz="18" w:space="0" w:color="000000"/>
              <w:left w:val="single" w:sz="4" w:space="0" w:color="auto"/>
              <w:bottom w:val="single" w:sz="18" w:space="0" w:color="000000"/>
              <w:right w:val="single" w:sz="4" w:space="0" w:color="auto"/>
            </w:tcBorders>
            <w:shd w:val="clear" w:color="auto" w:fill="00B050"/>
            <w:vAlign w:val="center"/>
            <w:hideMark/>
          </w:tcPr>
          <w:p w:rsidR="00AC02D9" w:rsidRPr="009F0051" w:rsidRDefault="00AC02D9" w:rsidP="00736840">
            <w:pPr>
              <w:contextualSpacing/>
              <w:jc w:val="center"/>
              <w:rPr>
                <w:rFonts w:eastAsiaTheme="minorHAnsi" w:cstheme="minorHAnsi"/>
                <w:b/>
                <w:color w:val="FFFFFF" w:themeColor="background1"/>
                <w:sz w:val="24"/>
                <w:szCs w:val="24"/>
              </w:rPr>
            </w:pPr>
            <w:r w:rsidRPr="0040650E">
              <w:rPr>
                <w:rFonts w:cstheme="minorHAnsi"/>
              </w:rPr>
              <w:lastRenderedPageBreak/>
              <w:br w:type="page"/>
            </w:r>
            <w:r w:rsidRPr="009F0051">
              <w:rPr>
                <w:rFonts w:eastAsiaTheme="minorHAnsi" w:cstheme="minorHAnsi"/>
                <w:b/>
                <w:color w:val="FFFFFF" w:themeColor="background1"/>
                <w:sz w:val="24"/>
                <w:szCs w:val="24"/>
              </w:rPr>
              <w:t>Recommendation</w:t>
            </w:r>
          </w:p>
        </w:tc>
        <w:tc>
          <w:tcPr>
            <w:tcW w:w="6966" w:type="dxa"/>
            <w:tcBorders>
              <w:top w:val="single" w:sz="18" w:space="0" w:color="000000"/>
              <w:left w:val="single" w:sz="4" w:space="0" w:color="auto"/>
              <w:bottom w:val="single" w:sz="18" w:space="0" w:color="000000"/>
              <w:right w:val="single" w:sz="4" w:space="0" w:color="auto"/>
            </w:tcBorders>
            <w:shd w:val="clear" w:color="auto" w:fill="00B050"/>
            <w:vAlign w:val="center"/>
            <w:hideMark/>
          </w:tcPr>
          <w:p w:rsidR="00AC02D9" w:rsidRPr="009F0051" w:rsidRDefault="00AC02D9" w:rsidP="00736840">
            <w:pPr>
              <w:contextualSpacing/>
              <w:jc w:val="center"/>
              <w:rPr>
                <w:rFonts w:eastAsiaTheme="minorHAnsi" w:cstheme="minorHAnsi"/>
                <w:b/>
                <w:color w:val="FFFFFF" w:themeColor="background1"/>
                <w:sz w:val="24"/>
                <w:szCs w:val="24"/>
              </w:rPr>
            </w:pPr>
            <w:r w:rsidRPr="009F0051">
              <w:rPr>
                <w:rFonts w:eastAsiaTheme="minorHAnsi" w:cstheme="minorHAnsi"/>
                <w:b/>
                <w:color w:val="FFFFFF" w:themeColor="background1"/>
                <w:sz w:val="24"/>
                <w:szCs w:val="24"/>
              </w:rPr>
              <w:t>Science</w:t>
            </w:r>
          </w:p>
        </w:tc>
        <w:tc>
          <w:tcPr>
            <w:tcW w:w="1800" w:type="dxa"/>
            <w:tcBorders>
              <w:top w:val="single" w:sz="18" w:space="0" w:color="000000"/>
              <w:left w:val="single" w:sz="4" w:space="0" w:color="auto"/>
              <w:bottom w:val="single" w:sz="18" w:space="0" w:color="000000"/>
              <w:right w:val="single" w:sz="4" w:space="0" w:color="auto"/>
            </w:tcBorders>
            <w:shd w:val="clear" w:color="auto" w:fill="00B050"/>
            <w:vAlign w:val="center"/>
            <w:hideMark/>
          </w:tcPr>
          <w:p w:rsidR="00AC02D9" w:rsidRPr="00B85867" w:rsidRDefault="00AC02D9" w:rsidP="00736840">
            <w:pPr>
              <w:contextualSpacing/>
              <w:jc w:val="center"/>
              <w:rPr>
                <w:rFonts w:eastAsiaTheme="minorHAnsi" w:cstheme="minorHAnsi"/>
                <w:b/>
                <w:color w:val="FFFFFF" w:themeColor="background1"/>
                <w:sz w:val="24"/>
                <w:szCs w:val="24"/>
              </w:rPr>
            </w:pPr>
            <w:r w:rsidRPr="00B85867">
              <w:rPr>
                <w:rFonts w:eastAsiaTheme="minorHAnsi" w:cstheme="minorHAnsi"/>
                <w:b/>
                <w:color w:val="FFFFFF" w:themeColor="background1"/>
                <w:sz w:val="24"/>
                <w:szCs w:val="24"/>
              </w:rPr>
              <w:t>Required, Recommended, or Nice to Have?</w:t>
            </w:r>
          </w:p>
        </w:tc>
      </w:tr>
      <w:tr w:rsidR="00AC02D9" w:rsidRPr="009F0051" w:rsidTr="00736840">
        <w:tc>
          <w:tcPr>
            <w:tcW w:w="2304" w:type="dxa"/>
            <w:tcBorders>
              <w:top w:val="single" w:sz="18" w:space="0" w:color="000000"/>
              <w:left w:val="single" w:sz="4" w:space="0" w:color="000000"/>
              <w:bottom w:val="single" w:sz="18" w:space="0" w:color="auto"/>
              <w:right w:val="single" w:sz="4" w:space="0" w:color="000000"/>
            </w:tcBorders>
            <w:hideMark/>
          </w:tcPr>
          <w:p w:rsidR="00AC02D9" w:rsidRPr="009F0051" w:rsidRDefault="00AC02D9" w:rsidP="00736840">
            <w:pPr>
              <w:contextualSpacing/>
              <w:rPr>
                <w:rFonts w:eastAsiaTheme="minorHAnsi" w:cstheme="minorHAnsi"/>
              </w:rPr>
            </w:pPr>
            <w:r w:rsidRPr="009F0051">
              <w:rPr>
                <w:rFonts w:eastAsiaTheme="minorHAnsi" w:cstheme="minorHAnsi"/>
              </w:rPr>
              <w:t>Reduce student-teacher ratio in science classrooms (especially middle school): max of 35:1, ideal is less than 30:1</w:t>
            </w:r>
          </w:p>
        </w:tc>
        <w:tc>
          <w:tcPr>
            <w:tcW w:w="6966" w:type="dxa"/>
            <w:tcBorders>
              <w:top w:val="single" w:sz="18" w:space="0" w:color="000000"/>
              <w:left w:val="single" w:sz="4" w:space="0" w:color="000000"/>
              <w:bottom w:val="single" w:sz="18" w:space="0" w:color="auto"/>
              <w:right w:val="single" w:sz="4" w:space="0" w:color="000000"/>
            </w:tcBorders>
            <w:hideMark/>
          </w:tcPr>
          <w:p w:rsidR="00AC02D9" w:rsidRPr="009F0051" w:rsidRDefault="00AC02D9" w:rsidP="00AC02D9">
            <w:pPr>
              <w:pStyle w:val="ListParagraph"/>
              <w:numPr>
                <w:ilvl w:val="0"/>
                <w:numId w:val="13"/>
              </w:numPr>
              <w:ind w:left="378" w:hanging="180"/>
              <w:rPr>
                <w:rFonts w:eastAsiaTheme="minorHAnsi" w:cstheme="minorHAnsi"/>
              </w:rPr>
            </w:pPr>
            <w:r w:rsidRPr="009F0051">
              <w:rPr>
                <w:rFonts w:eastAsiaTheme="minorHAnsi" w:cstheme="minorHAnsi"/>
              </w:rPr>
              <w:t>It is critical that our students can carry out labs, get meaningful feedback and support to develop scientific process skills. With a large number of graduates struggling in science in college, I think this is a necessary step.</w:t>
            </w:r>
          </w:p>
        </w:tc>
        <w:tc>
          <w:tcPr>
            <w:tcW w:w="1800" w:type="dxa"/>
            <w:tcBorders>
              <w:top w:val="single" w:sz="18" w:space="0" w:color="000000"/>
              <w:left w:val="single" w:sz="4" w:space="0" w:color="000000"/>
              <w:bottom w:val="single" w:sz="18" w:space="0" w:color="auto"/>
              <w:right w:val="single" w:sz="4" w:space="0" w:color="000000"/>
            </w:tcBorders>
            <w:hideMark/>
          </w:tcPr>
          <w:p w:rsidR="00AC02D9" w:rsidRPr="00B85867" w:rsidRDefault="00AC02D9" w:rsidP="00736840">
            <w:pPr>
              <w:contextualSpacing/>
              <w:rPr>
                <w:rFonts w:eastAsiaTheme="minorHAnsi" w:cstheme="minorHAnsi"/>
              </w:rPr>
            </w:pPr>
            <w:r w:rsidRPr="00B85867">
              <w:rPr>
                <w:rFonts w:eastAsiaTheme="minorHAnsi" w:cstheme="minorHAnsi"/>
              </w:rPr>
              <w:t>Required</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736840">
            <w:pPr>
              <w:contextualSpacing/>
              <w:rPr>
                <w:rFonts w:eastAsiaTheme="minorHAnsi" w:cstheme="minorHAnsi"/>
              </w:rPr>
            </w:pPr>
            <w:r w:rsidRPr="009F0051">
              <w:rPr>
                <w:rFonts w:eastAsiaTheme="minorHAnsi" w:cstheme="minorHAnsi"/>
              </w:rPr>
              <w:t>Allocate more time for science courses</w:t>
            </w:r>
          </w:p>
          <w:p w:rsidR="00AC02D9" w:rsidRPr="00B85867" w:rsidRDefault="00AC02D9" w:rsidP="00736840">
            <w:pPr>
              <w:numPr>
                <w:ilvl w:val="0"/>
                <w:numId w:val="2"/>
              </w:numPr>
              <w:contextualSpacing/>
              <w:rPr>
                <w:rFonts w:eastAsiaTheme="minorHAnsi" w:cstheme="minorHAnsi"/>
              </w:rPr>
            </w:pPr>
            <w:r w:rsidRPr="00B85867">
              <w:rPr>
                <w:rFonts w:eastAsiaTheme="minorHAnsi" w:cstheme="minorHAnsi"/>
              </w:rPr>
              <w:t>Minimum Class Time = 50 min</w:t>
            </w:r>
          </w:p>
        </w:tc>
        <w:tc>
          <w:tcPr>
            <w:tcW w:w="6966" w:type="dxa"/>
            <w:tcBorders>
              <w:top w:val="single" w:sz="18" w:space="0" w:color="auto"/>
              <w:left w:val="single" w:sz="4" w:space="0" w:color="auto"/>
              <w:bottom w:val="single" w:sz="18" w:space="0" w:color="auto"/>
              <w:right w:val="single" w:sz="4" w:space="0" w:color="auto"/>
            </w:tcBorders>
          </w:tcPr>
          <w:p w:rsidR="00AC02D9" w:rsidRPr="00615081" w:rsidRDefault="00AC02D9" w:rsidP="00AC02D9">
            <w:pPr>
              <w:pStyle w:val="ListParagraph"/>
              <w:numPr>
                <w:ilvl w:val="0"/>
                <w:numId w:val="13"/>
              </w:numPr>
              <w:ind w:left="378" w:hanging="180"/>
              <w:rPr>
                <w:rFonts w:eastAsiaTheme="minorHAnsi" w:cstheme="minorHAnsi"/>
              </w:rPr>
            </w:pPr>
            <w:r w:rsidRPr="00615081">
              <w:rPr>
                <w:rFonts w:eastAsiaTheme="minorHAnsi" w:cstheme="minorHAnsi"/>
              </w:rPr>
              <w:t>Without 50 minutes per class, most labs are impossible to complete. With labs being an essential part of a science course, it is important that teachers have enough them. time to complete</w:t>
            </w:r>
          </w:p>
          <w:p w:rsidR="00AC02D9" w:rsidRPr="00615081" w:rsidRDefault="00AC02D9" w:rsidP="00736840">
            <w:pPr>
              <w:ind w:left="378" w:hanging="180"/>
              <w:contextualSpacing/>
              <w:rPr>
                <w:rFonts w:eastAsiaTheme="minorHAnsi" w:cstheme="minorHAnsi"/>
              </w:rPr>
            </w:pPr>
          </w:p>
        </w:tc>
        <w:tc>
          <w:tcPr>
            <w:tcW w:w="1800" w:type="dxa"/>
            <w:tcBorders>
              <w:top w:val="single" w:sz="18" w:space="0" w:color="auto"/>
              <w:left w:val="single" w:sz="4" w:space="0" w:color="auto"/>
              <w:bottom w:val="single" w:sz="18" w:space="0" w:color="auto"/>
              <w:right w:val="single" w:sz="4" w:space="0" w:color="auto"/>
            </w:tcBorders>
            <w:hideMark/>
          </w:tcPr>
          <w:p w:rsidR="00AC02D9" w:rsidRPr="00CF58C4" w:rsidRDefault="00AC02D9" w:rsidP="00736840">
            <w:pPr>
              <w:rPr>
                <w:rFonts w:eastAsiaTheme="minorHAnsi" w:cstheme="minorHAnsi"/>
              </w:rPr>
            </w:pPr>
            <w:r w:rsidRPr="00CF58C4">
              <w:rPr>
                <w:rFonts w:eastAsiaTheme="minorHAnsi" w:cstheme="minorHAnsi"/>
              </w:rPr>
              <w:t>Required</w:t>
            </w:r>
          </w:p>
          <w:p w:rsidR="00AC02D9" w:rsidRPr="00CF58C4" w:rsidRDefault="00AC02D9" w:rsidP="00736840">
            <w:pPr>
              <w:rPr>
                <w:rFonts w:eastAsiaTheme="minorHAnsi" w:cstheme="minorHAnsi"/>
              </w:rPr>
            </w:pP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tcPr>
          <w:p w:rsidR="00AC02D9" w:rsidRPr="009F0051" w:rsidRDefault="00AC02D9" w:rsidP="00736840">
            <w:pPr>
              <w:contextualSpacing/>
              <w:rPr>
                <w:rFonts w:eastAsiaTheme="minorHAnsi" w:cstheme="minorHAnsi"/>
              </w:rPr>
            </w:pPr>
            <w:r w:rsidRPr="009F0051">
              <w:rPr>
                <w:rFonts w:eastAsiaTheme="minorHAnsi" w:cstheme="minorHAnsi"/>
              </w:rPr>
              <w:t>Allocate at least one double block per week for  AP science courses:</w:t>
            </w:r>
          </w:p>
          <w:p w:rsidR="00AC02D9" w:rsidRPr="00B85867" w:rsidRDefault="00AC02D9" w:rsidP="00736840">
            <w:pPr>
              <w:numPr>
                <w:ilvl w:val="0"/>
                <w:numId w:val="3"/>
              </w:numPr>
              <w:contextualSpacing/>
              <w:rPr>
                <w:rFonts w:eastAsiaTheme="minorHAnsi" w:cstheme="minorHAnsi"/>
              </w:rPr>
            </w:pPr>
            <w:r w:rsidRPr="00B85867">
              <w:rPr>
                <w:rFonts w:eastAsiaTheme="minorHAnsi" w:cstheme="minorHAnsi"/>
              </w:rPr>
              <w:t>Use a zero period</w:t>
            </w:r>
          </w:p>
          <w:p w:rsidR="00AC02D9" w:rsidRPr="00615081" w:rsidRDefault="00AC02D9" w:rsidP="00736840">
            <w:pPr>
              <w:numPr>
                <w:ilvl w:val="0"/>
                <w:numId w:val="3"/>
              </w:numPr>
              <w:contextualSpacing/>
              <w:rPr>
                <w:rFonts w:eastAsiaTheme="minorHAnsi" w:cstheme="minorHAnsi"/>
              </w:rPr>
            </w:pPr>
            <w:r w:rsidRPr="00615081">
              <w:rPr>
                <w:rFonts w:eastAsiaTheme="minorHAnsi" w:cstheme="minorHAnsi"/>
              </w:rPr>
              <w:t>Use lunch/advisory/study hall</w:t>
            </w:r>
          </w:p>
        </w:tc>
        <w:tc>
          <w:tcPr>
            <w:tcW w:w="6966" w:type="dxa"/>
            <w:tcBorders>
              <w:top w:val="single" w:sz="18" w:space="0" w:color="auto"/>
              <w:left w:val="single" w:sz="4" w:space="0" w:color="auto"/>
              <w:bottom w:val="single" w:sz="18" w:space="0" w:color="auto"/>
              <w:right w:val="single" w:sz="4" w:space="0" w:color="auto"/>
            </w:tcBorders>
          </w:tcPr>
          <w:p w:rsidR="00AC02D9" w:rsidRPr="00CF58C4" w:rsidRDefault="00AC02D9" w:rsidP="00AC02D9">
            <w:pPr>
              <w:pStyle w:val="ListParagraph"/>
              <w:numPr>
                <w:ilvl w:val="0"/>
                <w:numId w:val="13"/>
              </w:numPr>
              <w:ind w:left="378" w:hanging="180"/>
              <w:rPr>
                <w:rFonts w:eastAsiaTheme="minorHAnsi" w:cstheme="minorHAnsi"/>
              </w:rPr>
            </w:pPr>
            <w:r w:rsidRPr="00CF58C4">
              <w:rPr>
                <w:rFonts w:eastAsiaTheme="minorHAnsi" w:cstheme="minorHAnsi"/>
              </w:rPr>
              <w:t>For AP courses, we are not meeting the minimum recommended amount of time for the course.</w:t>
            </w:r>
          </w:p>
        </w:tc>
        <w:tc>
          <w:tcPr>
            <w:tcW w:w="1800" w:type="dxa"/>
            <w:tcBorders>
              <w:top w:val="single" w:sz="18" w:space="0" w:color="auto"/>
              <w:left w:val="single" w:sz="4" w:space="0" w:color="auto"/>
              <w:bottom w:val="single" w:sz="18" w:space="0" w:color="auto"/>
              <w:right w:val="single" w:sz="4" w:space="0" w:color="auto"/>
            </w:tcBorders>
          </w:tcPr>
          <w:p w:rsidR="00AC02D9" w:rsidRPr="00CF58C4" w:rsidRDefault="00AC02D9" w:rsidP="00736840">
            <w:pPr>
              <w:rPr>
                <w:rFonts w:eastAsiaTheme="minorHAnsi" w:cstheme="minorHAnsi"/>
              </w:rPr>
            </w:pPr>
            <w:r w:rsidRPr="00CF58C4">
              <w:rPr>
                <w:rFonts w:eastAsiaTheme="minorHAnsi" w:cstheme="minorHAnsi"/>
              </w:rPr>
              <w:t>Recommended</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736840">
            <w:pPr>
              <w:contextualSpacing/>
              <w:rPr>
                <w:rFonts w:eastAsiaTheme="minorHAnsi" w:cstheme="minorHAnsi"/>
              </w:rPr>
            </w:pPr>
            <w:r w:rsidRPr="009F0051">
              <w:rPr>
                <w:rFonts w:eastAsiaTheme="minorHAnsi" w:cstheme="minorHAnsi"/>
              </w:rPr>
              <w:t>Allow science teachers to teach in a single classroom</w:t>
            </w:r>
          </w:p>
        </w:tc>
        <w:tc>
          <w:tcPr>
            <w:tcW w:w="6966" w:type="dxa"/>
            <w:tcBorders>
              <w:top w:val="single" w:sz="18" w:space="0" w:color="auto"/>
              <w:left w:val="single" w:sz="4" w:space="0" w:color="auto"/>
              <w:bottom w:val="single" w:sz="18" w:space="0" w:color="auto"/>
              <w:right w:val="single" w:sz="4" w:space="0" w:color="auto"/>
            </w:tcBorders>
            <w:hideMark/>
          </w:tcPr>
          <w:p w:rsidR="00AC02D9" w:rsidRPr="00B85867" w:rsidRDefault="00AC02D9" w:rsidP="00AC02D9">
            <w:pPr>
              <w:pStyle w:val="ListParagraph"/>
              <w:numPr>
                <w:ilvl w:val="0"/>
                <w:numId w:val="13"/>
              </w:numPr>
              <w:ind w:left="378" w:hanging="180"/>
              <w:rPr>
                <w:rFonts w:eastAsiaTheme="minorHAnsi" w:cstheme="minorHAnsi"/>
              </w:rPr>
            </w:pPr>
            <w:r w:rsidRPr="00B85867">
              <w:rPr>
                <w:rFonts w:eastAsiaTheme="minorHAnsi" w:cstheme="minorHAnsi"/>
              </w:rPr>
              <w:t>With labs, it is very challenging and in some cases not safe for teachers to switch classrooms and supplies.  If a teacher doing a lab with chemicals accidently spills some in a busy hallway, we have a major issue/lawsuit.</w:t>
            </w:r>
          </w:p>
        </w:tc>
        <w:tc>
          <w:tcPr>
            <w:tcW w:w="1800" w:type="dxa"/>
            <w:tcBorders>
              <w:top w:val="single" w:sz="18" w:space="0" w:color="auto"/>
              <w:left w:val="single" w:sz="4" w:space="0" w:color="auto"/>
              <w:bottom w:val="single" w:sz="18" w:space="0" w:color="auto"/>
              <w:right w:val="single" w:sz="4" w:space="0" w:color="auto"/>
            </w:tcBorders>
            <w:hideMark/>
          </w:tcPr>
          <w:p w:rsidR="00AC02D9" w:rsidRPr="00615081" w:rsidRDefault="00AC02D9" w:rsidP="00736840">
            <w:pPr>
              <w:contextualSpacing/>
              <w:rPr>
                <w:rFonts w:eastAsiaTheme="minorHAnsi" w:cstheme="minorHAnsi"/>
              </w:rPr>
            </w:pPr>
            <w:r w:rsidRPr="00615081">
              <w:rPr>
                <w:rFonts w:eastAsiaTheme="minorHAnsi" w:cstheme="minorHAnsi"/>
              </w:rPr>
              <w:t>Recommended</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shd w:val="clear" w:color="auto" w:fill="E36C0A" w:themeFill="accent6" w:themeFillShade="BF"/>
            <w:vAlign w:val="center"/>
            <w:hideMark/>
          </w:tcPr>
          <w:p w:rsidR="00AC02D9" w:rsidRPr="009F0051" w:rsidRDefault="00AC02D9" w:rsidP="00736840">
            <w:pPr>
              <w:contextualSpacing/>
              <w:jc w:val="center"/>
              <w:rPr>
                <w:rFonts w:eastAsiaTheme="minorHAnsi" w:cstheme="minorHAnsi"/>
                <w:b/>
                <w:color w:val="FFFFFF" w:themeColor="background1"/>
                <w:sz w:val="24"/>
                <w:szCs w:val="24"/>
              </w:rPr>
            </w:pPr>
            <w:r w:rsidRPr="009F0051">
              <w:rPr>
                <w:rFonts w:eastAsiaTheme="minorHAnsi" w:cstheme="minorHAnsi"/>
                <w:b/>
                <w:color w:val="FFFFFF" w:themeColor="background1"/>
                <w:sz w:val="24"/>
                <w:szCs w:val="24"/>
              </w:rPr>
              <w:t>Recommendation</w:t>
            </w:r>
          </w:p>
        </w:tc>
        <w:tc>
          <w:tcPr>
            <w:tcW w:w="6966" w:type="dxa"/>
            <w:tcBorders>
              <w:top w:val="single" w:sz="18" w:space="0" w:color="auto"/>
              <w:left w:val="single" w:sz="4" w:space="0" w:color="auto"/>
              <w:bottom w:val="single" w:sz="18" w:space="0" w:color="auto"/>
              <w:right w:val="single" w:sz="4" w:space="0" w:color="auto"/>
            </w:tcBorders>
            <w:shd w:val="clear" w:color="auto" w:fill="E36C0A" w:themeFill="accent6" w:themeFillShade="BF"/>
            <w:vAlign w:val="center"/>
            <w:hideMark/>
          </w:tcPr>
          <w:p w:rsidR="00AC02D9" w:rsidRPr="009F0051" w:rsidRDefault="00AC02D9" w:rsidP="00736840">
            <w:pPr>
              <w:contextualSpacing/>
              <w:jc w:val="center"/>
              <w:rPr>
                <w:rFonts w:eastAsiaTheme="minorHAnsi" w:cstheme="minorHAnsi"/>
                <w:b/>
                <w:color w:val="FFFFFF" w:themeColor="background1"/>
                <w:sz w:val="24"/>
                <w:szCs w:val="24"/>
              </w:rPr>
            </w:pPr>
            <w:r w:rsidRPr="009F0051">
              <w:rPr>
                <w:rFonts w:eastAsiaTheme="minorHAnsi" w:cstheme="minorHAnsi"/>
                <w:b/>
                <w:color w:val="FFFFFF" w:themeColor="background1"/>
                <w:sz w:val="24"/>
                <w:szCs w:val="24"/>
              </w:rPr>
              <w:t>Social Studies</w:t>
            </w:r>
          </w:p>
        </w:tc>
        <w:tc>
          <w:tcPr>
            <w:tcW w:w="1800" w:type="dxa"/>
            <w:tcBorders>
              <w:top w:val="single" w:sz="18" w:space="0" w:color="auto"/>
              <w:left w:val="single" w:sz="4" w:space="0" w:color="auto"/>
              <w:bottom w:val="single" w:sz="18" w:space="0" w:color="auto"/>
              <w:right w:val="single" w:sz="4" w:space="0" w:color="auto"/>
            </w:tcBorders>
            <w:shd w:val="clear" w:color="auto" w:fill="E36C0A" w:themeFill="accent6" w:themeFillShade="BF"/>
            <w:vAlign w:val="center"/>
            <w:hideMark/>
          </w:tcPr>
          <w:p w:rsidR="00AC02D9" w:rsidRPr="00B85867" w:rsidRDefault="00AC02D9" w:rsidP="00736840">
            <w:pPr>
              <w:contextualSpacing/>
              <w:jc w:val="center"/>
              <w:rPr>
                <w:rFonts w:eastAsiaTheme="minorHAnsi" w:cstheme="minorHAnsi"/>
                <w:b/>
                <w:color w:val="FFFFFF" w:themeColor="background1"/>
                <w:sz w:val="24"/>
                <w:szCs w:val="24"/>
              </w:rPr>
            </w:pPr>
            <w:r w:rsidRPr="00B85867">
              <w:rPr>
                <w:rFonts w:eastAsiaTheme="minorHAnsi" w:cstheme="minorHAnsi"/>
                <w:b/>
                <w:color w:val="FFFFFF" w:themeColor="background1"/>
                <w:sz w:val="24"/>
                <w:szCs w:val="24"/>
              </w:rPr>
              <w:t>Required, Recommended, or Nice to Have?</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736840">
            <w:pPr>
              <w:contextualSpacing/>
              <w:rPr>
                <w:rFonts w:eastAsiaTheme="minorHAnsi" w:cstheme="minorHAnsi"/>
              </w:rPr>
            </w:pPr>
            <w:r w:rsidRPr="009F0051">
              <w:rPr>
                <w:rFonts w:eastAsiaTheme="minorHAnsi" w:cstheme="minorHAnsi"/>
              </w:rPr>
              <w:t>Social Studies, 6</w:t>
            </w:r>
            <w:r w:rsidRPr="009F0051">
              <w:rPr>
                <w:rFonts w:eastAsiaTheme="minorHAnsi" w:cstheme="minorHAnsi"/>
                <w:vertAlign w:val="superscript"/>
              </w:rPr>
              <w:t>th</w:t>
            </w:r>
            <w:r w:rsidRPr="009F0051">
              <w:rPr>
                <w:rFonts w:eastAsiaTheme="minorHAnsi" w:cstheme="minorHAnsi"/>
              </w:rPr>
              <w:t>-11</w:t>
            </w:r>
            <w:r w:rsidRPr="009F0051">
              <w:rPr>
                <w:rFonts w:eastAsiaTheme="minorHAnsi" w:cstheme="minorHAnsi"/>
                <w:vertAlign w:val="superscript"/>
              </w:rPr>
              <w:t>th</w:t>
            </w:r>
            <w:r w:rsidRPr="009F0051">
              <w:rPr>
                <w:rFonts w:eastAsiaTheme="minorHAnsi" w:cstheme="minorHAnsi"/>
              </w:rPr>
              <w:t>: 50 minute classes,  year long</w:t>
            </w:r>
          </w:p>
        </w:tc>
        <w:tc>
          <w:tcPr>
            <w:tcW w:w="6966" w:type="dxa"/>
            <w:tcBorders>
              <w:top w:val="single" w:sz="18" w:space="0" w:color="auto"/>
              <w:left w:val="single" w:sz="4" w:space="0" w:color="auto"/>
              <w:bottom w:val="single" w:sz="18" w:space="0" w:color="auto"/>
              <w:right w:val="single" w:sz="4" w:space="0" w:color="auto"/>
            </w:tcBorders>
            <w:hideMark/>
          </w:tcPr>
          <w:p w:rsidR="00AC02D9" w:rsidRDefault="00AC02D9" w:rsidP="00AC02D9">
            <w:pPr>
              <w:pStyle w:val="ListParagraph"/>
              <w:numPr>
                <w:ilvl w:val="0"/>
                <w:numId w:val="11"/>
              </w:numPr>
              <w:ind w:left="378" w:hanging="180"/>
              <w:rPr>
                <w:ins w:id="456" w:author="Philip Wright" w:date="2013-01-24T15:51:00Z"/>
                <w:rFonts w:eastAsiaTheme="minorHAnsi" w:cstheme="minorHAnsi"/>
              </w:rPr>
            </w:pPr>
            <w:r w:rsidRPr="009F0051">
              <w:rPr>
                <w:rFonts w:eastAsiaTheme="minorHAnsi" w:cstheme="minorHAnsi"/>
              </w:rPr>
              <w:t>In order to cover the curriculum in its entirety, this type of schedule allows the optimal amount of time. Additionally, it is particularly</w:t>
            </w:r>
            <w:r w:rsidRPr="00B85867">
              <w:rPr>
                <w:rFonts w:eastAsiaTheme="minorHAnsi" w:cstheme="minorHAnsi"/>
              </w:rPr>
              <w:t xml:space="preserve"> important to have this amount of time in SS classes because of the amount of information students now need to know to be successful on STAAR.</w:t>
            </w:r>
          </w:p>
          <w:p w:rsidR="00AC02D9" w:rsidRPr="00B85867" w:rsidRDefault="00AC02D9" w:rsidP="00AC02D9">
            <w:pPr>
              <w:pStyle w:val="ListParagraph"/>
              <w:numPr>
                <w:ilvl w:val="0"/>
                <w:numId w:val="11"/>
              </w:numPr>
              <w:ind w:left="378" w:hanging="180"/>
              <w:rPr>
                <w:rFonts w:eastAsiaTheme="minorHAnsi" w:cstheme="minorHAnsi"/>
              </w:rPr>
            </w:pPr>
            <w:ins w:id="457" w:author="Philip Wright" w:date="2013-01-24T15:51:00Z">
              <w:r>
                <w:rPr>
                  <w:rFonts w:eastAsiaTheme="minorHAnsi" w:cstheme="minorHAnsi"/>
                </w:rPr>
                <w:t xml:space="preserve">Matt has an alternate model </w:t>
              </w:r>
            </w:ins>
            <w:ins w:id="458" w:author="Philip Wright" w:date="2013-01-24T15:52:00Z">
              <w:r>
                <w:rPr>
                  <w:rFonts w:eastAsiaTheme="minorHAnsi" w:cstheme="minorHAnsi"/>
                </w:rPr>
                <w:t xml:space="preserve">where they take science in one semester and social studies in one semester </w:t>
              </w:r>
            </w:ins>
            <w:ins w:id="459" w:author="Philip Wright" w:date="2013-01-24T15:51:00Z">
              <w:r>
                <w:rPr>
                  <w:rFonts w:eastAsiaTheme="minorHAnsi" w:cstheme="minorHAnsi"/>
                </w:rPr>
                <w:t xml:space="preserve">but the misalignment with other schools presents logistical challenges. </w:t>
              </w:r>
            </w:ins>
            <w:ins w:id="460" w:author="Philip Wright" w:date="2013-01-24T15:52:00Z">
              <w:r>
                <w:rPr>
                  <w:rFonts w:eastAsiaTheme="minorHAnsi" w:cstheme="minorHAnsi"/>
                </w:rPr>
                <w:t>The semester split has produced strong results.</w:t>
              </w:r>
            </w:ins>
          </w:p>
        </w:tc>
        <w:tc>
          <w:tcPr>
            <w:tcW w:w="1800" w:type="dxa"/>
            <w:tcBorders>
              <w:top w:val="single" w:sz="18" w:space="0" w:color="auto"/>
              <w:left w:val="single" w:sz="4" w:space="0" w:color="auto"/>
              <w:bottom w:val="single" w:sz="18" w:space="0" w:color="auto"/>
              <w:right w:val="single" w:sz="4" w:space="0" w:color="auto"/>
            </w:tcBorders>
            <w:hideMark/>
          </w:tcPr>
          <w:p w:rsidR="00AC02D9" w:rsidRPr="00615081" w:rsidRDefault="00AC02D9" w:rsidP="00736840">
            <w:pPr>
              <w:contextualSpacing/>
              <w:rPr>
                <w:rFonts w:eastAsiaTheme="minorHAnsi" w:cstheme="minorHAnsi"/>
              </w:rPr>
            </w:pPr>
            <w:r w:rsidRPr="00615081">
              <w:rPr>
                <w:rFonts w:eastAsiaTheme="minorHAnsi" w:cstheme="minorHAnsi"/>
              </w:rPr>
              <w:t>Required</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CF58C4" w:rsidRDefault="00AC02D9" w:rsidP="00736840">
            <w:pPr>
              <w:contextualSpacing/>
              <w:rPr>
                <w:rFonts w:eastAsiaTheme="minorHAnsi" w:cstheme="minorHAnsi"/>
              </w:rPr>
            </w:pPr>
            <w:r w:rsidRPr="009F0051">
              <w:rPr>
                <w:rFonts w:eastAsiaTheme="minorHAnsi" w:cstheme="minorHAnsi"/>
              </w:rPr>
              <w:t>12</w:t>
            </w:r>
            <w:r w:rsidRPr="009F0051">
              <w:rPr>
                <w:rFonts w:eastAsiaTheme="minorHAnsi" w:cstheme="minorHAnsi"/>
                <w:vertAlign w:val="superscript"/>
              </w:rPr>
              <w:t>th</w:t>
            </w:r>
            <w:r w:rsidRPr="009F0051">
              <w:rPr>
                <w:rFonts w:eastAsiaTheme="minorHAnsi" w:cstheme="minorHAnsi"/>
              </w:rPr>
              <w:t xml:space="preserve"> grade Econ/</w:t>
            </w:r>
            <w:proofErr w:type="spellStart"/>
            <w:r w:rsidRPr="009F0051">
              <w:rPr>
                <w:rFonts w:eastAsiaTheme="minorHAnsi" w:cstheme="minorHAnsi"/>
              </w:rPr>
              <w:t>Gov</w:t>
            </w:r>
            <w:proofErr w:type="spellEnd"/>
            <w:r w:rsidRPr="009F0051">
              <w:rPr>
                <w:rFonts w:eastAsiaTheme="minorHAnsi" w:cstheme="minorHAnsi"/>
              </w:rPr>
              <w:t>: One semester for Econ (1</w:t>
            </w:r>
            <w:r w:rsidRPr="009F0051">
              <w:rPr>
                <w:rFonts w:eastAsiaTheme="minorHAnsi" w:cstheme="minorHAnsi"/>
                <w:vertAlign w:val="superscript"/>
              </w:rPr>
              <w:t>st</w:t>
            </w:r>
            <w:r w:rsidRPr="009F0051">
              <w:rPr>
                <w:rFonts w:eastAsiaTheme="minorHAnsi" w:cstheme="minorHAnsi"/>
              </w:rPr>
              <w:t xml:space="preserve">) and </w:t>
            </w:r>
            <w:r w:rsidRPr="00B85867">
              <w:rPr>
                <w:rFonts w:eastAsiaTheme="minorHAnsi" w:cstheme="minorHAnsi"/>
              </w:rPr>
              <w:t xml:space="preserve">one semester for </w:t>
            </w:r>
            <w:proofErr w:type="spellStart"/>
            <w:r w:rsidRPr="00B85867">
              <w:rPr>
                <w:rFonts w:eastAsiaTheme="minorHAnsi" w:cstheme="minorHAnsi"/>
              </w:rPr>
              <w:t>Gov</w:t>
            </w:r>
            <w:proofErr w:type="spellEnd"/>
            <w:r w:rsidRPr="00B85867">
              <w:rPr>
                <w:rFonts w:eastAsiaTheme="minorHAnsi" w:cstheme="minorHAnsi"/>
              </w:rPr>
              <w:t xml:space="preserve"> (2</w:t>
            </w:r>
            <w:r w:rsidRPr="00615081">
              <w:rPr>
                <w:rFonts w:eastAsiaTheme="minorHAnsi" w:cstheme="minorHAnsi"/>
                <w:vertAlign w:val="superscript"/>
              </w:rPr>
              <w:t>nd</w:t>
            </w:r>
            <w:r w:rsidRPr="00CF58C4">
              <w:rPr>
                <w:rFonts w:eastAsiaTheme="minorHAnsi" w:cstheme="minorHAnsi"/>
              </w:rPr>
              <w:t>)</w:t>
            </w:r>
          </w:p>
        </w:tc>
        <w:tc>
          <w:tcPr>
            <w:tcW w:w="6966" w:type="dxa"/>
            <w:tcBorders>
              <w:top w:val="single" w:sz="18" w:space="0" w:color="auto"/>
              <w:left w:val="single" w:sz="4" w:space="0" w:color="auto"/>
              <w:bottom w:val="single" w:sz="18" w:space="0" w:color="auto"/>
              <w:right w:val="single" w:sz="4" w:space="0" w:color="auto"/>
            </w:tcBorders>
            <w:hideMark/>
          </w:tcPr>
          <w:p w:rsidR="00AC02D9" w:rsidRPr="00CF58C4" w:rsidRDefault="00AC02D9" w:rsidP="00AC02D9">
            <w:pPr>
              <w:pStyle w:val="ListParagraph"/>
              <w:numPr>
                <w:ilvl w:val="0"/>
                <w:numId w:val="11"/>
              </w:numPr>
              <w:ind w:left="378" w:hanging="180"/>
              <w:rPr>
                <w:rFonts w:eastAsiaTheme="minorHAnsi" w:cstheme="minorHAnsi"/>
              </w:rPr>
            </w:pPr>
            <w:r w:rsidRPr="00CF58C4">
              <w:rPr>
                <w:rFonts w:eastAsiaTheme="minorHAnsi" w:cstheme="minorHAnsi"/>
              </w:rPr>
              <w:t>The curriculums have been built with this structure in mind. Additionally, most schools in the system already follow this structure, which means that teachers can give tests at the same time and be able to compare results.</w:t>
            </w:r>
          </w:p>
        </w:tc>
        <w:tc>
          <w:tcPr>
            <w:tcW w:w="1800" w:type="dxa"/>
            <w:tcBorders>
              <w:top w:val="single" w:sz="18" w:space="0" w:color="auto"/>
              <w:left w:val="single" w:sz="4" w:space="0" w:color="auto"/>
              <w:bottom w:val="single" w:sz="18" w:space="0" w:color="auto"/>
              <w:right w:val="single" w:sz="4" w:space="0" w:color="auto"/>
            </w:tcBorders>
            <w:hideMark/>
          </w:tcPr>
          <w:p w:rsidR="00AC02D9" w:rsidRPr="00C331C1" w:rsidRDefault="00AC02D9" w:rsidP="00736840">
            <w:pPr>
              <w:contextualSpacing/>
              <w:rPr>
                <w:rFonts w:eastAsiaTheme="minorHAnsi" w:cstheme="minorHAnsi"/>
              </w:rPr>
            </w:pPr>
            <w:r w:rsidRPr="00C331C1">
              <w:rPr>
                <w:rFonts w:eastAsiaTheme="minorHAnsi" w:cstheme="minorHAnsi"/>
              </w:rPr>
              <w:t>Highly Recommended</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736840">
            <w:pPr>
              <w:contextualSpacing/>
              <w:rPr>
                <w:rFonts w:eastAsiaTheme="minorHAnsi" w:cstheme="minorHAnsi"/>
              </w:rPr>
            </w:pPr>
            <w:r w:rsidRPr="009F0051">
              <w:rPr>
                <w:rFonts w:eastAsiaTheme="minorHAnsi" w:cstheme="minorHAnsi"/>
              </w:rPr>
              <w:t>AP classes: Year-long (even AP Gov’t)</w:t>
            </w:r>
          </w:p>
        </w:tc>
        <w:tc>
          <w:tcPr>
            <w:tcW w:w="6966" w:type="dxa"/>
            <w:tcBorders>
              <w:top w:val="single" w:sz="18" w:space="0" w:color="auto"/>
              <w:left w:val="single" w:sz="4" w:space="0" w:color="auto"/>
              <w:bottom w:val="single" w:sz="18" w:space="0" w:color="auto"/>
              <w:right w:val="single" w:sz="4" w:space="0" w:color="auto"/>
            </w:tcBorders>
            <w:hideMark/>
          </w:tcPr>
          <w:p w:rsidR="00AC02D9" w:rsidRPr="00615081" w:rsidRDefault="00AC02D9" w:rsidP="00AC02D9">
            <w:pPr>
              <w:pStyle w:val="ListParagraph"/>
              <w:numPr>
                <w:ilvl w:val="0"/>
                <w:numId w:val="11"/>
              </w:numPr>
              <w:ind w:left="378" w:hanging="180"/>
              <w:rPr>
                <w:rFonts w:eastAsiaTheme="minorHAnsi" w:cstheme="minorHAnsi"/>
              </w:rPr>
            </w:pPr>
            <w:r w:rsidRPr="00B85867">
              <w:rPr>
                <w:rFonts w:eastAsiaTheme="minorHAnsi" w:cstheme="minorHAnsi"/>
              </w:rPr>
              <w:t>We have been successful with AP tests when they are year-long classes. When we have tried to confine them into a semester, we haven’t had as much success. So even though Government is traditionally a semester –long class, if schools are going to offer AP</w:t>
            </w:r>
            <w:r w:rsidRPr="00615081">
              <w:rPr>
                <w:rFonts w:eastAsiaTheme="minorHAnsi" w:cstheme="minorHAnsi"/>
              </w:rPr>
              <w:t>, we recommend that they find a way to offer it for the entire year, and still ensure that students take Econ.</w:t>
            </w:r>
          </w:p>
        </w:tc>
        <w:tc>
          <w:tcPr>
            <w:tcW w:w="1800" w:type="dxa"/>
            <w:tcBorders>
              <w:top w:val="single" w:sz="18" w:space="0" w:color="auto"/>
              <w:left w:val="single" w:sz="4" w:space="0" w:color="auto"/>
              <w:bottom w:val="single" w:sz="18" w:space="0" w:color="auto"/>
              <w:right w:val="single" w:sz="4" w:space="0" w:color="auto"/>
            </w:tcBorders>
            <w:hideMark/>
          </w:tcPr>
          <w:p w:rsidR="00AC02D9" w:rsidRPr="00CF58C4" w:rsidRDefault="00AC02D9" w:rsidP="00736840">
            <w:pPr>
              <w:contextualSpacing/>
              <w:rPr>
                <w:rFonts w:eastAsiaTheme="minorHAnsi" w:cstheme="minorHAnsi"/>
              </w:rPr>
            </w:pPr>
            <w:r w:rsidRPr="00CF58C4">
              <w:rPr>
                <w:rFonts w:eastAsiaTheme="minorHAnsi" w:cstheme="minorHAnsi"/>
              </w:rPr>
              <w:t>Highly Recommended</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shd w:val="clear" w:color="auto" w:fill="5F497A" w:themeFill="accent4" w:themeFillShade="BF"/>
            <w:vAlign w:val="center"/>
            <w:hideMark/>
          </w:tcPr>
          <w:p w:rsidR="00AC02D9" w:rsidRPr="009F0051" w:rsidRDefault="00AC02D9" w:rsidP="00736840">
            <w:pPr>
              <w:contextualSpacing/>
              <w:jc w:val="center"/>
              <w:rPr>
                <w:rFonts w:eastAsiaTheme="minorHAnsi" w:cstheme="minorHAnsi"/>
                <w:b/>
                <w:color w:val="FFFFFF" w:themeColor="background1"/>
                <w:sz w:val="24"/>
                <w:szCs w:val="24"/>
              </w:rPr>
            </w:pPr>
            <w:r w:rsidRPr="0040650E">
              <w:rPr>
                <w:rFonts w:cstheme="minorHAnsi"/>
              </w:rPr>
              <w:br w:type="page"/>
            </w:r>
            <w:r w:rsidRPr="009F0051">
              <w:rPr>
                <w:rFonts w:eastAsiaTheme="minorHAnsi" w:cstheme="minorHAnsi"/>
                <w:b/>
                <w:color w:val="FFFFFF" w:themeColor="background1"/>
                <w:sz w:val="24"/>
                <w:szCs w:val="24"/>
              </w:rPr>
              <w:t>Recommendation</w:t>
            </w:r>
          </w:p>
        </w:tc>
        <w:tc>
          <w:tcPr>
            <w:tcW w:w="6966" w:type="dxa"/>
            <w:tcBorders>
              <w:top w:val="single" w:sz="18" w:space="0" w:color="auto"/>
              <w:left w:val="single" w:sz="4" w:space="0" w:color="auto"/>
              <w:bottom w:val="single" w:sz="18" w:space="0" w:color="auto"/>
              <w:right w:val="single" w:sz="4" w:space="0" w:color="auto"/>
            </w:tcBorders>
            <w:shd w:val="clear" w:color="auto" w:fill="5F497A" w:themeFill="accent4" w:themeFillShade="BF"/>
            <w:vAlign w:val="center"/>
            <w:hideMark/>
          </w:tcPr>
          <w:p w:rsidR="00AC02D9" w:rsidRPr="009F0051" w:rsidRDefault="00AC02D9" w:rsidP="00736840">
            <w:pPr>
              <w:contextualSpacing/>
              <w:jc w:val="center"/>
              <w:rPr>
                <w:rFonts w:eastAsiaTheme="minorHAnsi" w:cstheme="minorHAnsi"/>
                <w:b/>
                <w:color w:val="FFFFFF" w:themeColor="background1"/>
                <w:sz w:val="24"/>
                <w:szCs w:val="24"/>
              </w:rPr>
            </w:pPr>
            <w:r w:rsidRPr="009F0051">
              <w:rPr>
                <w:rFonts w:eastAsiaTheme="minorHAnsi" w:cstheme="minorHAnsi"/>
                <w:b/>
                <w:color w:val="FFFFFF" w:themeColor="background1"/>
                <w:sz w:val="24"/>
                <w:szCs w:val="24"/>
              </w:rPr>
              <w:t>Spanish</w:t>
            </w:r>
          </w:p>
        </w:tc>
        <w:tc>
          <w:tcPr>
            <w:tcW w:w="1800" w:type="dxa"/>
            <w:tcBorders>
              <w:top w:val="single" w:sz="18" w:space="0" w:color="auto"/>
              <w:left w:val="single" w:sz="4" w:space="0" w:color="auto"/>
              <w:bottom w:val="single" w:sz="18" w:space="0" w:color="auto"/>
              <w:right w:val="single" w:sz="4" w:space="0" w:color="auto"/>
            </w:tcBorders>
            <w:shd w:val="clear" w:color="auto" w:fill="5F497A" w:themeFill="accent4" w:themeFillShade="BF"/>
            <w:vAlign w:val="center"/>
            <w:hideMark/>
          </w:tcPr>
          <w:p w:rsidR="00AC02D9" w:rsidRPr="00B85867" w:rsidRDefault="00AC02D9" w:rsidP="00736840">
            <w:pPr>
              <w:contextualSpacing/>
              <w:jc w:val="center"/>
              <w:rPr>
                <w:rFonts w:eastAsiaTheme="minorHAnsi" w:cstheme="minorHAnsi"/>
                <w:b/>
                <w:color w:val="FFFFFF" w:themeColor="background1"/>
                <w:sz w:val="24"/>
                <w:szCs w:val="24"/>
              </w:rPr>
            </w:pPr>
            <w:r w:rsidRPr="00B85867">
              <w:rPr>
                <w:rFonts w:eastAsiaTheme="minorHAnsi" w:cstheme="minorHAnsi"/>
                <w:b/>
                <w:color w:val="FFFFFF" w:themeColor="background1"/>
                <w:sz w:val="24"/>
                <w:szCs w:val="24"/>
              </w:rPr>
              <w:t>Required, Recommended, or Nice to Have?</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736840">
            <w:pPr>
              <w:contextualSpacing/>
              <w:rPr>
                <w:rFonts w:eastAsiaTheme="minorHAnsi" w:cstheme="minorHAnsi"/>
              </w:rPr>
            </w:pPr>
            <w:r w:rsidRPr="009F0051">
              <w:rPr>
                <w:rFonts w:eastAsiaTheme="minorHAnsi" w:cstheme="minorHAnsi"/>
              </w:rPr>
              <w:t>Spanish should be taught 5 days a week.</w:t>
            </w:r>
          </w:p>
        </w:tc>
        <w:tc>
          <w:tcPr>
            <w:tcW w:w="6966"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AC02D9">
            <w:pPr>
              <w:numPr>
                <w:ilvl w:val="0"/>
                <w:numId w:val="12"/>
              </w:numPr>
              <w:ind w:left="378" w:hanging="180"/>
              <w:contextualSpacing/>
              <w:rPr>
                <w:rFonts w:eastAsiaTheme="minorHAnsi" w:cstheme="minorHAnsi"/>
              </w:rPr>
            </w:pPr>
            <w:r w:rsidRPr="009F0051">
              <w:rPr>
                <w:rFonts w:eastAsiaTheme="minorHAnsi" w:cstheme="minorHAnsi"/>
              </w:rPr>
              <w:t xml:space="preserve">If your school has reached the AP Spanish levels students need to attend Spanish class every day.  </w:t>
            </w:r>
          </w:p>
        </w:tc>
        <w:tc>
          <w:tcPr>
            <w:tcW w:w="1800" w:type="dxa"/>
            <w:tcBorders>
              <w:top w:val="single" w:sz="18" w:space="0" w:color="auto"/>
              <w:left w:val="single" w:sz="4" w:space="0" w:color="auto"/>
              <w:bottom w:val="single" w:sz="18" w:space="0" w:color="auto"/>
              <w:right w:val="single" w:sz="4" w:space="0" w:color="auto"/>
            </w:tcBorders>
            <w:hideMark/>
          </w:tcPr>
          <w:p w:rsidR="00AC02D9" w:rsidRPr="00B85867" w:rsidRDefault="00AC02D9" w:rsidP="00736840">
            <w:pPr>
              <w:contextualSpacing/>
              <w:rPr>
                <w:rFonts w:eastAsiaTheme="minorHAnsi" w:cstheme="minorHAnsi"/>
              </w:rPr>
            </w:pPr>
            <w:r w:rsidRPr="00B85867">
              <w:rPr>
                <w:rFonts w:eastAsiaTheme="minorHAnsi" w:cstheme="minorHAnsi"/>
              </w:rPr>
              <w:t>Required</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736840">
            <w:pPr>
              <w:contextualSpacing/>
              <w:rPr>
                <w:rFonts w:eastAsiaTheme="minorHAnsi" w:cstheme="minorHAnsi"/>
              </w:rPr>
            </w:pPr>
            <w:r w:rsidRPr="009F0051">
              <w:rPr>
                <w:rFonts w:eastAsiaTheme="minorHAnsi" w:cstheme="minorHAnsi"/>
              </w:rPr>
              <w:t>Teachers should not have more than 2 Spanish preps.</w:t>
            </w:r>
          </w:p>
        </w:tc>
        <w:tc>
          <w:tcPr>
            <w:tcW w:w="6966" w:type="dxa"/>
            <w:tcBorders>
              <w:top w:val="single" w:sz="18" w:space="0" w:color="auto"/>
              <w:left w:val="single" w:sz="4" w:space="0" w:color="auto"/>
              <w:bottom w:val="single" w:sz="18" w:space="0" w:color="auto"/>
              <w:right w:val="single" w:sz="4" w:space="0" w:color="auto"/>
            </w:tcBorders>
            <w:hideMark/>
          </w:tcPr>
          <w:p w:rsidR="00AC02D9" w:rsidRPr="00B85867" w:rsidRDefault="00AC02D9" w:rsidP="00AC02D9">
            <w:pPr>
              <w:numPr>
                <w:ilvl w:val="0"/>
                <w:numId w:val="12"/>
              </w:numPr>
              <w:ind w:left="378" w:hanging="180"/>
              <w:contextualSpacing/>
              <w:rPr>
                <w:rFonts w:eastAsiaTheme="minorHAnsi" w:cstheme="minorHAnsi"/>
              </w:rPr>
            </w:pPr>
            <w:r w:rsidRPr="009F0051">
              <w:rPr>
                <w:rFonts w:eastAsiaTheme="minorHAnsi" w:cstheme="minorHAnsi"/>
              </w:rPr>
              <w:t>As we continue to increase the rigor in all of our classes it is recommended that teachers only have 2 Spanish pre</w:t>
            </w:r>
            <w:r w:rsidRPr="00B85867">
              <w:rPr>
                <w:rFonts w:eastAsiaTheme="minorHAnsi" w:cstheme="minorHAnsi"/>
              </w:rPr>
              <w:t>ps so that they can focus on developing quality lessons for their classes.</w:t>
            </w:r>
          </w:p>
        </w:tc>
        <w:tc>
          <w:tcPr>
            <w:tcW w:w="1800" w:type="dxa"/>
            <w:tcBorders>
              <w:top w:val="single" w:sz="18" w:space="0" w:color="auto"/>
              <w:left w:val="single" w:sz="4" w:space="0" w:color="auto"/>
              <w:bottom w:val="single" w:sz="18" w:space="0" w:color="auto"/>
              <w:right w:val="single" w:sz="4" w:space="0" w:color="auto"/>
            </w:tcBorders>
            <w:hideMark/>
          </w:tcPr>
          <w:p w:rsidR="00AC02D9" w:rsidRPr="00615081" w:rsidRDefault="00AC02D9" w:rsidP="00736840">
            <w:pPr>
              <w:contextualSpacing/>
              <w:rPr>
                <w:rFonts w:eastAsiaTheme="minorHAnsi" w:cstheme="minorHAnsi"/>
              </w:rPr>
            </w:pPr>
            <w:r w:rsidRPr="00615081">
              <w:rPr>
                <w:rFonts w:eastAsiaTheme="minorHAnsi" w:cstheme="minorHAnsi"/>
              </w:rPr>
              <w:t>Recommended</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736840">
            <w:pPr>
              <w:contextualSpacing/>
              <w:rPr>
                <w:rFonts w:eastAsiaTheme="minorHAnsi" w:cstheme="minorHAnsi"/>
              </w:rPr>
            </w:pPr>
            <w:r w:rsidRPr="009F0051">
              <w:rPr>
                <w:rFonts w:eastAsiaTheme="minorHAnsi" w:cstheme="minorHAnsi"/>
              </w:rPr>
              <w:t xml:space="preserve">AP Language should have frequent access to Computer Lab </w:t>
            </w:r>
          </w:p>
        </w:tc>
        <w:tc>
          <w:tcPr>
            <w:tcW w:w="6966" w:type="dxa"/>
            <w:tcBorders>
              <w:top w:val="single" w:sz="18" w:space="0" w:color="auto"/>
              <w:left w:val="single" w:sz="4" w:space="0" w:color="auto"/>
              <w:bottom w:val="single" w:sz="18" w:space="0" w:color="auto"/>
              <w:right w:val="single" w:sz="4" w:space="0" w:color="auto"/>
            </w:tcBorders>
            <w:hideMark/>
          </w:tcPr>
          <w:p w:rsidR="00AC02D9" w:rsidRPr="00B85867" w:rsidRDefault="00AC02D9" w:rsidP="00AC02D9">
            <w:pPr>
              <w:numPr>
                <w:ilvl w:val="0"/>
                <w:numId w:val="12"/>
              </w:numPr>
              <w:ind w:left="378" w:hanging="180"/>
              <w:contextualSpacing/>
              <w:rPr>
                <w:rFonts w:eastAsiaTheme="minorHAnsi" w:cstheme="minorHAnsi"/>
              </w:rPr>
            </w:pPr>
            <w:r w:rsidRPr="009F0051">
              <w:rPr>
                <w:rFonts w:eastAsiaTheme="minorHAnsi" w:cstheme="minorHAnsi"/>
              </w:rPr>
              <w:t>With the need of recording for the AP exam it is important the students are able to practice using the technolo</w:t>
            </w:r>
            <w:r w:rsidRPr="00B85867">
              <w:rPr>
                <w:rFonts w:eastAsiaTheme="minorHAnsi" w:cstheme="minorHAnsi"/>
              </w:rPr>
              <w:t>gy, and we have noticed that computer labs work best with it.</w:t>
            </w:r>
          </w:p>
          <w:p w:rsidR="00AC02D9" w:rsidRPr="00CF58C4" w:rsidRDefault="00AC02D9" w:rsidP="00AC02D9">
            <w:pPr>
              <w:numPr>
                <w:ilvl w:val="0"/>
                <w:numId w:val="12"/>
              </w:numPr>
              <w:ind w:left="378" w:hanging="180"/>
              <w:contextualSpacing/>
              <w:rPr>
                <w:rFonts w:eastAsiaTheme="minorHAnsi" w:cstheme="minorHAnsi"/>
              </w:rPr>
            </w:pPr>
            <w:r w:rsidRPr="00615081">
              <w:rPr>
                <w:rFonts w:eastAsiaTheme="minorHAnsi" w:cstheme="minorHAnsi"/>
              </w:rPr>
              <w:lastRenderedPageBreak/>
              <w:t>Suggestion: Technology teacher and AP Language teacher have different planning periods” so that the Spanish teacher can have secured access to the lab during the times that Tech teacher is not t</w:t>
            </w:r>
            <w:r w:rsidRPr="00CF58C4">
              <w:rPr>
                <w:rFonts w:eastAsiaTheme="minorHAnsi" w:cstheme="minorHAnsi"/>
              </w:rPr>
              <w:t>eacher (even if it is for only 2 periods).</w:t>
            </w:r>
          </w:p>
        </w:tc>
        <w:tc>
          <w:tcPr>
            <w:tcW w:w="1800" w:type="dxa"/>
            <w:tcBorders>
              <w:top w:val="single" w:sz="18" w:space="0" w:color="auto"/>
              <w:left w:val="single" w:sz="4" w:space="0" w:color="auto"/>
              <w:bottom w:val="single" w:sz="18" w:space="0" w:color="auto"/>
              <w:right w:val="single" w:sz="4" w:space="0" w:color="auto"/>
            </w:tcBorders>
            <w:hideMark/>
          </w:tcPr>
          <w:p w:rsidR="00AC02D9" w:rsidRPr="00CF58C4" w:rsidRDefault="00AC02D9" w:rsidP="00736840">
            <w:pPr>
              <w:contextualSpacing/>
              <w:rPr>
                <w:rFonts w:eastAsiaTheme="minorHAnsi" w:cstheme="minorHAnsi"/>
              </w:rPr>
            </w:pPr>
            <w:r w:rsidRPr="00CF58C4">
              <w:rPr>
                <w:rFonts w:eastAsiaTheme="minorHAnsi" w:cstheme="minorHAnsi"/>
              </w:rPr>
              <w:lastRenderedPageBreak/>
              <w:t>Recommended</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736840">
            <w:pPr>
              <w:contextualSpacing/>
              <w:rPr>
                <w:rFonts w:eastAsiaTheme="minorHAnsi" w:cstheme="minorHAnsi"/>
              </w:rPr>
            </w:pPr>
            <w:r w:rsidRPr="009F0051">
              <w:rPr>
                <w:rFonts w:eastAsiaTheme="minorHAnsi" w:cstheme="minorHAnsi"/>
              </w:rPr>
              <w:lastRenderedPageBreak/>
              <w:t>15 students per AP Literature and Culture class</w:t>
            </w:r>
          </w:p>
        </w:tc>
        <w:tc>
          <w:tcPr>
            <w:tcW w:w="6966" w:type="dxa"/>
            <w:tcBorders>
              <w:top w:val="single" w:sz="18" w:space="0" w:color="auto"/>
              <w:left w:val="single" w:sz="4" w:space="0" w:color="auto"/>
              <w:bottom w:val="single" w:sz="18" w:space="0" w:color="auto"/>
              <w:right w:val="single" w:sz="4" w:space="0" w:color="auto"/>
            </w:tcBorders>
            <w:hideMark/>
          </w:tcPr>
          <w:p w:rsidR="00AC02D9" w:rsidRPr="00B85867" w:rsidRDefault="00AC02D9" w:rsidP="00AC02D9">
            <w:pPr>
              <w:numPr>
                <w:ilvl w:val="0"/>
                <w:numId w:val="12"/>
              </w:numPr>
              <w:ind w:left="378" w:hanging="180"/>
              <w:contextualSpacing/>
              <w:rPr>
                <w:rFonts w:eastAsiaTheme="minorHAnsi" w:cstheme="minorHAnsi"/>
              </w:rPr>
            </w:pPr>
            <w:r w:rsidRPr="009F0051">
              <w:rPr>
                <w:rFonts w:eastAsiaTheme="minorHAnsi" w:cstheme="minorHAnsi"/>
              </w:rPr>
              <w:t xml:space="preserve">Small classes are ideal for AP Literature and Culture class so that teacher can focus more on students and lead students through the difficult material </w:t>
            </w:r>
            <w:r w:rsidRPr="00B85867">
              <w:rPr>
                <w:rFonts w:eastAsiaTheme="minorHAnsi" w:cstheme="minorHAnsi"/>
              </w:rPr>
              <w:t>that they are covering</w:t>
            </w:r>
          </w:p>
        </w:tc>
        <w:tc>
          <w:tcPr>
            <w:tcW w:w="1800" w:type="dxa"/>
            <w:tcBorders>
              <w:top w:val="single" w:sz="18" w:space="0" w:color="auto"/>
              <w:left w:val="single" w:sz="4" w:space="0" w:color="auto"/>
              <w:bottom w:val="single" w:sz="18" w:space="0" w:color="auto"/>
              <w:right w:val="single" w:sz="4" w:space="0" w:color="auto"/>
            </w:tcBorders>
            <w:hideMark/>
          </w:tcPr>
          <w:p w:rsidR="00AC02D9" w:rsidRPr="00615081" w:rsidRDefault="00AC02D9" w:rsidP="00736840">
            <w:pPr>
              <w:contextualSpacing/>
              <w:rPr>
                <w:rFonts w:eastAsiaTheme="minorHAnsi" w:cstheme="minorHAnsi"/>
              </w:rPr>
            </w:pPr>
            <w:r w:rsidRPr="00615081">
              <w:rPr>
                <w:rFonts w:eastAsiaTheme="minorHAnsi" w:cstheme="minorHAnsi"/>
              </w:rPr>
              <w:t>Nice to have</w:t>
            </w:r>
          </w:p>
        </w:tc>
      </w:tr>
      <w:tr w:rsidR="00AC02D9" w:rsidRPr="009F0051" w:rsidTr="00736840">
        <w:tc>
          <w:tcPr>
            <w:tcW w:w="2304"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736840">
            <w:pPr>
              <w:contextualSpacing/>
              <w:rPr>
                <w:rFonts w:eastAsiaTheme="minorHAnsi" w:cstheme="minorHAnsi"/>
              </w:rPr>
            </w:pPr>
            <w:r w:rsidRPr="009F0051">
              <w:rPr>
                <w:rFonts w:eastAsiaTheme="minorHAnsi" w:cstheme="minorHAnsi"/>
              </w:rPr>
              <w:t>20-25 students per Pre AP and AP Language class</w:t>
            </w:r>
          </w:p>
        </w:tc>
        <w:tc>
          <w:tcPr>
            <w:tcW w:w="6966" w:type="dxa"/>
            <w:tcBorders>
              <w:top w:val="single" w:sz="18" w:space="0" w:color="auto"/>
              <w:left w:val="single" w:sz="4" w:space="0" w:color="auto"/>
              <w:bottom w:val="single" w:sz="18" w:space="0" w:color="auto"/>
              <w:right w:val="single" w:sz="4" w:space="0" w:color="auto"/>
            </w:tcBorders>
            <w:hideMark/>
          </w:tcPr>
          <w:p w:rsidR="00AC02D9" w:rsidRPr="009F0051" w:rsidRDefault="00AC02D9" w:rsidP="00AC02D9">
            <w:pPr>
              <w:numPr>
                <w:ilvl w:val="0"/>
                <w:numId w:val="12"/>
              </w:numPr>
              <w:ind w:left="378" w:hanging="180"/>
              <w:contextualSpacing/>
              <w:rPr>
                <w:rFonts w:eastAsiaTheme="minorHAnsi" w:cstheme="minorHAnsi"/>
              </w:rPr>
            </w:pPr>
            <w:r w:rsidRPr="009F0051">
              <w:rPr>
                <w:rFonts w:eastAsiaTheme="minorHAnsi" w:cstheme="minorHAnsi"/>
              </w:rPr>
              <w:t>This is a requirement from College Board</w:t>
            </w:r>
          </w:p>
        </w:tc>
        <w:tc>
          <w:tcPr>
            <w:tcW w:w="1800" w:type="dxa"/>
            <w:tcBorders>
              <w:top w:val="single" w:sz="18" w:space="0" w:color="auto"/>
              <w:left w:val="single" w:sz="4" w:space="0" w:color="auto"/>
              <w:bottom w:val="single" w:sz="18" w:space="0" w:color="auto"/>
              <w:right w:val="single" w:sz="4" w:space="0" w:color="auto"/>
            </w:tcBorders>
            <w:hideMark/>
          </w:tcPr>
          <w:p w:rsidR="00AC02D9" w:rsidRPr="00B85867" w:rsidRDefault="00AC02D9" w:rsidP="00736840">
            <w:pPr>
              <w:contextualSpacing/>
              <w:rPr>
                <w:rFonts w:eastAsiaTheme="minorHAnsi" w:cstheme="minorHAnsi"/>
              </w:rPr>
            </w:pPr>
            <w:r w:rsidRPr="00B85867">
              <w:rPr>
                <w:rFonts w:eastAsiaTheme="minorHAnsi" w:cstheme="minorHAnsi"/>
              </w:rPr>
              <w:t>Nice to have</w:t>
            </w:r>
          </w:p>
        </w:tc>
      </w:tr>
    </w:tbl>
    <w:p w:rsidR="00AC02D9" w:rsidRPr="002A2747" w:rsidRDefault="00AC02D9" w:rsidP="00AC02D9">
      <w:pPr>
        <w:rPr>
          <w:rFonts w:asciiTheme="minorHAnsi" w:hAnsiTheme="minorHAnsi" w:cstheme="minorHAnsi"/>
          <w:b/>
          <w:smallCaps/>
          <w:rPrChange w:id="461" w:author="Philip Wright" w:date="2013-01-24T15:43:00Z">
            <w:rPr/>
          </w:rPrChange>
        </w:rPr>
      </w:pPr>
    </w:p>
    <w:p w:rsidR="007A013D" w:rsidRDefault="007A013D"/>
    <w:sectPr w:rsidR="007A013D" w:rsidSect="003F494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FBE"/>
    <w:multiLevelType w:val="hybridMultilevel"/>
    <w:tmpl w:val="63BA6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6AA1"/>
    <w:multiLevelType w:val="hybridMultilevel"/>
    <w:tmpl w:val="F28EF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3268"/>
    <w:multiLevelType w:val="hybridMultilevel"/>
    <w:tmpl w:val="FA88BB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D90020"/>
    <w:multiLevelType w:val="hybridMultilevel"/>
    <w:tmpl w:val="DDEE8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0967"/>
    <w:multiLevelType w:val="hybridMultilevel"/>
    <w:tmpl w:val="F76ED10A"/>
    <w:lvl w:ilvl="0" w:tplc="1FA8DB34">
      <w:start w:val="1"/>
      <w:numFmt w:val="bullet"/>
      <w:lvlText w:val=""/>
      <w:lvlJc w:val="left"/>
      <w:pPr>
        <w:ind w:left="720" w:hanging="360"/>
      </w:pPr>
      <w:rPr>
        <w:rFonts w:ascii="Wingdings" w:hAnsi="Wingdings" w:hint="default"/>
        <w:b/>
      </w:rPr>
    </w:lvl>
    <w:lvl w:ilvl="1" w:tplc="FD46EA56">
      <w:start w:val="1"/>
      <w:numFmt w:val="bullet"/>
      <w:lvlText w:val=""/>
      <w:lvlJc w:val="left"/>
      <w:pPr>
        <w:ind w:left="900" w:hanging="360"/>
      </w:pPr>
      <w:rPr>
        <w:rFonts w:ascii="Wingdings" w:hAnsi="Wingdings" w:hint="default"/>
        <w:sz w:val="20"/>
        <w:szCs w:val="20"/>
      </w:rPr>
    </w:lvl>
    <w:lvl w:ilvl="2" w:tplc="6AD0408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69A4F04"/>
    <w:multiLevelType w:val="hybridMultilevel"/>
    <w:tmpl w:val="161C7E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AD04082">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E63A5"/>
    <w:multiLevelType w:val="hybridMultilevel"/>
    <w:tmpl w:val="15B2A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D3A88"/>
    <w:multiLevelType w:val="hybridMultilevel"/>
    <w:tmpl w:val="65306F42"/>
    <w:lvl w:ilvl="0" w:tplc="6AD04082">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2E73026"/>
    <w:multiLevelType w:val="hybridMultilevel"/>
    <w:tmpl w:val="AD263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06E53"/>
    <w:multiLevelType w:val="hybridMultilevel"/>
    <w:tmpl w:val="84C85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75D0F"/>
    <w:multiLevelType w:val="hybridMultilevel"/>
    <w:tmpl w:val="22927EFA"/>
    <w:lvl w:ilvl="0" w:tplc="B9080B2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14F2A"/>
    <w:multiLevelType w:val="hybridMultilevel"/>
    <w:tmpl w:val="89A4F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23D3C"/>
    <w:multiLevelType w:val="hybridMultilevel"/>
    <w:tmpl w:val="8B40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6B87661"/>
    <w:multiLevelType w:val="hybridMultilevel"/>
    <w:tmpl w:val="30A4635E"/>
    <w:lvl w:ilvl="0" w:tplc="A210D4D8">
      <w:start w:val="1"/>
      <w:numFmt w:val="upperRoman"/>
      <w:lvlText w:val="%1."/>
      <w:lvlJc w:val="left"/>
      <w:pPr>
        <w:ind w:left="81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7A5E27"/>
    <w:multiLevelType w:val="hybridMultilevel"/>
    <w:tmpl w:val="71566E1E"/>
    <w:lvl w:ilvl="0" w:tplc="1FA8DB34">
      <w:start w:val="1"/>
      <w:numFmt w:val="bullet"/>
      <w:lvlText w:val=""/>
      <w:lvlJc w:val="left"/>
      <w:pPr>
        <w:ind w:left="720" w:hanging="360"/>
      </w:pPr>
      <w:rPr>
        <w:rFonts w:ascii="Wingdings" w:hAnsi="Wingdings" w:hint="default"/>
        <w:b/>
      </w:rPr>
    </w:lvl>
    <w:lvl w:ilvl="1" w:tplc="6AD04082">
      <w:start w:val="1"/>
      <w:numFmt w:val="bullet"/>
      <w:lvlText w:val="­"/>
      <w:lvlJc w:val="left"/>
      <w:pPr>
        <w:ind w:left="900" w:hanging="360"/>
      </w:pPr>
      <w:rPr>
        <w:rFonts w:ascii="Courier New" w:hAnsi="Courier New" w:hint="default"/>
      </w:rPr>
    </w:lvl>
    <w:lvl w:ilvl="2" w:tplc="6AD0408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EFA30AF"/>
    <w:multiLevelType w:val="hybridMultilevel"/>
    <w:tmpl w:val="E8FEE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20725"/>
    <w:multiLevelType w:val="hybridMultilevel"/>
    <w:tmpl w:val="6A62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34C97"/>
    <w:multiLevelType w:val="hybridMultilevel"/>
    <w:tmpl w:val="F83470EC"/>
    <w:lvl w:ilvl="0" w:tplc="0409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43A00662"/>
    <w:multiLevelType w:val="hybridMultilevel"/>
    <w:tmpl w:val="81A8A79C"/>
    <w:lvl w:ilvl="0" w:tplc="9A2E5E9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7220F"/>
    <w:multiLevelType w:val="hybridMultilevel"/>
    <w:tmpl w:val="A5CAB9B0"/>
    <w:lvl w:ilvl="0" w:tplc="04090005">
      <w:start w:val="1"/>
      <w:numFmt w:val="bullet"/>
      <w:lvlText w:val=""/>
      <w:lvlJc w:val="left"/>
      <w:pPr>
        <w:ind w:left="720" w:hanging="360"/>
      </w:pPr>
      <w:rPr>
        <w:rFonts w:ascii="Wingdings" w:hAnsi="Wingdings" w:hint="default"/>
        <w:b/>
      </w:rPr>
    </w:lvl>
    <w:lvl w:ilvl="1" w:tplc="FD46EA56">
      <w:start w:val="1"/>
      <w:numFmt w:val="bullet"/>
      <w:lvlText w:val=""/>
      <w:lvlJc w:val="left"/>
      <w:pPr>
        <w:ind w:left="900" w:hanging="360"/>
      </w:pPr>
      <w:rPr>
        <w:rFonts w:ascii="Wingdings" w:hAnsi="Wingdings" w:hint="default"/>
        <w:sz w:val="20"/>
        <w:szCs w:val="20"/>
      </w:rPr>
    </w:lvl>
    <w:lvl w:ilvl="2" w:tplc="6AD0408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4D806C8F"/>
    <w:multiLevelType w:val="hybridMultilevel"/>
    <w:tmpl w:val="140C9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3277B"/>
    <w:multiLevelType w:val="hybridMultilevel"/>
    <w:tmpl w:val="0DA2653A"/>
    <w:lvl w:ilvl="0" w:tplc="CB18EB6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6711A4"/>
    <w:multiLevelType w:val="hybridMultilevel"/>
    <w:tmpl w:val="E8CA4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D4CD6"/>
    <w:multiLevelType w:val="hybridMultilevel"/>
    <w:tmpl w:val="064A8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E0BE0"/>
    <w:multiLevelType w:val="hybridMultilevel"/>
    <w:tmpl w:val="9A52D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71186"/>
    <w:multiLevelType w:val="hybridMultilevel"/>
    <w:tmpl w:val="F42E1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16409"/>
    <w:multiLevelType w:val="hybridMultilevel"/>
    <w:tmpl w:val="DEE0B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01823"/>
    <w:multiLevelType w:val="hybridMultilevel"/>
    <w:tmpl w:val="CBC848E0"/>
    <w:lvl w:ilvl="0" w:tplc="3418F8B0">
      <w:start w:val="1"/>
      <w:numFmt w:val="bullet"/>
      <w:lvlText w:val=""/>
      <w:lvlJc w:val="left"/>
      <w:pPr>
        <w:ind w:left="720" w:hanging="360"/>
      </w:pPr>
      <w:rPr>
        <w:rFonts w:ascii="Wingdings" w:hAnsi="Wingdings" w:hint="default"/>
        <w:sz w:val="20"/>
        <w:szCs w:val="20"/>
      </w:rPr>
    </w:lvl>
    <w:lvl w:ilvl="1" w:tplc="6AD0408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97E65"/>
    <w:multiLevelType w:val="hybridMultilevel"/>
    <w:tmpl w:val="543294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93CD7"/>
    <w:multiLevelType w:val="hybridMultilevel"/>
    <w:tmpl w:val="AC420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64704"/>
    <w:multiLevelType w:val="hybridMultilevel"/>
    <w:tmpl w:val="5A2CD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16EE4"/>
    <w:multiLevelType w:val="hybridMultilevel"/>
    <w:tmpl w:val="9CBC56CC"/>
    <w:lvl w:ilvl="0" w:tplc="2994970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62D26"/>
    <w:multiLevelType w:val="hybridMultilevel"/>
    <w:tmpl w:val="F38E232C"/>
    <w:lvl w:ilvl="0" w:tplc="C50E5BDA">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1021D"/>
    <w:multiLevelType w:val="hybridMultilevel"/>
    <w:tmpl w:val="8DBCDF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1F79F3"/>
    <w:multiLevelType w:val="hybridMultilevel"/>
    <w:tmpl w:val="6A3CE532"/>
    <w:lvl w:ilvl="0" w:tplc="1FA8DB34">
      <w:start w:val="1"/>
      <w:numFmt w:val="bullet"/>
      <w:lvlText w:val=""/>
      <w:lvlJc w:val="left"/>
      <w:pPr>
        <w:ind w:left="720" w:hanging="360"/>
      </w:pPr>
      <w:rPr>
        <w:rFonts w:ascii="Wingdings" w:hAnsi="Wingdings" w:hint="default"/>
        <w:b/>
      </w:rPr>
    </w:lvl>
    <w:lvl w:ilvl="1" w:tplc="6AD04082">
      <w:start w:val="1"/>
      <w:numFmt w:val="bullet"/>
      <w:lvlText w:val="­"/>
      <w:lvlJc w:val="left"/>
      <w:pPr>
        <w:ind w:left="900" w:hanging="360"/>
      </w:pPr>
      <w:rPr>
        <w:rFonts w:ascii="Courier New" w:hAnsi="Courier New" w:hint="default"/>
        <w:sz w:val="20"/>
        <w:szCs w:val="20"/>
      </w:rPr>
    </w:lvl>
    <w:lvl w:ilvl="2" w:tplc="6AD0408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71B8606F"/>
    <w:multiLevelType w:val="hybridMultilevel"/>
    <w:tmpl w:val="AB1E3A26"/>
    <w:lvl w:ilvl="0" w:tplc="30907D1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076BD2"/>
    <w:multiLevelType w:val="hybridMultilevel"/>
    <w:tmpl w:val="3932B83A"/>
    <w:lvl w:ilvl="0" w:tplc="255814CE">
      <w:start w:val="1"/>
      <w:numFmt w:val="bullet"/>
      <w:lvlText w:val=""/>
      <w:lvlJc w:val="left"/>
      <w:pPr>
        <w:ind w:left="766" w:hanging="360"/>
      </w:pPr>
      <w:rPr>
        <w:rFonts w:ascii="Wingdings" w:hAnsi="Wingdings" w:hint="default"/>
        <w:sz w:val="20"/>
        <w:szCs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7">
    <w:nsid w:val="7F216044"/>
    <w:multiLevelType w:val="hybridMultilevel"/>
    <w:tmpl w:val="B2BEA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53B9F"/>
    <w:multiLevelType w:val="hybridMultilevel"/>
    <w:tmpl w:val="9E56EF20"/>
    <w:lvl w:ilvl="0" w:tplc="640464A4">
      <w:start w:val="1"/>
      <w:numFmt w:val="bullet"/>
      <w:lvlText w:val=""/>
      <w:lvlJc w:val="left"/>
      <w:pPr>
        <w:ind w:left="720" w:hanging="360"/>
      </w:pPr>
      <w:rPr>
        <w:rFonts w:ascii="Wingdings" w:hAnsi="Wingdings" w:hint="default"/>
        <w:b/>
        <w:color w:val="auto"/>
      </w:rPr>
    </w:lvl>
    <w:lvl w:ilvl="1" w:tplc="FD46EA56">
      <w:start w:val="1"/>
      <w:numFmt w:val="bullet"/>
      <w:lvlText w:val=""/>
      <w:lvlJc w:val="left"/>
      <w:pPr>
        <w:ind w:left="900" w:hanging="360"/>
      </w:pPr>
      <w:rPr>
        <w:rFonts w:ascii="Wingdings" w:hAnsi="Wingdings" w:hint="default"/>
        <w:sz w:val="20"/>
        <w:szCs w:val="20"/>
      </w:rPr>
    </w:lvl>
    <w:lvl w:ilvl="2" w:tplc="6AD04082">
      <w:start w:val="1"/>
      <w:numFmt w:val="bullet"/>
      <w:lvlText w:val="­"/>
      <w:lvlJc w:val="left"/>
      <w:pPr>
        <w:ind w:left="2160" w:hanging="360"/>
      </w:pPr>
      <w:rPr>
        <w:rFonts w:ascii="Courier New" w:hAnsi="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4"/>
  </w:num>
  <w:num w:numId="5">
    <w:abstractNumId w:val="27"/>
  </w:num>
  <w:num w:numId="6">
    <w:abstractNumId w:val="30"/>
  </w:num>
  <w:num w:numId="7">
    <w:abstractNumId w:val="1"/>
  </w:num>
  <w:num w:numId="8">
    <w:abstractNumId w:val="23"/>
  </w:num>
  <w:num w:numId="9">
    <w:abstractNumId w:val="2"/>
  </w:num>
  <w:num w:numId="10">
    <w:abstractNumId w:val="33"/>
  </w:num>
  <w:num w:numId="11">
    <w:abstractNumId w:val="26"/>
  </w:num>
  <w:num w:numId="12">
    <w:abstractNumId w:val="17"/>
  </w:num>
  <w:num w:numId="13">
    <w:abstractNumId w:val="22"/>
  </w:num>
  <w:num w:numId="14">
    <w:abstractNumId w:val="14"/>
  </w:num>
  <w:num w:numId="15">
    <w:abstractNumId w:val="28"/>
  </w:num>
  <w:num w:numId="16">
    <w:abstractNumId w:val="3"/>
  </w:num>
  <w:num w:numId="17">
    <w:abstractNumId w:val="15"/>
  </w:num>
  <w:num w:numId="18">
    <w:abstractNumId w:val="31"/>
  </w:num>
  <w:num w:numId="19">
    <w:abstractNumId w:val="18"/>
  </w:num>
  <w:num w:numId="20">
    <w:abstractNumId w:val="35"/>
  </w:num>
  <w:num w:numId="21">
    <w:abstractNumId w:val="0"/>
  </w:num>
  <w:num w:numId="22">
    <w:abstractNumId w:val="10"/>
  </w:num>
  <w:num w:numId="23">
    <w:abstractNumId w:val="24"/>
  </w:num>
  <w:num w:numId="24">
    <w:abstractNumId w:val="25"/>
  </w:num>
  <w:num w:numId="25">
    <w:abstractNumId w:val="34"/>
  </w:num>
  <w:num w:numId="26">
    <w:abstractNumId w:val="9"/>
  </w:num>
  <w:num w:numId="27">
    <w:abstractNumId w:val="20"/>
  </w:num>
  <w:num w:numId="28">
    <w:abstractNumId w:val="32"/>
  </w:num>
  <w:num w:numId="29">
    <w:abstractNumId w:val="21"/>
  </w:num>
  <w:num w:numId="30">
    <w:abstractNumId w:val="19"/>
  </w:num>
  <w:num w:numId="31">
    <w:abstractNumId w:val="38"/>
  </w:num>
  <w:num w:numId="32">
    <w:abstractNumId w:val="6"/>
  </w:num>
  <w:num w:numId="33">
    <w:abstractNumId w:val="29"/>
  </w:num>
  <w:num w:numId="34">
    <w:abstractNumId w:val="37"/>
  </w:num>
  <w:num w:numId="35">
    <w:abstractNumId w:val="7"/>
  </w:num>
  <w:num w:numId="36">
    <w:abstractNumId w:val="8"/>
  </w:num>
  <w:num w:numId="37">
    <w:abstractNumId w:val="36"/>
  </w:num>
  <w:num w:numId="38">
    <w:abstractNumId w:val="1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E1"/>
    <w:rsid w:val="00613DF9"/>
    <w:rsid w:val="007A013D"/>
    <w:rsid w:val="008F7991"/>
    <w:rsid w:val="00931209"/>
    <w:rsid w:val="00AC02D9"/>
    <w:rsid w:val="00D651E1"/>
    <w:rsid w:val="00E57F43"/>
    <w:rsid w:val="00F34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2D9"/>
    <w:pPr>
      <w:ind w:left="720"/>
      <w:contextualSpacing/>
    </w:pPr>
  </w:style>
  <w:style w:type="table" w:customStyle="1" w:styleId="TableGrid1">
    <w:name w:val="Table Grid1"/>
    <w:basedOn w:val="TableNormal"/>
    <w:next w:val="TableGrid"/>
    <w:uiPriority w:val="59"/>
    <w:rsid w:val="00AC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C02D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C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2D9"/>
    <w:rPr>
      <w:rFonts w:ascii="Tahoma" w:hAnsi="Tahoma" w:cs="Tahoma"/>
      <w:sz w:val="16"/>
      <w:szCs w:val="16"/>
    </w:rPr>
  </w:style>
  <w:style w:type="character" w:customStyle="1" w:styleId="BalloonTextChar">
    <w:name w:val="Balloon Text Char"/>
    <w:basedOn w:val="DefaultParagraphFont"/>
    <w:link w:val="BalloonText"/>
    <w:uiPriority w:val="99"/>
    <w:semiHidden/>
    <w:rsid w:val="00AC02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2D9"/>
    <w:pPr>
      <w:ind w:left="720"/>
      <w:contextualSpacing/>
    </w:pPr>
  </w:style>
  <w:style w:type="table" w:customStyle="1" w:styleId="TableGrid1">
    <w:name w:val="Table Grid1"/>
    <w:basedOn w:val="TableNormal"/>
    <w:next w:val="TableGrid"/>
    <w:uiPriority w:val="59"/>
    <w:rsid w:val="00AC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C02D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C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02D9"/>
    <w:rPr>
      <w:rFonts w:ascii="Tahoma" w:hAnsi="Tahoma" w:cs="Tahoma"/>
      <w:sz w:val="16"/>
      <w:szCs w:val="16"/>
    </w:rPr>
  </w:style>
  <w:style w:type="character" w:customStyle="1" w:styleId="BalloonTextChar">
    <w:name w:val="Balloon Text Char"/>
    <w:basedOn w:val="DefaultParagraphFont"/>
    <w:link w:val="BalloonText"/>
    <w:uiPriority w:val="99"/>
    <w:semiHidden/>
    <w:rsid w:val="00AC02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ey_x0020_Area xmlns="4e057819-0b9e-4654-ba9e-3dca848d228a">Decision Making Processes and Network-Schools Relationship</Key_x0020_Area>
    <Description0 xmlns="4e057819-0b9e-4654-ba9e-3dca848d228a" xsi:nil="true"/>
    <_dlc_DocId xmlns="870d16f4-8048-4199-b7c0-9cbff46dc78c">YRZUPVWUHWXA-68-6</_dlc_DocId>
    <_dlc_DocIdUrl xmlns="870d16f4-8048-4199-b7c0-9cbff46dc78c">
      <Url>https://manyminds.achievementfirst.org/PartnerExternal/_layouts/15/DocIdRedir.aspx?ID=YRZUPVWUHWXA-68-6</Url>
      <Description>YRZUPVWUHWXA-68-6</Description>
    </_dlc_DocIdUrl>
    <Sub_x0020_Folder xmlns="4e057819-0b9e-4654-ba9e-3dca848d228a" xsi:nil="true"/>
    <Sub_x0020_Folder_x0020_2 xmlns="4e057819-0b9e-4654-ba9e-3dca848d228a" xsi:nil="true"/>
  </documentManagement>
</p:properties>
</file>

<file path=customXml/itemProps1.xml><?xml version="1.0" encoding="utf-8"?>
<ds:datastoreItem xmlns:ds="http://schemas.openxmlformats.org/officeDocument/2006/customXml" ds:itemID="{D43D12D1-6FFF-4FA3-9F98-BEAF3F6E53E8}"/>
</file>

<file path=customXml/itemProps2.xml><?xml version="1.0" encoding="utf-8"?>
<ds:datastoreItem xmlns:ds="http://schemas.openxmlformats.org/officeDocument/2006/customXml" ds:itemID="{C8B1E167-3484-4A9D-BBA7-A7D7110C6BE2}"/>
</file>

<file path=customXml/itemProps3.xml><?xml version="1.0" encoding="utf-8"?>
<ds:datastoreItem xmlns:ds="http://schemas.openxmlformats.org/officeDocument/2006/customXml" ds:itemID="{831F4C4F-B9B1-4663-81A1-B9A78F05F11A}"/>
</file>

<file path=customXml/itemProps4.xml><?xml version="1.0" encoding="utf-8"?>
<ds:datastoreItem xmlns:ds="http://schemas.openxmlformats.org/officeDocument/2006/customXml" ds:itemID="{4CEB26E6-E741-4D82-AF1C-34B3B4D40E3E}"/>
</file>

<file path=docProps/app.xml><?xml version="1.0" encoding="utf-8"?>
<Properties xmlns="http://schemas.openxmlformats.org/officeDocument/2006/extended-properties" xmlns:vt="http://schemas.openxmlformats.org/officeDocument/2006/docPropsVTypes">
  <Template>Normal.dotm</Template>
  <TotalTime>8</TotalTime>
  <Pages>12</Pages>
  <Words>4532</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YES Prep Public Schools</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Durbin</dc:creator>
  <cp:lastModifiedBy>Bill Durbin</cp:lastModifiedBy>
  <cp:revision>9</cp:revision>
  <dcterms:created xsi:type="dcterms:W3CDTF">2013-03-26T12:24:00Z</dcterms:created>
  <dcterms:modified xsi:type="dcterms:W3CDTF">2013-03-29T17:45:00Z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0c53b38f-b130-44e2-8f46-1aea4a787819</vt:lpwstr>
  </property>
</Properties>
</file>